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8101387" w14:textId="30628128" w:rsidR="00321522" w:rsidRDefault="002F1AD7">
      <w:pPr>
        <w:pStyle w:val="TOC1"/>
        <w:rPr>
          <w:rFonts w:asciiTheme="minorHAnsi" w:eastAsiaTheme="minorEastAsia" w:hAnsiTheme="minorHAnsi" w:cstheme="minorBidi"/>
          <w:b w:val="0"/>
          <w:sz w:val="22"/>
          <w:szCs w:val="22"/>
        </w:rPr>
      </w:pPr>
      <w:r>
        <w:fldChar w:fldCharType="begin"/>
      </w:r>
      <w:r>
        <w:instrText>TOC \o "1-6" \h \z \u</w:instrText>
      </w:r>
      <w:r>
        <w:fldChar w:fldCharType="separate"/>
      </w:r>
      <w:hyperlink w:anchor="_Toc10181593" w:history="1">
        <w:r w:rsidR="00321522" w:rsidRPr="00965757">
          <w:rPr>
            <w:rStyle w:val="Hyperlink"/>
          </w:rPr>
          <w:t>Section B - Supplies or Services/Prices</w:t>
        </w:r>
        <w:r w:rsidR="00321522">
          <w:rPr>
            <w:webHidden/>
          </w:rPr>
          <w:tab/>
        </w:r>
        <w:r w:rsidR="00321522">
          <w:rPr>
            <w:webHidden/>
          </w:rPr>
          <w:fldChar w:fldCharType="begin"/>
        </w:r>
        <w:r w:rsidR="00321522">
          <w:rPr>
            <w:webHidden/>
          </w:rPr>
          <w:instrText xml:space="preserve"> PAGEREF _Toc10181593 \h </w:instrText>
        </w:r>
        <w:r w:rsidR="00321522">
          <w:rPr>
            <w:webHidden/>
          </w:rPr>
        </w:r>
        <w:r w:rsidR="00321522">
          <w:rPr>
            <w:webHidden/>
          </w:rPr>
          <w:fldChar w:fldCharType="separate"/>
        </w:r>
        <w:r w:rsidR="00321522">
          <w:rPr>
            <w:webHidden/>
          </w:rPr>
          <w:t>7</w:t>
        </w:r>
        <w:r w:rsidR="00321522">
          <w:rPr>
            <w:webHidden/>
          </w:rPr>
          <w:fldChar w:fldCharType="end"/>
        </w:r>
      </w:hyperlink>
    </w:p>
    <w:p w14:paraId="6BC9E16E" w14:textId="01FFF4D6"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594" w:history="1">
        <w:r w:rsidR="00321522" w:rsidRPr="00965757">
          <w:rPr>
            <w:rStyle w:val="Hyperlink"/>
            <w:noProof/>
          </w:rPr>
          <w:t>B.1</w:t>
        </w:r>
        <w:r w:rsidR="00321522">
          <w:rPr>
            <w:rFonts w:asciiTheme="minorHAnsi" w:eastAsiaTheme="minorEastAsia" w:hAnsiTheme="minorHAnsi" w:cstheme="minorBidi"/>
            <w:noProof/>
            <w:sz w:val="22"/>
            <w:szCs w:val="22"/>
          </w:rPr>
          <w:tab/>
        </w:r>
        <w:r w:rsidR="00321522" w:rsidRPr="00965757">
          <w:rPr>
            <w:rStyle w:val="Hyperlink"/>
            <w:noProof/>
          </w:rPr>
          <w:t>SERVICES BEING ACQUIRED –SITE OPERATIONS SUPPORT SERVICES</w:t>
        </w:r>
        <w:r w:rsidR="00321522">
          <w:rPr>
            <w:noProof/>
            <w:webHidden/>
          </w:rPr>
          <w:tab/>
        </w:r>
        <w:r w:rsidR="00321522">
          <w:rPr>
            <w:noProof/>
            <w:webHidden/>
          </w:rPr>
          <w:fldChar w:fldCharType="begin"/>
        </w:r>
        <w:r w:rsidR="00321522">
          <w:rPr>
            <w:noProof/>
            <w:webHidden/>
          </w:rPr>
          <w:instrText xml:space="preserve"> PAGEREF _Toc10181594 \h </w:instrText>
        </w:r>
        <w:r w:rsidR="00321522">
          <w:rPr>
            <w:noProof/>
            <w:webHidden/>
          </w:rPr>
        </w:r>
        <w:r w:rsidR="00321522">
          <w:rPr>
            <w:noProof/>
            <w:webHidden/>
          </w:rPr>
          <w:fldChar w:fldCharType="separate"/>
        </w:r>
        <w:r w:rsidR="00321522">
          <w:rPr>
            <w:noProof/>
            <w:webHidden/>
          </w:rPr>
          <w:t>7</w:t>
        </w:r>
        <w:r w:rsidR="00321522">
          <w:rPr>
            <w:noProof/>
            <w:webHidden/>
          </w:rPr>
          <w:fldChar w:fldCharType="end"/>
        </w:r>
      </w:hyperlink>
    </w:p>
    <w:p w14:paraId="3ADA2C6D" w14:textId="377CB8D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595" w:history="1">
        <w:r w:rsidR="00321522" w:rsidRPr="00965757">
          <w:rPr>
            <w:rStyle w:val="Hyperlink"/>
            <w:noProof/>
          </w:rPr>
          <w:t>B.2</w:t>
        </w:r>
        <w:r w:rsidR="00321522">
          <w:rPr>
            <w:rFonts w:asciiTheme="minorHAnsi" w:eastAsiaTheme="minorEastAsia" w:hAnsiTheme="minorHAnsi" w:cstheme="minorBidi"/>
            <w:noProof/>
            <w:sz w:val="22"/>
            <w:szCs w:val="22"/>
          </w:rPr>
          <w:tab/>
        </w:r>
        <w:r w:rsidR="00321522" w:rsidRPr="00965757">
          <w:rPr>
            <w:rStyle w:val="Hyperlink"/>
            <w:noProof/>
          </w:rPr>
          <w:t>52.217-8 OPTION TO EXTEND SERVICES. (NOV 1999)</w:t>
        </w:r>
        <w:r w:rsidR="00321522">
          <w:rPr>
            <w:noProof/>
            <w:webHidden/>
          </w:rPr>
          <w:tab/>
        </w:r>
        <w:r w:rsidR="00321522">
          <w:rPr>
            <w:noProof/>
            <w:webHidden/>
          </w:rPr>
          <w:fldChar w:fldCharType="begin"/>
        </w:r>
        <w:r w:rsidR="00321522">
          <w:rPr>
            <w:noProof/>
            <w:webHidden/>
          </w:rPr>
          <w:instrText xml:space="preserve"> PAGEREF _Toc10181595 \h </w:instrText>
        </w:r>
        <w:r w:rsidR="00321522">
          <w:rPr>
            <w:noProof/>
            <w:webHidden/>
          </w:rPr>
        </w:r>
        <w:r w:rsidR="00321522">
          <w:rPr>
            <w:noProof/>
            <w:webHidden/>
          </w:rPr>
          <w:fldChar w:fldCharType="separate"/>
        </w:r>
        <w:r w:rsidR="00321522">
          <w:rPr>
            <w:noProof/>
            <w:webHidden/>
          </w:rPr>
          <w:t>13</w:t>
        </w:r>
        <w:r w:rsidR="00321522">
          <w:rPr>
            <w:noProof/>
            <w:webHidden/>
          </w:rPr>
          <w:fldChar w:fldCharType="end"/>
        </w:r>
      </w:hyperlink>
    </w:p>
    <w:p w14:paraId="5EE727FD" w14:textId="41820CC2"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596" w:history="1">
        <w:r w:rsidR="00321522" w:rsidRPr="00965757">
          <w:rPr>
            <w:rStyle w:val="Hyperlink"/>
            <w:noProof/>
          </w:rPr>
          <w:t>B.3</w:t>
        </w:r>
        <w:r w:rsidR="00321522">
          <w:rPr>
            <w:rFonts w:asciiTheme="minorHAnsi" w:eastAsiaTheme="minorEastAsia" w:hAnsiTheme="minorHAnsi" w:cstheme="minorBidi"/>
            <w:noProof/>
            <w:sz w:val="22"/>
            <w:szCs w:val="22"/>
          </w:rPr>
          <w:tab/>
        </w:r>
        <w:r w:rsidR="00321522" w:rsidRPr="00965757">
          <w:rPr>
            <w:rStyle w:val="Hyperlink"/>
            <w:noProof/>
          </w:rPr>
          <w:t>52.217-9 OPTION TO EXTEND THE TERM OF THE CONTRACT. (MAR 2000)</w:t>
        </w:r>
        <w:r w:rsidR="00321522">
          <w:rPr>
            <w:noProof/>
            <w:webHidden/>
          </w:rPr>
          <w:tab/>
        </w:r>
        <w:r w:rsidR="00321522">
          <w:rPr>
            <w:noProof/>
            <w:webHidden/>
          </w:rPr>
          <w:fldChar w:fldCharType="begin"/>
        </w:r>
        <w:r w:rsidR="00321522">
          <w:rPr>
            <w:noProof/>
            <w:webHidden/>
          </w:rPr>
          <w:instrText xml:space="preserve"> PAGEREF _Toc10181596 \h </w:instrText>
        </w:r>
        <w:r w:rsidR="00321522">
          <w:rPr>
            <w:noProof/>
            <w:webHidden/>
          </w:rPr>
        </w:r>
        <w:r w:rsidR="00321522">
          <w:rPr>
            <w:noProof/>
            <w:webHidden/>
          </w:rPr>
          <w:fldChar w:fldCharType="separate"/>
        </w:r>
        <w:r w:rsidR="00321522">
          <w:rPr>
            <w:noProof/>
            <w:webHidden/>
          </w:rPr>
          <w:t>13</w:t>
        </w:r>
        <w:r w:rsidR="00321522">
          <w:rPr>
            <w:noProof/>
            <w:webHidden/>
          </w:rPr>
          <w:fldChar w:fldCharType="end"/>
        </w:r>
      </w:hyperlink>
    </w:p>
    <w:p w14:paraId="64F5FF4E" w14:textId="3EB8AF4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597" w:history="1">
        <w:r w:rsidR="00321522" w:rsidRPr="00965757">
          <w:rPr>
            <w:rStyle w:val="Hyperlink"/>
            <w:noProof/>
          </w:rPr>
          <w:t>B.4</w:t>
        </w:r>
        <w:r w:rsidR="00321522">
          <w:rPr>
            <w:rFonts w:asciiTheme="minorHAnsi" w:eastAsiaTheme="minorEastAsia" w:hAnsiTheme="minorHAnsi" w:cstheme="minorBidi"/>
            <w:noProof/>
            <w:sz w:val="22"/>
            <w:szCs w:val="22"/>
          </w:rPr>
          <w:tab/>
        </w:r>
        <w:r w:rsidR="00321522" w:rsidRPr="00965757">
          <w:rPr>
            <w:rStyle w:val="Hyperlink"/>
            <w:noProof/>
          </w:rPr>
          <w:t>LIMITATION OF FUNDS</w:t>
        </w:r>
        <w:r w:rsidR="00321522">
          <w:rPr>
            <w:noProof/>
            <w:webHidden/>
          </w:rPr>
          <w:tab/>
        </w:r>
        <w:r w:rsidR="00321522">
          <w:rPr>
            <w:noProof/>
            <w:webHidden/>
          </w:rPr>
          <w:fldChar w:fldCharType="begin"/>
        </w:r>
        <w:r w:rsidR="00321522">
          <w:rPr>
            <w:noProof/>
            <w:webHidden/>
          </w:rPr>
          <w:instrText xml:space="preserve"> PAGEREF _Toc10181597 \h </w:instrText>
        </w:r>
        <w:r w:rsidR="00321522">
          <w:rPr>
            <w:noProof/>
            <w:webHidden/>
          </w:rPr>
        </w:r>
        <w:r w:rsidR="00321522">
          <w:rPr>
            <w:noProof/>
            <w:webHidden/>
          </w:rPr>
          <w:fldChar w:fldCharType="separate"/>
        </w:r>
        <w:r w:rsidR="00321522">
          <w:rPr>
            <w:noProof/>
            <w:webHidden/>
          </w:rPr>
          <w:t>13</w:t>
        </w:r>
        <w:r w:rsidR="00321522">
          <w:rPr>
            <w:noProof/>
            <w:webHidden/>
          </w:rPr>
          <w:fldChar w:fldCharType="end"/>
        </w:r>
      </w:hyperlink>
    </w:p>
    <w:p w14:paraId="4C5050D7" w14:textId="5BDB5119" w:rsidR="00321522" w:rsidRDefault="00771B1D">
      <w:pPr>
        <w:pStyle w:val="TOC1"/>
        <w:rPr>
          <w:rFonts w:asciiTheme="minorHAnsi" w:eastAsiaTheme="minorEastAsia" w:hAnsiTheme="minorHAnsi" w:cstheme="minorBidi"/>
          <w:b w:val="0"/>
          <w:sz w:val="22"/>
          <w:szCs w:val="22"/>
        </w:rPr>
      </w:pPr>
      <w:hyperlink w:anchor="_Toc10181598" w:history="1">
        <w:r w:rsidR="00321522" w:rsidRPr="00965757">
          <w:rPr>
            <w:rStyle w:val="Hyperlink"/>
          </w:rPr>
          <w:t>Section C - Description/Specifications</w:t>
        </w:r>
        <w:r w:rsidR="00321522">
          <w:rPr>
            <w:webHidden/>
          </w:rPr>
          <w:tab/>
        </w:r>
        <w:r w:rsidR="00321522">
          <w:rPr>
            <w:webHidden/>
          </w:rPr>
          <w:fldChar w:fldCharType="begin"/>
        </w:r>
        <w:r w:rsidR="00321522">
          <w:rPr>
            <w:webHidden/>
          </w:rPr>
          <w:instrText xml:space="preserve"> PAGEREF _Toc10181598 \h </w:instrText>
        </w:r>
        <w:r w:rsidR="00321522">
          <w:rPr>
            <w:webHidden/>
          </w:rPr>
        </w:r>
        <w:r w:rsidR="00321522">
          <w:rPr>
            <w:webHidden/>
          </w:rPr>
          <w:fldChar w:fldCharType="separate"/>
        </w:r>
        <w:r w:rsidR="00321522">
          <w:rPr>
            <w:webHidden/>
          </w:rPr>
          <w:t>14</w:t>
        </w:r>
        <w:r w:rsidR="00321522">
          <w:rPr>
            <w:webHidden/>
          </w:rPr>
          <w:fldChar w:fldCharType="end"/>
        </w:r>
      </w:hyperlink>
    </w:p>
    <w:p w14:paraId="403A2B76" w14:textId="6C48B465"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599" w:history="1">
        <w:r w:rsidR="00321522" w:rsidRPr="00965757">
          <w:rPr>
            <w:rStyle w:val="Hyperlink"/>
            <w:noProof/>
          </w:rPr>
          <w:t>C.1</w:t>
        </w:r>
        <w:r w:rsidR="00321522">
          <w:rPr>
            <w:rFonts w:asciiTheme="minorHAnsi" w:eastAsiaTheme="minorEastAsia" w:hAnsiTheme="minorHAnsi" w:cstheme="minorBidi"/>
            <w:noProof/>
            <w:sz w:val="22"/>
            <w:szCs w:val="22"/>
          </w:rPr>
          <w:tab/>
        </w:r>
        <w:r w:rsidR="00321522" w:rsidRPr="00965757">
          <w:rPr>
            <w:rStyle w:val="Hyperlink"/>
            <w:noProof/>
          </w:rPr>
          <w:t>DOE-C-2002 PERFORMANCE WORK STATEMENT (OCT 2014)</w:t>
        </w:r>
        <w:r w:rsidR="00321522">
          <w:rPr>
            <w:noProof/>
            <w:webHidden/>
          </w:rPr>
          <w:tab/>
        </w:r>
        <w:r w:rsidR="00321522">
          <w:rPr>
            <w:noProof/>
            <w:webHidden/>
          </w:rPr>
          <w:fldChar w:fldCharType="begin"/>
        </w:r>
        <w:r w:rsidR="00321522">
          <w:rPr>
            <w:noProof/>
            <w:webHidden/>
          </w:rPr>
          <w:instrText xml:space="preserve"> PAGEREF _Toc10181599 \h </w:instrText>
        </w:r>
        <w:r w:rsidR="00321522">
          <w:rPr>
            <w:noProof/>
            <w:webHidden/>
          </w:rPr>
        </w:r>
        <w:r w:rsidR="00321522">
          <w:rPr>
            <w:noProof/>
            <w:webHidden/>
          </w:rPr>
          <w:fldChar w:fldCharType="separate"/>
        </w:r>
        <w:r w:rsidR="00321522">
          <w:rPr>
            <w:noProof/>
            <w:webHidden/>
          </w:rPr>
          <w:t>14</w:t>
        </w:r>
        <w:r w:rsidR="00321522">
          <w:rPr>
            <w:noProof/>
            <w:webHidden/>
          </w:rPr>
          <w:fldChar w:fldCharType="end"/>
        </w:r>
      </w:hyperlink>
    </w:p>
    <w:p w14:paraId="12A2222A" w14:textId="3E560D2F"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00" w:history="1">
        <w:r w:rsidR="00321522" w:rsidRPr="00965757">
          <w:rPr>
            <w:rStyle w:val="Hyperlink"/>
            <w:noProof/>
          </w:rPr>
          <w:t>C.2</w:t>
        </w:r>
        <w:r w:rsidR="00321522">
          <w:rPr>
            <w:rFonts w:asciiTheme="minorHAnsi" w:eastAsiaTheme="minorEastAsia" w:hAnsiTheme="minorHAnsi" w:cstheme="minorBidi"/>
            <w:noProof/>
            <w:sz w:val="22"/>
            <w:szCs w:val="22"/>
          </w:rPr>
          <w:tab/>
        </w:r>
        <w:r w:rsidR="00321522" w:rsidRPr="00965757">
          <w:rPr>
            <w:rStyle w:val="Hyperlink"/>
            <w:noProof/>
          </w:rPr>
          <w:t>DOE-C-2003 REPORTS (OCT 2014)</w:t>
        </w:r>
        <w:r w:rsidR="00321522">
          <w:rPr>
            <w:noProof/>
            <w:webHidden/>
          </w:rPr>
          <w:tab/>
        </w:r>
        <w:r w:rsidR="00321522">
          <w:rPr>
            <w:noProof/>
            <w:webHidden/>
          </w:rPr>
          <w:fldChar w:fldCharType="begin"/>
        </w:r>
        <w:r w:rsidR="00321522">
          <w:rPr>
            <w:noProof/>
            <w:webHidden/>
          </w:rPr>
          <w:instrText xml:space="preserve"> PAGEREF _Toc10181600 \h </w:instrText>
        </w:r>
        <w:r w:rsidR="00321522">
          <w:rPr>
            <w:noProof/>
            <w:webHidden/>
          </w:rPr>
        </w:r>
        <w:r w:rsidR="00321522">
          <w:rPr>
            <w:noProof/>
            <w:webHidden/>
          </w:rPr>
          <w:fldChar w:fldCharType="separate"/>
        </w:r>
        <w:r w:rsidR="00321522">
          <w:rPr>
            <w:noProof/>
            <w:webHidden/>
          </w:rPr>
          <w:t>14</w:t>
        </w:r>
        <w:r w:rsidR="00321522">
          <w:rPr>
            <w:noProof/>
            <w:webHidden/>
          </w:rPr>
          <w:fldChar w:fldCharType="end"/>
        </w:r>
      </w:hyperlink>
    </w:p>
    <w:p w14:paraId="710565FE" w14:textId="20A8FBC7" w:rsidR="00321522" w:rsidRDefault="00771B1D">
      <w:pPr>
        <w:pStyle w:val="TOC1"/>
        <w:rPr>
          <w:rFonts w:asciiTheme="minorHAnsi" w:eastAsiaTheme="minorEastAsia" w:hAnsiTheme="minorHAnsi" w:cstheme="minorBidi"/>
          <w:b w:val="0"/>
          <w:sz w:val="22"/>
          <w:szCs w:val="22"/>
        </w:rPr>
      </w:pPr>
      <w:hyperlink w:anchor="_Toc10181601" w:history="1">
        <w:r w:rsidR="00321522" w:rsidRPr="00965757">
          <w:rPr>
            <w:rStyle w:val="Hyperlink"/>
          </w:rPr>
          <w:t>Section D - Packaging and Marking</w:t>
        </w:r>
        <w:r w:rsidR="00321522">
          <w:rPr>
            <w:webHidden/>
          </w:rPr>
          <w:tab/>
        </w:r>
        <w:r w:rsidR="00321522">
          <w:rPr>
            <w:webHidden/>
          </w:rPr>
          <w:fldChar w:fldCharType="begin"/>
        </w:r>
        <w:r w:rsidR="00321522">
          <w:rPr>
            <w:webHidden/>
          </w:rPr>
          <w:instrText xml:space="preserve"> PAGEREF _Toc10181601 \h </w:instrText>
        </w:r>
        <w:r w:rsidR="00321522">
          <w:rPr>
            <w:webHidden/>
          </w:rPr>
        </w:r>
        <w:r w:rsidR="00321522">
          <w:rPr>
            <w:webHidden/>
          </w:rPr>
          <w:fldChar w:fldCharType="separate"/>
        </w:r>
        <w:r w:rsidR="00321522">
          <w:rPr>
            <w:webHidden/>
          </w:rPr>
          <w:t>15</w:t>
        </w:r>
        <w:r w:rsidR="00321522">
          <w:rPr>
            <w:webHidden/>
          </w:rPr>
          <w:fldChar w:fldCharType="end"/>
        </w:r>
      </w:hyperlink>
    </w:p>
    <w:p w14:paraId="7726BF13" w14:textId="37502C00"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02" w:history="1">
        <w:r w:rsidR="00321522" w:rsidRPr="00965757">
          <w:rPr>
            <w:rStyle w:val="Hyperlink"/>
            <w:noProof/>
          </w:rPr>
          <w:t>D.1</w:t>
        </w:r>
        <w:r w:rsidR="00321522">
          <w:rPr>
            <w:rFonts w:asciiTheme="minorHAnsi" w:eastAsiaTheme="minorEastAsia" w:hAnsiTheme="minorHAnsi" w:cstheme="minorBidi"/>
            <w:noProof/>
            <w:sz w:val="22"/>
            <w:szCs w:val="22"/>
          </w:rPr>
          <w:tab/>
        </w:r>
        <w:r w:rsidR="00321522" w:rsidRPr="00965757">
          <w:rPr>
            <w:rStyle w:val="Hyperlink"/>
            <w:noProof/>
          </w:rPr>
          <w:t>DOE-D-2001 PACKAGING AND MARKING (OCT 2014)</w:t>
        </w:r>
        <w:r w:rsidR="00321522">
          <w:rPr>
            <w:noProof/>
            <w:webHidden/>
          </w:rPr>
          <w:tab/>
        </w:r>
        <w:r w:rsidR="00321522">
          <w:rPr>
            <w:noProof/>
            <w:webHidden/>
          </w:rPr>
          <w:fldChar w:fldCharType="begin"/>
        </w:r>
        <w:r w:rsidR="00321522">
          <w:rPr>
            <w:noProof/>
            <w:webHidden/>
          </w:rPr>
          <w:instrText xml:space="preserve"> PAGEREF _Toc10181602 \h </w:instrText>
        </w:r>
        <w:r w:rsidR="00321522">
          <w:rPr>
            <w:noProof/>
            <w:webHidden/>
          </w:rPr>
        </w:r>
        <w:r w:rsidR="00321522">
          <w:rPr>
            <w:noProof/>
            <w:webHidden/>
          </w:rPr>
          <w:fldChar w:fldCharType="separate"/>
        </w:r>
        <w:r w:rsidR="00321522">
          <w:rPr>
            <w:noProof/>
            <w:webHidden/>
          </w:rPr>
          <w:t>15</w:t>
        </w:r>
        <w:r w:rsidR="00321522">
          <w:rPr>
            <w:noProof/>
            <w:webHidden/>
          </w:rPr>
          <w:fldChar w:fldCharType="end"/>
        </w:r>
      </w:hyperlink>
    </w:p>
    <w:p w14:paraId="247D3B35" w14:textId="3E514F8A" w:rsidR="00321522" w:rsidRDefault="00771B1D">
      <w:pPr>
        <w:pStyle w:val="TOC1"/>
        <w:rPr>
          <w:rFonts w:asciiTheme="minorHAnsi" w:eastAsiaTheme="minorEastAsia" w:hAnsiTheme="minorHAnsi" w:cstheme="minorBidi"/>
          <w:b w:val="0"/>
          <w:sz w:val="22"/>
          <w:szCs w:val="22"/>
        </w:rPr>
      </w:pPr>
      <w:hyperlink w:anchor="_Toc10181603" w:history="1">
        <w:r w:rsidR="00321522" w:rsidRPr="00965757">
          <w:rPr>
            <w:rStyle w:val="Hyperlink"/>
          </w:rPr>
          <w:t>Section E - Inspection and Acceptance</w:t>
        </w:r>
        <w:r w:rsidR="00321522">
          <w:rPr>
            <w:webHidden/>
          </w:rPr>
          <w:tab/>
        </w:r>
        <w:r w:rsidR="00321522">
          <w:rPr>
            <w:webHidden/>
          </w:rPr>
          <w:fldChar w:fldCharType="begin"/>
        </w:r>
        <w:r w:rsidR="00321522">
          <w:rPr>
            <w:webHidden/>
          </w:rPr>
          <w:instrText xml:space="preserve"> PAGEREF _Toc10181603 \h </w:instrText>
        </w:r>
        <w:r w:rsidR="00321522">
          <w:rPr>
            <w:webHidden/>
          </w:rPr>
        </w:r>
        <w:r w:rsidR="00321522">
          <w:rPr>
            <w:webHidden/>
          </w:rPr>
          <w:fldChar w:fldCharType="separate"/>
        </w:r>
        <w:r w:rsidR="00321522">
          <w:rPr>
            <w:webHidden/>
          </w:rPr>
          <w:t>16</w:t>
        </w:r>
        <w:r w:rsidR="00321522">
          <w:rPr>
            <w:webHidden/>
          </w:rPr>
          <w:fldChar w:fldCharType="end"/>
        </w:r>
      </w:hyperlink>
    </w:p>
    <w:p w14:paraId="73552B1B" w14:textId="602A51F7"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04" w:history="1">
        <w:r w:rsidR="00321522" w:rsidRPr="00965757">
          <w:rPr>
            <w:rStyle w:val="Hyperlink"/>
            <w:noProof/>
          </w:rPr>
          <w:t>E.1</w:t>
        </w:r>
        <w:r w:rsidR="00321522">
          <w:rPr>
            <w:rFonts w:asciiTheme="minorHAnsi" w:eastAsiaTheme="minorEastAsia" w:hAnsiTheme="minorHAnsi" w:cstheme="minorBidi"/>
            <w:noProof/>
            <w:sz w:val="22"/>
            <w:szCs w:val="22"/>
          </w:rPr>
          <w:tab/>
        </w:r>
        <w:r w:rsidR="00321522" w:rsidRPr="00965757">
          <w:rPr>
            <w:rStyle w:val="Hyperlink"/>
            <w:noProof/>
          </w:rPr>
          <w:t>52.246-4 INSPECTION OF SERVICES - FIXED-PRICE. (AUG 1996) (FIXED PRICE CLIN’S ONLY)</w:t>
        </w:r>
        <w:r w:rsidR="00321522">
          <w:rPr>
            <w:noProof/>
            <w:webHidden/>
          </w:rPr>
          <w:tab/>
        </w:r>
        <w:r w:rsidR="00321522">
          <w:rPr>
            <w:noProof/>
            <w:webHidden/>
          </w:rPr>
          <w:fldChar w:fldCharType="begin"/>
        </w:r>
        <w:r w:rsidR="00321522">
          <w:rPr>
            <w:noProof/>
            <w:webHidden/>
          </w:rPr>
          <w:instrText xml:space="preserve"> PAGEREF _Toc10181604 \h </w:instrText>
        </w:r>
        <w:r w:rsidR="00321522">
          <w:rPr>
            <w:noProof/>
            <w:webHidden/>
          </w:rPr>
        </w:r>
        <w:r w:rsidR="00321522">
          <w:rPr>
            <w:noProof/>
            <w:webHidden/>
          </w:rPr>
          <w:fldChar w:fldCharType="separate"/>
        </w:r>
        <w:r w:rsidR="00321522">
          <w:rPr>
            <w:noProof/>
            <w:webHidden/>
          </w:rPr>
          <w:t>16</w:t>
        </w:r>
        <w:r w:rsidR="00321522">
          <w:rPr>
            <w:noProof/>
            <w:webHidden/>
          </w:rPr>
          <w:fldChar w:fldCharType="end"/>
        </w:r>
      </w:hyperlink>
    </w:p>
    <w:p w14:paraId="25639642" w14:textId="59D1E329"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05" w:history="1">
        <w:r w:rsidR="00321522" w:rsidRPr="00965757">
          <w:rPr>
            <w:rStyle w:val="Hyperlink"/>
            <w:noProof/>
          </w:rPr>
          <w:t>E.2</w:t>
        </w:r>
        <w:r w:rsidR="00321522">
          <w:rPr>
            <w:rFonts w:asciiTheme="minorHAnsi" w:eastAsiaTheme="minorEastAsia" w:hAnsiTheme="minorHAnsi" w:cstheme="minorBidi"/>
            <w:noProof/>
            <w:sz w:val="22"/>
            <w:szCs w:val="22"/>
          </w:rPr>
          <w:tab/>
        </w:r>
        <w:r w:rsidR="00321522" w:rsidRPr="00965757">
          <w:rPr>
            <w:rStyle w:val="Hyperlink"/>
            <w:noProof/>
          </w:rPr>
          <w:t>52.246-5 INSPECTION OF SERVICES - COST-REIMBURSEMENT. (APR 1984) (COST REIMBERSABLE CLIN’S ONLY)</w:t>
        </w:r>
        <w:r w:rsidR="00321522">
          <w:rPr>
            <w:noProof/>
            <w:webHidden/>
          </w:rPr>
          <w:tab/>
        </w:r>
        <w:r w:rsidR="00321522">
          <w:rPr>
            <w:noProof/>
            <w:webHidden/>
          </w:rPr>
          <w:fldChar w:fldCharType="begin"/>
        </w:r>
        <w:r w:rsidR="00321522">
          <w:rPr>
            <w:noProof/>
            <w:webHidden/>
          </w:rPr>
          <w:instrText xml:space="preserve"> PAGEREF _Toc10181605 \h </w:instrText>
        </w:r>
        <w:r w:rsidR="00321522">
          <w:rPr>
            <w:noProof/>
            <w:webHidden/>
          </w:rPr>
        </w:r>
        <w:r w:rsidR="00321522">
          <w:rPr>
            <w:noProof/>
            <w:webHidden/>
          </w:rPr>
          <w:fldChar w:fldCharType="separate"/>
        </w:r>
        <w:r w:rsidR="00321522">
          <w:rPr>
            <w:noProof/>
            <w:webHidden/>
          </w:rPr>
          <w:t>16</w:t>
        </w:r>
        <w:r w:rsidR="00321522">
          <w:rPr>
            <w:noProof/>
            <w:webHidden/>
          </w:rPr>
          <w:fldChar w:fldCharType="end"/>
        </w:r>
      </w:hyperlink>
    </w:p>
    <w:p w14:paraId="788827BB" w14:textId="156F8ED2"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06" w:history="1">
        <w:r w:rsidR="00321522" w:rsidRPr="00965757">
          <w:rPr>
            <w:rStyle w:val="Hyperlink"/>
            <w:noProof/>
          </w:rPr>
          <w:t>E.3</w:t>
        </w:r>
        <w:r w:rsidR="00321522">
          <w:rPr>
            <w:rFonts w:asciiTheme="minorHAnsi" w:eastAsiaTheme="minorEastAsia" w:hAnsiTheme="minorHAnsi" w:cstheme="minorBidi"/>
            <w:noProof/>
            <w:sz w:val="22"/>
            <w:szCs w:val="22"/>
          </w:rPr>
          <w:tab/>
        </w:r>
        <w:r w:rsidR="00321522" w:rsidRPr="00965757">
          <w:rPr>
            <w:rStyle w:val="Hyperlink"/>
            <w:noProof/>
          </w:rPr>
          <w:t>952.236-71 INSPECTION IN ARCHITECT-ENGINEER CONTRACTS. (APR 1994) (ARCHITECT &amp; ENGINEER SERVICES ONLY)</w:t>
        </w:r>
        <w:r w:rsidR="00321522">
          <w:rPr>
            <w:noProof/>
            <w:webHidden/>
          </w:rPr>
          <w:tab/>
        </w:r>
        <w:r w:rsidR="00321522">
          <w:rPr>
            <w:noProof/>
            <w:webHidden/>
          </w:rPr>
          <w:fldChar w:fldCharType="begin"/>
        </w:r>
        <w:r w:rsidR="00321522">
          <w:rPr>
            <w:noProof/>
            <w:webHidden/>
          </w:rPr>
          <w:instrText xml:space="preserve"> PAGEREF _Toc10181606 \h </w:instrText>
        </w:r>
        <w:r w:rsidR="00321522">
          <w:rPr>
            <w:noProof/>
            <w:webHidden/>
          </w:rPr>
        </w:r>
        <w:r w:rsidR="00321522">
          <w:rPr>
            <w:noProof/>
            <w:webHidden/>
          </w:rPr>
          <w:fldChar w:fldCharType="separate"/>
        </w:r>
        <w:r w:rsidR="00321522">
          <w:rPr>
            <w:noProof/>
            <w:webHidden/>
          </w:rPr>
          <w:t>17</w:t>
        </w:r>
        <w:r w:rsidR="00321522">
          <w:rPr>
            <w:noProof/>
            <w:webHidden/>
          </w:rPr>
          <w:fldChar w:fldCharType="end"/>
        </w:r>
      </w:hyperlink>
    </w:p>
    <w:p w14:paraId="1A693542" w14:textId="7A4C8D36"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07" w:history="1">
        <w:r w:rsidR="00321522" w:rsidRPr="00965757">
          <w:rPr>
            <w:rStyle w:val="Hyperlink"/>
            <w:noProof/>
          </w:rPr>
          <w:t>E.4</w:t>
        </w:r>
        <w:r w:rsidR="00321522">
          <w:rPr>
            <w:rFonts w:asciiTheme="minorHAnsi" w:eastAsiaTheme="minorEastAsia" w:hAnsiTheme="minorHAnsi" w:cstheme="minorBidi"/>
            <w:noProof/>
            <w:sz w:val="22"/>
            <w:szCs w:val="22"/>
          </w:rPr>
          <w:tab/>
        </w:r>
        <w:r w:rsidR="00321522" w:rsidRPr="00965757">
          <w:rPr>
            <w:rStyle w:val="Hyperlink"/>
            <w:noProof/>
          </w:rPr>
          <w:t>DOE-E-2001 INSPECTION AND ACCEPTANCE (OCT 2014)</w:t>
        </w:r>
        <w:r w:rsidR="00321522">
          <w:rPr>
            <w:noProof/>
            <w:webHidden/>
          </w:rPr>
          <w:tab/>
        </w:r>
        <w:r w:rsidR="00321522">
          <w:rPr>
            <w:noProof/>
            <w:webHidden/>
          </w:rPr>
          <w:fldChar w:fldCharType="begin"/>
        </w:r>
        <w:r w:rsidR="00321522">
          <w:rPr>
            <w:noProof/>
            <w:webHidden/>
          </w:rPr>
          <w:instrText xml:space="preserve"> PAGEREF _Toc10181607 \h </w:instrText>
        </w:r>
        <w:r w:rsidR="00321522">
          <w:rPr>
            <w:noProof/>
            <w:webHidden/>
          </w:rPr>
        </w:r>
        <w:r w:rsidR="00321522">
          <w:rPr>
            <w:noProof/>
            <w:webHidden/>
          </w:rPr>
          <w:fldChar w:fldCharType="separate"/>
        </w:r>
        <w:r w:rsidR="00321522">
          <w:rPr>
            <w:noProof/>
            <w:webHidden/>
          </w:rPr>
          <w:t>17</w:t>
        </w:r>
        <w:r w:rsidR="00321522">
          <w:rPr>
            <w:noProof/>
            <w:webHidden/>
          </w:rPr>
          <w:fldChar w:fldCharType="end"/>
        </w:r>
      </w:hyperlink>
    </w:p>
    <w:p w14:paraId="512CF66C" w14:textId="1DD246FC" w:rsidR="00321522" w:rsidRDefault="00771B1D">
      <w:pPr>
        <w:pStyle w:val="TOC1"/>
        <w:rPr>
          <w:rFonts w:asciiTheme="minorHAnsi" w:eastAsiaTheme="minorEastAsia" w:hAnsiTheme="minorHAnsi" w:cstheme="minorBidi"/>
          <w:b w:val="0"/>
          <w:sz w:val="22"/>
          <w:szCs w:val="22"/>
        </w:rPr>
      </w:pPr>
      <w:hyperlink w:anchor="_Toc10181608" w:history="1">
        <w:r w:rsidR="00321522" w:rsidRPr="00965757">
          <w:rPr>
            <w:rStyle w:val="Hyperlink"/>
          </w:rPr>
          <w:t>Section F - Deliveries or Performance</w:t>
        </w:r>
        <w:r w:rsidR="00321522">
          <w:rPr>
            <w:webHidden/>
          </w:rPr>
          <w:tab/>
        </w:r>
        <w:r w:rsidR="00321522">
          <w:rPr>
            <w:webHidden/>
          </w:rPr>
          <w:fldChar w:fldCharType="begin"/>
        </w:r>
        <w:r w:rsidR="00321522">
          <w:rPr>
            <w:webHidden/>
          </w:rPr>
          <w:instrText xml:space="preserve"> PAGEREF _Toc10181608 \h </w:instrText>
        </w:r>
        <w:r w:rsidR="00321522">
          <w:rPr>
            <w:webHidden/>
          </w:rPr>
        </w:r>
        <w:r w:rsidR="00321522">
          <w:rPr>
            <w:webHidden/>
          </w:rPr>
          <w:fldChar w:fldCharType="separate"/>
        </w:r>
        <w:r w:rsidR="00321522">
          <w:rPr>
            <w:webHidden/>
          </w:rPr>
          <w:t>18</w:t>
        </w:r>
        <w:r w:rsidR="00321522">
          <w:rPr>
            <w:webHidden/>
          </w:rPr>
          <w:fldChar w:fldCharType="end"/>
        </w:r>
      </w:hyperlink>
    </w:p>
    <w:p w14:paraId="44F67815" w14:textId="1C50B45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09" w:history="1">
        <w:r w:rsidR="00321522" w:rsidRPr="00965757">
          <w:rPr>
            <w:rStyle w:val="Hyperlink"/>
            <w:noProof/>
          </w:rPr>
          <w:t>F.1</w:t>
        </w:r>
        <w:r w:rsidR="00321522">
          <w:rPr>
            <w:rFonts w:asciiTheme="minorHAnsi" w:eastAsiaTheme="minorEastAsia" w:hAnsiTheme="minorHAnsi" w:cstheme="minorBidi"/>
            <w:noProof/>
            <w:sz w:val="22"/>
            <w:szCs w:val="22"/>
          </w:rPr>
          <w:tab/>
        </w:r>
        <w:r w:rsidR="00321522" w:rsidRPr="00965757">
          <w:rPr>
            <w:rStyle w:val="Hyperlink"/>
            <w:noProof/>
          </w:rPr>
          <w:t>52.242-15 STOP-WORK ORDER. (AUG 1989) (FIXED PRICE CLIN’S ONLY)</w:t>
        </w:r>
        <w:r w:rsidR="00321522">
          <w:rPr>
            <w:noProof/>
            <w:webHidden/>
          </w:rPr>
          <w:tab/>
        </w:r>
        <w:r w:rsidR="00321522">
          <w:rPr>
            <w:noProof/>
            <w:webHidden/>
          </w:rPr>
          <w:fldChar w:fldCharType="begin"/>
        </w:r>
        <w:r w:rsidR="00321522">
          <w:rPr>
            <w:noProof/>
            <w:webHidden/>
          </w:rPr>
          <w:instrText xml:space="preserve"> PAGEREF _Toc10181609 \h </w:instrText>
        </w:r>
        <w:r w:rsidR="00321522">
          <w:rPr>
            <w:noProof/>
            <w:webHidden/>
          </w:rPr>
        </w:r>
        <w:r w:rsidR="00321522">
          <w:rPr>
            <w:noProof/>
            <w:webHidden/>
          </w:rPr>
          <w:fldChar w:fldCharType="separate"/>
        </w:r>
        <w:r w:rsidR="00321522">
          <w:rPr>
            <w:noProof/>
            <w:webHidden/>
          </w:rPr>
          <w:t>18</w:t>
        </w:r>
        <w:r w:rsidR="00321522">
          <w:rPr>
            <w:noProof/>
            <w:webHidden/>
          </w:rPr>
          <w:fldChar w:fldCharType="end"/>
        </w:r>
      </w:hyperlink>
    </w:p>
    <w:p w14:paraId="3E699838" w14:textId="4D83F64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10" w:history="1">
        <w:r w:rsidR="00321522" w:rsidRPr="00965757">
          <w:rPr>
            <w:rStyle w:val="Hyperlink"/>
            <w:noProof/>
          </w:rPr>
          <w:t>F.2</w:t>
        </w:r>
        <w:r w:rsidR="00321522">
          <w:rPr>
            <w:rFonts w:asciiTheme="minorHAnsi" w:eastAsiaTheme="minorEastAsia" w:hAnsiTheme="minorHAnsi" w:cstheme="minorBidi"/>
            <w:noProof/>
            <w:sz w:val="22"/>
            <w:szCs w:val="22"/>
          </w:rPr>
          <w:tab/>
        </w:r>
        <w:r w:rsidR="00321522" w:rsidRPr="00965757">
          <w:rPr>
            <w:rStyle w:val="Hyperlink"/>
            <w:noProof/>
          </w:rPr>
          <w:t>52.242-15 STOP-WORK ORDER. (AUG 1989) - ALTERNATE I (APR 1984) (COST REIMBERSABLE CLIN’S ONLY)</w:t>
        </w:r>
        <w:r w:rsidR="00321522">
          <w:rPr>
            <w:noProof/>
            <w:webHidden/>
          </w:rPr>
          <w:tab/>
        </w:r>
        <w:r w:rsidR="00321522">
          <w:rPr>
            <w:noProof/>
            <w:webHidden/>
          </w:rPr>
          <w:fldChar w:fldCharType="begin"/>
        </w:r>
        <w:r w:rsidR="00321522">
          <w:rPr>
            <w:noProof/>
            <w:webHidden/>
          </w:rPr>
          <w:instrText xml:space="preserve"> PAGEREF _Toc10181610 \h </w:instrText>
        </w:r>
        <w:r w:rsidR="00321522">
          <w:rPr>
            <w:noProof/>
            <w:webHidden/>
          </w:rPr>
        </w:r>
        <w:r w:rsidR="00321522">
          <w:rPr>
            <w:noProof/>
            <w:webHidden/>
          </w:rPr>
          <w:fldChar w:fldCharType="separate"/>
        </w:r>
        <w:r w:rsidR="00321522">
          <w:rPr>
            <w:noProof/>
            <w:webHidden/>
          </w:rPr>
          <w:t>18</w:t>
        </w:r>
        <w:r w:rsidR="00321522">
          <w:rPr>
            <w:noProof/>
            <w:webHidden/>
          </w:rPr>
          <w:fldChar w:fldCharType="end"/>
        </w:r>
      </w:hyperlink>
    </w:p>
    <w:p w14:paraId="740166F8" w14:textId="002D728E"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11" w:history="1">
        <w:r w:rsidR="00321522" w:rsidRPr="00965757">
          <w:rPr>
            <w:rStyle w:val="Hyperlink"/>
            <w:noProof/>
          </w:rPr>
          <w:t>F.3</w:t>
        </w:r>
        <w:r w:rsidR="00321522">
          <w:rPr>
            <w:rFonts w:asciiTheme="minorHAnsi" w:eastAsiaTheme="minorEastAsia" w:hAnsiTheme="minorHAnsi" w:cstheme="minorBidi"/>
            <w:noProof/>
            <w:sz w:val="22"/>
            <w:szCs w:val="22"/>
          </w:rPr>
          <w:tab/>
        </w:r>
        <w:r w:rsidR="00321522" w:rsidRPr="00965757">
          <w:rPr>
            <w:rStyle w:val="Hyperlink"/>
            <w:noProof/>
          </w:rPr>
          <w:t>DOE-F-2002 PLACE OF PERFORMANCE - SERVICES (OCT 2014)</w:t>
        </w:r>
        <w:r w:rsidR="00321522">
          <w:rPr>
            <w:noProof/>
            <w:webHidden/>
          </w:rPr>
          <w:tab/>
        </w:r>
        <w:r w:rsidR="00321522">
          <w:rPr>
            <w:noProof/>
            <w:webHidden/>
          </w:rPr>
          <w:fldChar w:fldCharType="begin"/>
        </w:r>
        <w:r w:rsidR="00321522">
          <w:rPr>
            <w:noProof/>
            <w:webHidden/>
          </w:rPr>
          <w:instrText xml:space="preserve"> PAGEREF _Toc10181611 \h </w:instrText>
        </w:r>
        <w:r w:rsidR="00321522">
          <w:rPr>
            <w:noProof/>
            <w:webHidden/>
          </w:rPr>
        </w:r>
        <w:r w:rsidR="00321522">
          <w:rPr>
            <w:noProof/>
            <w:webHidden/>
          </w:rPr>
          <w:fldChar w:fldCharType="separate"/>
        </w:r>
        <w:r w:rsidR="00321522">
          <w:rPr>
            <w:noProof/>
            <w:webHidden/>
          </w:rPr>
          <w:t>19</w:t>
        </w:r>
        <w:r w:rsidR="00321522">
          <w:rPr>
            <w:noProof/>
            <w:webHidden/>
          </w:rPr>
          <w:fldChar w:fldCharType="end"/>
        </w:r>
      </w:hyperlink>
    </w:p>
    <w:p w14:paraId="74D834FF" w14:textId="70CC365B"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12" w:history="1">
        <w:r w:rsidR="00321522" w:rsidRPr="00965757">
          <w:rPr>
            <w:rStyle w:val="Hyperlink"/>
            <w:noProof/>
          </w:rPr>
          <w:t>F.4</w:t>
        </w:r>
        <w:r w:rsidR="00321522">
          <w:rPr>
            <w:rFonts w:asciiTheme="minorHAnsi" w:eastAsiaTheme="minorEastAsia" w:hAnsiTheme="minorHAnsi" w:cstheme="minorBidi"/>
            <w:noProof/>
            <w:sz w:val="22"/>
            <w:szCs w:val="22"/>
          </w:rPr>
          <w:tab/>
        </w:r>
        <w:r w:rsidR="00321522" w:rsidRPr="00965757">
          <w:rPr>
            <w:rStyle w:val="Hyperlink"/>
            <w:noProof/>
          </w:rPr>
          <w:t>DOE-F-2003 PERIOD OF PERFORMANCE (OCT 2014)</w:t>
        </w:r>
        <w:r w:rsidR="00321522">
          <w:rPr>
            <w:noProof/>
            <w:webHidden/>
          </w:rPr>
          <w:tab/>
        </w:r>
        <w:r w:rsidR="00321522">
          <w:rPr>
            <w:noProof/>
            <w:webHidden/>
          </w:rPr>
          <w:fldChar w:fldCharType="begin"/>
        </w:r>
        <w:r w:rsidR="00321522">
          <w:rPr>
            <w:noProof/>
            <w:webHidden/>
          </w:rPr>
          <w:instrText xml:space="preserve"> PAGEREF _Toc10181612 \h </w:instrText>
        </w:r>
        <w:r w:rsidR="00321522">
          <w:rPr>
            <w:noProof/>
            <w:webHidden/>
          </w:rPr>
        </w:r>
        <w:r w:rsidR="00321522">
          <w:rPr>
            <w:noProof/>
            <w:webHidden/>
          </w:rPr>
          <w:fldChar w:fldCharType="separate"/>
        </w:r>
        <w:r w:rsidR="00321522">
          <w:rPr>
            <w:noProof/>
            <w:webHidden/>
          </w:rPr>
          <w:t>19</w:t>
        </w:r>
        <w:r w:rsidR="00321522">
          <w:rPr>
            <w:noProof/>
            <w:webHidden/>
          </w:rPr>
          <w:fldChar w:fldCharType="end"/>
        </w:r>
      </w:hyperlink>
    </w:p>
    <w:p w14:paraId="2576130C" w14:textId="5A84D205" w:rsidR="00321522" w:rsidRDefault="00771B1D">
      <w:pPr>
        <w:pStyle w:val="TOC1"/>
        <w:rPr>
          <w:rFonts w:asciiTheme="minorHAnsi" w:eastAsiaTheme="minorEastAsia" w:hAnsiTheme="minorHAnsi" w:cstheme="minorBidi"/>
          <w:b w:val="0"/>
          <w:sz w:val="22"/>
          <w:szCs w:val="22"/>
        </w:rPr>
      </w:pPr>
      <w:hyperlink w:anchor="_Toc10181613" w:history="1">
        <w:r w:rsidR="00321522" w:rsidRPr="00965757">
          <w:rPr>
            <w:rStyle w:val="Hyperlink"/>
          </w:rPr>
          <w:t>Section G - Contract Administration Data</w:t>
        </w:r>
        <w:r w:rsidR="00321522">
          <w:rPr>
            <w:webHidden/>
          </w:rPr>
          <w:tab/>
        </w:r>
        <w:r w:rsidR="00321522">
          <w:rPr>
            <w:webHidden/>
          </w:rPr>
          <w:fldChar w:fldCharType="begin"/>
        </w:r>
        <w:r w:rsidR="00321522">
          <w:rPr>
            <w:webHidden/>
          </w:rPr>
          <w:instrText xml:space="preserve"> PAGEREF _Toc10181613 \h </w:instrText>
        </w:r>
        <w:r w:rsidR="00321522">
          <w:rPr>
            <w:webHidden/>
          </w:rPr>
        </w:r>
        <w:r w:rsidR="00321522">
          <w:rPr>
            <w:webHidden/>
          </w:rPr>
          <w:fldChar w:fldCharType="separate"/>
        </w:r>
        <w:r w:rsidR="00321522">
          <w:rPr>
            <w:webHidden/>
          </w:rPr>
          <w:t>20</w:t>
        </w:r>
        <w:r w:rsidR="00321522">
          <w:rPr>
            <w:webHidden/>
          </w:rPr>
          <w:fldChar w:fldCharType="end"/>
        </w:r>
      </w:hyperlink>
    </w:p>
    <w:p w14:paraId="3DC5894D" w14:textId="56FDC85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14" w:history="1">
        <w:r w:rsidR="00321522" w:rsidRPr="00965757">
          <w:rPr>
            <w:rStyle w:val="Hyperlink"/>
            <w:noProof/>
          </w:rPr>
          <w:t>G.1</w:t>
        </w:r>
        <w:r w:rsidR="00321522">
          <w:rPr>
            <w:rFonts w:asciiTheme="minorHAnsi" w:eastAsiaTheme="minorEastAsia" w:hAnsiTheme="minorHAnsi" w:cstheme="minorBidi"/>
            <w:noProof/>
            <w:sz w:val="22"/>
            <w:szCs w:val="22"/>
          </w:rPr>
          <w:tab/>
        </w:r>
        <w:r w:rsidR="00321522" w:rsidRPr="00965757">
          <w:rPr>
            <w:rStyle w:val="Hyperlink"/>
            <w:noProof/>
          </w:rPr>
          <w:t>CORRESPONDENCE PROCEDURES</w:t>
        </w:r>
        <w:r w:rsidR="00321522">
          <w:rPr>
            <w:noProof/>
            <w:webHidden/>
          </w:rPr>
          <w:tab/>
        </w:r>
        <w:r w:rsidR="00321522">
          <w:rPr>
            <w:noProof/>
            <w:webHidden/>
          </w:rPr>
          <w:fldChar w:fldCharType="begin"/>
        </w:r>
        <w:r w:rsidR="00321522">
          <w:rPr>
            <w:noProof/>
            <w:webHidden/>
          </w:rPr>
          <w:instrText xml:space="preserve"> PAGEREF _Toc10181614 \h </w:instrText>
        </w:r>
        <w:r w:rsidR="00321522">
          <w:rPr>
            <w:noProof/>
            <w:webHidden/>
          </w:rPr>
        </w:r>
        <w:r w:rsidR="00321522">
          <w:rPr>
            <w:noProof/>
            <w:webHidden/>
          </w:rPr>
          <w:fldChar w:fldCharType="separate"/>
        </w:r>
        <w:r w:rsidR="00321522">
          <w:rPr>
            <w:noProof/>
            <w:webHidden/>
          </w:rPr>
          <w:t>20</w:t>
        </w:r>
        <w:r w:rsidR="00321522">
          <w:rPr>
            <w:noProof/>
            <w:webHidden/>
          </w:rPr>
          <w:fldChar w:fldCharType="end"/>
        </w:r>
      </w:hyperlink>
    </w:p>
    <w:p w14:paraId="5E3135EC" w14:textId="6441FC6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15" w:history="1">
        <w:r w:rsidR="00321522" w:rsidRPr="00965757">
          <w:rPr>
            <w:rStyle w:val="Hyperlink"/>
            <w:noProof/>
          </w:rPr>
          <w:t>G.2</w:t>
        </w:r>
        <w:r w:rsidR="00321522">
          <w:rPr>
            <w:rFonts w:asciiTheme="minorHAnsi" w:eastAsiaTheme="minorEastAsia" w:hAnsiTheme="minorHAnsi" w:cstheme="minorBidi"/>
            <w:noProof/>
            <w:sz w:val="22"/>
            <w:szCs w:val="22"/>
          </w:rPr>
          <w:tab/>
        </w:r>
        <w:r w:rsidR="00321522" w:rsidRPr="00965757">
          <w:rPr>
            <w:rStyle w:val="Hyperlink"/>
            <w:noProof/>
          </w:rPr>
          <w:t>DOE-G-2005 BILLING INSTRUCTIONS - ALTERNATE I (OCT 2014)</w:t>
        </w:r>
        <w:r w:rsidR="00321522">
          <w:rPr>
            <w:noProof/>
            <w:webHidden/>
          </w:rPr>
          <w:tab/>
        </w:r>
        <w:r w:rsidR="00321522">
          <w:rPr>
            <w:noProof/>
            <w:webHidden/>
          </w:rPr>
          <w:fldChar w:fldCharType="begin"/>
        </w:r>
        <w:r w:rsidR="00321522">
          <w:rPr>
            <w:noProof/>
            <w:webHidden/>
          </w:rPr>
          <w:instrText xml:space="preserve"> PAGEREF _Toc10181615 \h </w:instrText>
        </w:r>
        <w:r w:rsidR="00321522">
          <w:rPr>
            <w:noProof/>
            <w:webHidden/>
          </w:rPr>
        </w:r>
        <w:r w:rsidR="00321522">
          <w:rPr>
            <w:noProof/>
            <w:webHidden/>
          </w:rPr>
          <w:fldChar w:fldCharType="separate"/>
        </w:r>
        <w:r w:rsidR="00321522">
          <w:rPr>
            <w:noProof/>
            <w:webHidden/>
          </w:rPr>
          <w:t>20</w:t>
        </w:r>
        <w:r w:rsidR="00321522">
          <w:rPr>
            <w:noProof/>
            <w:webHidden/>
          </w:rPr>
          <w:fldChar w:fldCharType="end"/>
        </w:r>
      </w:hyperlink>
    </w:p>
    <w:p w14:paraId="20EE8E9B" w14:textId="56ADF040"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16" w:history="1">
        <w:r w:rsidR="00321522" w:rsidRPr="00965757">
          <w:rPr>
            <w:rStyle w:val="Hyperlink"/>
            <w:noProof/>
          </w:rPr>
          <w:t>G.3</w:t>
        </w:r>
        <w:r w:rsidR="00321522">
          <w:rPr>
            <w:rFonts w:asciiTheme="minorHAnsi" w:eastAsiaTheme="minorEastAsia" w:hAnsiTheme="minorHAnsi" w:cstheme="minorBidi"/>
            <w:noProof/>
            <w:sz w:val="22"/>
            <w:szCs w:val="22"/>
          </w:rPr>
          <w:tab/>
        </w:r>
        <w:r w:rsidR="00321522" w:rsidRPr="00965757">
          <w:rPr>
            <w:rStyle w:val="Hyperlink"/>
            <w:noProof/>
          </w:rPr>
          <w:t>DOE-G-2007 CONTRACTOR PERFORMANCE ASSESSMENT REPORTING (JUL 2018)</w:t>
        </w:r>
        <w:r w:rsidR="00321522">
          <w:rPr>
            <w:noProof/>
            <w:webHidden/>
          </w:rPr>
          <w:tab/>
        </w:r>
        <w:r w:rsidR="00321522">
          <w:rPr>
            <w:noProof/>
            <w:webHidden/>
          </w:rPr>
          <w:fldChar w:fldCharType="begin"/>
        </w:r>
        <w:r w:rsidR="00321522">
          <w:rPr>
            <w:noProof/>
            <w:webHidden/>
          </w:rPr>
          <w:instrText xml:space="preserve"> PAGEREF _Toc10181616 \h </w:instrText>
        </w:r>
        <w:r w:rsidR="00321522">
          <w:rPr>
            <w:noProof/>
            <w:webHidden/>
          </w:rPr>
        </w:r>
        <w:r w:rsidR="00321522">
          <w:rPr>
            <w:noProof/>
            <w:webHidden/>
          </w:rPr>
          <w:fldChar w:fldCharType="separate"/>
        </w:r>
        <w:r w:rsidR="00321522">
          <w:rPr>
            <w:noProof/>
            <w:webHidden/>
          </w:rPr>
          <w:t>22</w:t>
        </w:r>
        <w:r w:rsidR="00321522">
          <w:rPr>
            <w:noProof/>
            <w:webHidden/>
          </w:rPr>
          <w:fldChar w:fldCharType="end"/>
        </w:r>
      </w:hyperlink>
    </w:p>
    <w:p w14:paraId="7AE18B0D" w14:textId="4D31691F"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17" w:history="1">
        <w:r w:rsidR="00321522" w:rsidRPr="00965757">
          <w:rPr>
            <w:rStyle w:val="Hyperlink"/>
            <w:noProof/>
          </w:rPr>
          <w:t>G.4</w:t>
        </w:r>
        <w:r w:rsidR="00321522">
          <w:rPr>
            <w:rFonts w:asciiTheme="minorHAnsi" w:eastAsiaTheme="minorEastAsia" w:hAnsiTheme="minorHAnsi" w:cstheme="minorBidi"/>
            <w:noProof/>
            <w:sz w:val="22"/>
            <w:szCs w:val="22"/>
          </w:rPr>
          <w:tab/>
        </w:r>
        <w:r w:rsidR="00321522" w:rsidRPr="00965757">
          <w:rPr>
            <w:rStyle w:val="Hyperlink"/>
            <w:noProof/>
          </w:rPr>
          <w:t>DOE-G-2008 NON-SUPERVISION OF CONTRACTOR EMPLOYEES (OCT 2014)</w:t>
        </w:r>
        <w:r w:rsidR="00321522">
          <w:rPr>
            <w:noProof/>
            <w:webHidden/>
          </w:rPr>
          <w:tab/>
        </w:r>
        <w:r w:rsidR="00321522">
          <w:rPr>
            <w:noProof/>
            <w:webHidden/>
          </w:rPr>
          <w:fldChar w:fldCharType="begin"/>
        </w:r>
        <w:r w:rsidR="00321522">
          <w:rPr>
            <w:noProof/>
            <w:webHidden/>
          </w:rPr>
          <w:instrText xml:space="preserve"> PAGEREF _Toc10181617 \h </w:instrText>
        </w:r>
        <w:r w:rsidR="00321522">
          <w:rPr>
            <w:noProof/>
            <w:webHidden/>
          </w:rPr>
        </w:r>
        <w:r w:rsidR="00321522">
          <w:rPr>
            <w:noProof/>
            <w:webHidden/>
          </w:rPr>
          <w:fldChar w:fldCharType="separate"/>
        </w:r>
        <w:r w:rsidR="00321522">
          <w:rPr>
            <w:noProof/>
            <w:webHidden/>
          </w:rPr>
          <w:t>22</w:t>
        </w:r>
        <w:r w:rsidR="00321522">
          <w:rPr>
            <w:noProof/>
            <w:webHidden/>
          </w:rPr>
          <w:fldChar w:fldCharType="end"/>
        </w:r>
      </w:hyperlink>
    </w:p>
    <w:p w14:paraId="39A05B26" w14:textId="05AA41B6"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18" w:history="1">
        <w:r w:rsidR="00321522" w:rsidRPr="00965757">
          <w:rPr>
            <w:rStyle w:val="Hyperlink"/>
            <w:noProof/>
          </w:rPr>
          <w:t>G.5</w:t>
        </w:r>
        <w:r w:rsidR="00321522">
          <w:rPr>
            <w:rFonts w:asciiTheme="minorHAnsi" w:eastAsiaTheme="minorEastAsia" w:hAnsiTheme="minorHAnsi" w:cstheme="minorBidi"/>
            <w:noProof/>
            <w:sz w:val="22"/>
            <w:szCs w:val="22"/>
          </w:rPr>
          <w:tab/>
        </w:r>
        <w:r w:rsidR="00321522" w:rsidRPr="00965757">
          <w:rPr>
            <w:rStyle w:val="Hyperlink"/>
            <w:noProof/>
          </w:rPr>
          <w:t>NOTICE OF INVOICE PROCESSING BY SUPPORT CONTRACTOR</w:t>
        </w:r>
        <w:r w:rsidR="00321522">
          <w:rPr>
            <w:noProof/>
            <w:webHidden/>
          </w:rPr>
          <w:tab/>
        </w:r>
        <w:r w:rsidR="00321522">
          <w:rPr>
            <w:noProof/>
            <w:webHidden/>
          </w:rPr>
          <w:fldChar w:fldCharType="begin"/>
        </w:r>
        <w:r w:rsidR="00321522">
          <w:rPr>
            <w:noProof/>
            <w:webHidden/>
          </w:rPr>
          <w:instrText xml:space="preserve"> PAGEREF _Toc10181618 \h </w:instrText>
        </w:r>
        <w:r w:rsidR="00321522">
          <w:rPr>
            <w:noProof/>
            <w:webHidden/>
          </w:rPr>
        </w:r>
        <w:r w:rsidR="00321522">
          <w:rPr>
            <w:noProof/>
            <w:webHidden/>
          </w:rPr>
          <w:fldChar w:fldCharType="separate"/>
        </w:r>
        <w:r w:rsidR="00321522">
          <w:rPr>
            <w:noProof/>
            <w:webHidden/>
          </w:rPr>
          <w:t>22</w:t>
        </w:r>
        <w:r w:rsidR="00321522">
          <w:rPr>
            <w:noProof/>
            <w:webHidden/>
          </w:rPr>
          <w:fldChar w:fldCharType="end"/>
        </w:r>
      </w:hyperlink>
    </w:p>
    <w:p w14:paraId="57D58A29" w14:textId="2F729E49"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19" w:history="1">
        <w:r w:rsidR="00321522" w:rsidRPr="00965757">
          <w:rPr>
            <w:rStyle w:val="Hyperlink"/>
            <w:noProof/>
          </w:rPr>
          <w:t>G.6</w:t>
        </w:r>
        <w:r w:rsidR="00321522">
          <w:rPr>
            <w:rFonts w:asciiTheme="minorHAnsi" w:eastAsiaTheme="minorEastAsia" w:hAnsiTheme="minorHAnsi" w:cstheme="minorBidi"/>
            <w:noProof/>
            <w:sz w:val="22"/>
            <w:szCs w:val="22"/>
          </w:rPr>
          <w:tab/>
        </w:r>
        <w:r w:rsidR="00321522" w:rsidRPr="00965757">
          <w:rPr>
            <w:rStyle w:val="Hyperlink"/>
            <w:noProof/>
          </w:rPr>
          <w:t>OBSERVANCE OF LEGAL HOLIDAYS</w:t>
        </w:r>
        <w:r w:rsidR="00321522">
          <w:rPr>
            <w:noProof/>
            <w:webHidden/>
          </w:rPr>
          <w:tab/>
        </w:r>
        <w:r w:rsidR="00321522">
          <w:rPr>
            <w:noProof/>
            <w:webHidden/>
          </w:rPr>
          <w:fldChar w:fldCharType="begin"/>
        </w:r>
        <w:r w:rsidR="00321522">
          <w:rPr>
            <w:noProof/>
            <w:webHidden/>
          </w:rPr>
          <w:instrText xml:space="preserve"> PAGEREF _Toc10181619 \h </w:instrText>
        </w:r>
        <w:r w:rsidR="00321522">
          <w:rPr>
            <w:noProof/>
            <w:webHidden/>
          </w:rPr>
        </w:r>
        <w:r w:rsidR="00321522">
          <w:rPr>
            <w:noProof/>
            <w:webHidden/>
          </w:rPr>
          <w:fldChar w:fldCharType="separate"/>
        </w:r>
        <w:r w:rsidR="00321522">
          <w:rPr>
            <w:noProof/>
            <w:webHidden/>
          </w:rPr>
          <w:t>23</w:t>
        </w:r>
        <w:r w:rsidR="00321522">
          <w:rPr>
            <w:noProof/>
            <w:webHidden/>
          </w:rPr>
          <w:fldChar w:fldCharType="end"/>
        </w:r>
      </w:hyperlink>
    </w:p>
    <w:p w14:paraId="36221A11" w14:textId="463ACD90"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20" w:history="1">
        <w:r w:rsidR="00321522" w:rsidRPr="00965757">
          <w:rPr>
            <w:rStyle w:val="Hyperlink"/>
            <w:noProof/>
          </w:rPr>
          <w:t>G.7</w:t>
        </w:r>
        <w:r w:rsidR="00321522">
          <w:rPr>
            <w:rFonts w:asciiTheme="minorHAnsi" w:eastAsiaTheme="minorEastAsia" w:hAnsiTheme="minorHAnsi" w:cstheme="minorBidi"/>
            <w:noProof/>
            <w:sz w:val="22"/>
            <w:szCs w:val="22"/>
          </w:rPr>
          <w:tab/>
        </w:r>
        <w:r w:rsidR="00321522" w:rsidRPr="00965757">
          <w:rPr>
            <w:rStyle w:val="Hyperlink"/>
            <w:noProof/>
          </w:rPr>
          <w:t>PAYMENT OF FIXED FEE  (COST PLUS FIXED FEE CLIN’S ONLY)</w:t>
        </w:r>
        <w:r w:rsidR="00321522">
          <w:rPr>
            <w:noProof/>
            <w:webHidden/>
          </w:rPr>
          <w:tab/>
        </w:r>
        <w:r w:rsidR="00321522">
          <w:rPr>
            <w:noProof/>
            <w:webHidden/>
          </w:rPr>
          <w:fldChar w:fldCharType="begin"/>
        </w:r>
        <w:r w:rsidR="00321522">
          <w:rPr>
            <w:noProof/>
            <w:webHidden/>
          </w:rPr>
          <w:instrText xml:space="preserve"> PAGEREF _Toc10181620 \h </w:instrText>
        </w:r>
        <w:r w:rsidR="00321522">
          <w:rPr>
            <w:noProof/>
            <w:webHidden/>
          </w:rPr>
        </w:r>
        <w:r w:rsidR="00321522">
          <w:rPr>
            <w:noProof/>
            <w:webHidden/>
          </w:rPr>
          <w:fldChar w:fldCharType="separate"/>
        </w:r>
        <w:r w:rsidR="00321522">
          <w:rPr>
            <w:noProof/>
            <w:webHidden/>
          </w:rPr>
          <w:t>23</w:t>
        </w:r>
        <w:r w:rsidR="00321522">
          <w:rPr>
            <w:noProof/>
            <w:webHidden/>
          </w:rPr>
          <w:fldChar w:fldCharType="end"/>
        </w:r>
      </w:hyperlink>
    </w:p>
    <w:p w14:paraId="554EC97A" w14:textId="2D9E85EE"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21" w:history="1">
        <w:r w:rsidR="00321522" w:rsidRPr="00965757">
          <w:rPr>
            <w:rStyle w:val="Hyperlink"/>
            <w:noProof/>
          </w:rPr>
          <w:t>G.8</w:t>
        </w:r>
        <w:r w:rsidR="00321522">
          <w:rPr>
            <w:rFonts w:asciiTheme="minorHAnsi" w:eastAsiaTheme="minorEastAsia" w:hAnsiTheme="minorHAnsi" w:cstheme="minorBidi"/>
            <w:noProof/>
            <w:sz w:val="22"/>
            <w:szCs w:val="22"/>
          </w:rPr>
          <w:tab/>
        </w:r>
        <w:r w:rsidR="00321522" w:rsidRPr="00965757">
          <w:rPr>
            <w:rStyle w:val="Hyperlink"/>
            <w:noProof/>
          </w:rPr>
          <w:t>ACCOUNTABILITY OF COSTS/SEGREGATION OF COST BY SITE (COST PLUS FIXED FEE CLIN’S and FIRM FIXED PRICE CLIN’S)</w:t>
        </w:r>
        <w:r w:rsidR="00321522">
          <w:rPr>
            <w:noProof/>
            <w:webHidden/>
          </w:rPr>
          <w:tab/>
        </w:r>
        <w:r w:rsidR="00321522">
          <w:rPr>
            <w:noProof/>
            <w:webHidden/>
          </w:rPr>
          <w:fldChar w:fldCharType="begin"/>
        </w:r>
        <w:r w:rsidR="00321522">
          <w:rPr>
            <w:noProof/>
            <w:webHidden/>
          </w:rPr>
          <w:instrText xml:space="preserve"> PAGEREF _Toc10181621 \h </w:instrText>
        </w:r>
        <w:r w:rsidR="00321522">
          <w:rPr>
            <w:noProof/>
            <w:webHidden/>
          </w:rPr>
        </w:r>
        <w:r w:rsidR="00321522">
          <w:rPr>
            <w:noProof/>
            <w:webHidden/>
          </w:rPr>
          <w:fldChar w:fldCharType="separate"/>
        </w:r>
        <w:r w:rsidR="00321522">
          <w:rPr>
            <w:noProof/>
            <w:webHidden/>
          </w:rPr>
          <w:t>24</w:t>
        </w:r>
        <w:r w:rsidR="00321522">
          <w:rPr>
            <w:noProof/>
            <w:webHidden/>
          </w:rPr>
          <w:fldChar w:fldCharType="end"/>
        </w:r>
      </w:hyperlink>
    </w:p>
    <w:p w14:paraId="4A943C37" w14:textId="37926371" w:rsidR="00321522" w:rsidRDefault="00771B1D">
      <w:pPr>
        <w:pStyle w:val="TOC1"/>
        <w:rPr>
          <w:rFonts w:asciiTheme="minorHAnsi" w:eastAsiaTheme="minorEastAsia" w:hAnsiTheme="minorHAnsi" w:cstheme="minorBidi"/>
          <w:b w:val="0"/>
          <w:sz w:val="22"/>
          <w:szCs w:val="22"/>
        </w:rPr>
      </w:pPr>
      <w:hyperlink w:anchor="_Toc10181622" w:history="1">
        <w:r w:rsidR="00321522" w:rsidRPr="00965757">
          <w:rPr>
            <w:rStyle w:val="Hyperlink"/>
          </w:rPr>
          <w:t>Section H - Special Contract Requirements</w:t>
        </w:r>
        <w:r w:rsidR="00321522">
          <w:rPr>
            <w:webHidden/>
          </w:rPr>
          <w:tab/>
        </w:r>
        <w:r w:rsidR="00321522">
          <w:rPr>
            <w:webHidden/>
          </w:rPr>
          <w:fldChar w:fldCharType="begin"/>
        </w:r>
        <w:r w:rsidR="00321522">
          <w:rPr>
            <w:webHidden/>
          </w:rPr>
          <w:instrText xml:space="preserve"> PAGEREF _Toc10181622 \h </w:instrText>
        </w:r>
        <w:r w:rsidR="00321522">
          <w:rPr>
            <w:webHidden/>
          </w:rPr>
        </w:r>
        <w:r w:rsidR="00321522">
          <w:rPr>
            <w:webHidden/>
          </w:rPr>
          <w:fldChar w:fldCharType="separate"/>
        </w:r>
        <w:r w:rsidR="00321522">
          <w:rPr>
            <w:webHidden/>
          </w:rPr>
          <w:t>25</w:t>
        </w:r>
        <w:r w:rsidR="00321522">
          <w:rPr>
            <w:webHidden/>
          </w:rPr>
          <w:fldChar w:fldCharType="end"/>
        </w:r>
      </w:hyperlink>
    </w:p>
    <w:p w14:paraId="33D6DD3A" w14:textId="0C35D38A"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23" w:history="1">
        <w:r w:rsidR="00321522" w:rsidRPr="00965757">
          <w:rPr>
            <w:rStyle w:val="Hyperlink"/>
            <w:noProof/>
          </w:rPr>
          <w:t>H.1</w:t>
        </w:r>
        <w:r w:rsidR="00321522">
          <w:rPr>
            <w:rFonts w:asciiTheme="minorHAnsi" w:eastAsiaTheme="minorEastAsia" w:hAnsiTheme="minorHAnsi" w:cstheme="minorBidi"/>
            <w:noProof/>
            <w:sz w:val="22"/>
            <w:szCs w:val="22"/>
          </w:rPr>
          <w:tab/>
        </w:r>
        <w:r w:rsidR="00321522" w:rsidRPr="00965757">
          <w:rPr>
            <w:rStyle w:val="Hyperlink"/>
            <w:noProof/>
          </w:rPr>
          <w:t>DOE-H-2002 NO THIRD PARTY BENEFICIARIES (OCT 2014)</w:t>
        </w:r>
        <w:r w:rsidR="00321522">
          <w:rPr>
            <w:noProof/>
            <w:webHidden/>
          </w:rPr>
          <w:tab/>
        </w:r>
        <w:r w:rsidR="00321522">
          <w:rPr>
            <w:noProof/>
            <w:webHidden/>
          </w:rPr>
          <w:fldChar w:fldCharType="begin"/>
        </w:r>
        <w:r w:rsidR="00321522">
          <w:rPr>
            <w:noProof/>
            <w:webHidden/>
          </w:rPr>
          <w:instrText xml:space="preserve"> PAGEREF _Toc10181623 \h </w:instrText>
        </w:r>
        <w:r w:rsidR="00321522">
          <w:rPr>
            <w:noProof/>
            <w:webHidden/>
          </w:rPr>
        </w:r>
        <w:r w:rsidR="00321522">
          <w:rPr>
            <w:noProof/>
            <w:webHidden/>
          </w:rPr>
          <w:fldChar w:fldCharType="separate"/>
        </w:r>
        <w:r w:rsidR="00321522">
          <w:rPr>
            <w:noProof/>
            <w:webHidden/>
          </w:rPr>
          <w:t>25</w:t>
        </w:r>
        <w:r w:rsidR="00321522">
          <w:rPr>
            <w:noProof/>
            <w:webHidden/>
          </w:rPr>
          <w:fldChar w:fldCharType="end"/>
        </w:r>
      </w:hyperlink>
    </w:p>
    <w:p w14:paraId="54F1CC57" w14:textId="18D256A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24" w:history="1">
        <w:r w:rsidR="00321522" w:rsidRPr="00965757">
          <w:rPr>
            <w:rStyle w:val="Hyperlink"/>
            <w:noProof/>
          </w:rPr>
          <w:t>H.2</w:t>
        </w:r>
        <w:r w:rsidR="00321522">
          <w:rPr>
            <w:rFonts w:asciiTheme="minorHAnsi" w:eastAsiaTheme="minorEastAsia" w:hAnsiTheme="minorHAnsi" w:cstheme="minorBidi"/>
            <w:noProof/>
            <w:sz w:val="22"/>
            <w:szCs w:val="22"/>
          </w:rPr>
          <w:tab/>
        </w:r>
        <w:r w:rsidR="00321522" w:rsidRPr="00965757">
          <w:rPr>
            <w:rStyle w:val="Hyperlink"/>
            <w:noProof/>
          </w:rPr>
          <w:t>DOE-H-2009 SUSTAINABLE ACQUISITIONS UNDER DOE ARCHITECT ENGINEER CONTRACTS (JUL 2018)</w:t>
        </w:r>
        <w:r w:rsidR="00321522">
          <w:rPr>
            <w:noProof/>
            <w:webHidden/>
          </w:rPr>
          <w:tab/>
        </w:r>
        <w:r w:rsidR="00321522">
          <w:rPr>
            <w:noProof/>
            <w:webHidden/>
          </w:rPr>
          <w:fldChar w:fldCharType="begin"/>
        </w:r>
        <w:r w:rsidR="00321522">
          <w:rPr>
            <w:noProof/>
            <w:webHidden/>
          </w:rPr>
          <w:instrText xml:space="preserve"> PAGEREF _Toc10181624 \h </w:instrText>
        </w:r>
        <w:r w:rsidR="00321522">
          <w:rPr>
            <w:noProof/>
            <w:webHidden/>
          </w:rPr>
        </w:r>
        <w:r w:rsidR="00321522">
          <w:rPr>
            <w:noProof/>
            <w:webHidden/>
          </w:rPr>
          <w:fldChar w:fldCharType="separate"/>
        </w:r>
        <w:r w:rsidR="00321522">
          <w:rPr>
            <w:noProof/>
            <w:webHidden/>
          </w:rPr>
          <w:t>25</w:t>
        </w:r>
        <w:r w:rsidR="00321522">
          <w:rPr>
            <w:noProof/>
            <w:webHidden/>
          </w:rPr>
          <w:fldChar w:fldCharType="end"/>
        </w:r>
      </w:hyperlink>
    </w:p>
    <w:p w14:paraId="5B391060" w14:textId="57A73272"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25" w:history="1">
        <w:r w:rsidR="00321522" w:rsidRPr="00965757">
          <w:rPr>
            <w:rStyle w:val="Hyperlink"/>
            <w:noProof/>
          </w:rPr>
          <w:t>H.3</w:t>
        </w:r>
        <w:r w:rsidR="00321522">
          <w:rPr>
            <w:rFonts w:asciiTheme="minorHAnsi" w:eastAsiaTheme="minorEastAsia" w:hAnsiTheme="minorHAnsi" w:cstheme="minorBidi"/>
            <w:noProof/>
            <w:sz w:val="22"/>
            <w:szCs w:val="22"/>
          </w:rPr>
          <w:tab/>
        </w:r>
        <w:r w:rsidR="00321522" w:rsidRPr="00965757">
          <w:rPr>
            <w:rStyle w:val="Hyperlink"/>
            <w:noProof/>
          </w:rPr>
          <w:t>DOE-H-2013 CONSECUTIVE NUMBERING (OCT 2014)</w:t>
        </w:r>
        <w:r w:rsidR="00321522">
          <w:rPr>
            <w:noProof/>
            <w:webHidden/>
          </w:rPr>
          <w:tab/>
        </w:r>
        <w:r w:rsidR="00321522">
          <w:rPr>
            <w:noProof/>
            <w:webHidden/>
          </w:rPr>
          <w:fldChar w:fldCharType="begin"/>
        </w:r>
        <w:r w:rsidR="00321522">
          <w:rPr>
            <w:noProof/>
            <w:webHidden/>
          </w:rPr>
          <w:instrText xml:space="preserve"> PAGEREF _Toc10181625 \h </w:instrText>
        </w:r>
        <w:r w:rsidR="00321522">
          <w:rPr>
            <w:noProof/>
            <w:webHidden/>
          </w:rPr>
        </w:r>
        <w:r w:rsidR="00321522">
          <w:rPr>
            <w:noProof/>
            <w:webHidden/>
          </w:rPr>
          <w:fldChar w:fldCharType="separate"/>
        </w:r>
        <w:r w:rsidR="00321522">
          <w:rPr>
            <w:noProof/>
            <w:webHidden/>
          </w:rPr>
          <w:t>25</w:t>
        </w:r>
        <w:r w:rsidR="00321522">
          <w:rPr>
            <w:noProof/>
            <w:webHidden/>
          </w:rPr>
          <w:fldChar w:fldCharType="end"/>
        </w:r>
      </w:hyperlink>
    </w:p>
    <w:p w14:paraId="37362CDC" w14:textId="424D5A92"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26" w:history="1">
        <w:r w:rsidR="00321522" w:rsidRPr="00965757">
          <w:rPr>
            <w:rStyle w:val="Hyperlink"/>
            <w:noProof/>
          </w:rPr>
          <w:t>H.4</w:t>
        </w:r>
        <w:r w:rsidR="00321522">
          <w:rPr>
            <w:rFonts w:asciiTheme="minorHAnsi" w:eastAsiaTheme="minorEastAsia" w:hAnsiTheme="minorHAnsi" w:cstheme="minorBidi"/>
            <w:noProof/>
            <w:sz w:val="22"/>
            <w:szCs w:val="22"/>
          </w:rPr>
          <w:tab/>
        </w:r>
        <w:r w:rsidR="00321522" w:rsidRPr="00965757">
          <w:rPr>
            <w:rStyle w:val="Hyperlink"/>
            <w:noProof/>
          </w:rPr>
          <w:t>DOE-H-2014 CONTRACTOR ACCEPTANCE OF NOTICES OF VIOLATION OR ALLEGED VIOLATIONS, FINES, AND PENALTIES (OCT 2014)</w:t>
        </w:r>
        <w:r w:rsidR="00321522">
          <w:rPr>
            <w:noProof/>
            <w:webHidden/>
          </w:rPr>
          <w:tab/>
        </w:r>
        <w:r w:rsidR="00321522">
          <w:rPr>
            <w:noProof/>
            <w:webHidden/>
          </w:rPr>
          <w:fldChar w:fldCharType="begin"/>
        </w:r>
        <w:r w:rsidR="00321522">
          <w:rPr>
            <w:noProof/>
            <w:webHidden/>
          </w:rPr>
          <w:instrText xml:space="preserve"> PAGEREF _Toc10181626 \h </w:instrText>
        </w:r>
        <w:r w:rsidR="00321522">
          <w:rPr>
            <w:noProof/>
            <w:webHidden/>
          </w:rPr>
        </w:r>
        <w:r w:rsidR="00321522">
          <w:rPr>
            <w:noProof/>
            <w:webHidden/>
          </w:rPr>
          <w:fldChar w:fldCharType="separate"/>
        </w:r>
        <w:r w:rsidR="00321522">
          <w:rPr>
            <w:noProof/>
            <w:webHidden/>
          </w:rPr>
          <w:t>25</w:t>
        </w:r>
        <w:r w:rsidR="00321522">
          <w:rPr>
            <w:noProof/>
            <w:webHidden/>
          </w:rPr>
          <w:fldChar w:fldCharType="end"/>
        </w:r>
      </w:hyperlink>
    </w:p>
    <w:p w14:paraId="3463C2AC" w14:textId="5A52F35C"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27" w:history="1">
        <w:r w:rsidR="00321522" w:rsidRPr="00965757">
          <w:rPr>
            <w:rStyle w:val="Hyperlink"/>
            <w:noProof/>
          </w:rPr>
          <w:t>H.5</w:t>
        </w:r>
        <w:r w:rsidR="00321522">
          <w:rPr>
            <w:rFonts w:asciiTheme="minorHAnsi" w:eastAsiaTheme="minorEastAsia" w:hAnsiTheme="minorHAnsi" w:cstheme="minorBidi"/>
            <w:noProof/>
            <w:sz w:val="22"/>
            <w:szCs w:val="22"/>
          </w:rPr>
          <w:tab/>
        </w:r>
        <w:r w:rsidR="00321522" w:rsidRPr="00965757">
          <w:rPr>
            <w:rStyle w:val="Hyperlink"/>
            <w:noProof/>
          </w:rPr>
          <w:t>DOE-H-2029 POSITION QUALIFICATIONS (OCT 2014)</w:t>
        </w:r>
        <w:r w:rsidR="00321522">
          <w:rPr>
            <w:noProof/>
            <w:webHidden/>
          </w:rPr>
          <w:tab/>
        </w:r>
        <w:r w:rsidR="00321522">
          <w:rPr>
            <w:noProof/>
            <w:webHidden/>
          </w:rPr>
          <w:fldChar w:fldCharType="begin"/>
        </w:r>
        <w:r w:rsidR="00321522">
          <w:rPr>
            <w:noProof/>
            <w:webHidden/>
          </w:rPr>
          <w:instrText xml:space="preserve"> PAGEREF _Toc10181627 \h </w:instrText>
        </w:r>
        <w:r w:rsidR="00321522">
          <w:rPr>
            <w:noProof/>
            <w:webHidden/>
          </w:rPr>
        </w:r>
        <w:r w:rsidR="00321522">
          <w:rPr>
            <w:noProof/>
            <w:webHidden/>
          </w:rPr>
          <w:fldChar w:fldCharType="separate"/>
        </w:r>
        <w:r w:rsidR="00321522">
          <w:rPr>
            <w:noProof/>
            <w:webHidden/>
          </w:rPr>
          <w:t>26</w:t>
        </w:r>
        <w:r w:rsidR="00321522">
          <w:rPr>
            <w:noProof/>
            <w:webHidden/>
          </w:rPr>
          <w:fldChar w:fldCharType="end"/>
        </w:r>
      </w:hyperlink>
    </w:p>
    <w:p w14:paraId="723016A6" w14:textId="4CFBD19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28" w:history="1">
        <w:r w:rsidR="00321522" w:rsidRPr="00965757">
          <w:rPr>
            <w:rStyle w:val="Hyperlink"/>
            <w:noProof/>
          </w:rPr>
          <w:t>H.6</w:t>
        </w:r>
        <w:r w:rsidR="00321522">
          <w:rPr>
            <w:rFonts w:asciiTheme="minorHAnsi" w:eastAsiaTheme="minorEastAsia" w:hAnsiTheme="minorHAnsi" w:cstheme="minorBidi"/>
            <w:noProof/>
            <w:sz w:val="22"/>
            <w:szCs w:val="22"/>
          </w:rPr>
          <w:tab/>
        </w:r>
        <w:r w:rsidR="00321522" w:rsidRPr="00965757">
          <w:rPr>
            <w:rStyle w:val="Hyperlink"/>
            <w:noProof/>
          </w:rPr>
          <w:t>DOE-H-1035 NATIONAL ENVIRONMENTAL POLICY ACT (NEPA) – PRIOR APPROVALS</w:t>
        </w:r>
        <w:r w:rsidR="00321522">
          <w:rPr>
            <w:noProof/>
            <w:webHidden/>
          </w:rPr>
          <w:tab/>
        </w:r>
        <w:r w:rsidR="00321522">
          <w:rPr>
            <w:noProof/>
            <w:webHidden/>
          </w:rPr>
          <w:fldChar w:fldCharType="begin"/>
        </w:r>
        <w:r w:rsidR="00321522">
          <w:rPr>
            <w:noProof/>
            <w:webHidden/>
          </w:rPr>
          <w:instrText xml:space="preserve"> PAGEREF _Toc10181628 \h </w:instrText>
        </w:r>
        <w:r w:rsidR="00321522">
          <w:rPr>
            <w:noProof/>
            <w:webHidden/>
          </w:rPr>
        </w:r>
        <w:r w:rsidR="00321522">
          <w:rPr>
            <w:noProof/>
            <w:webHidden/>
          </w:rPr>
          <w:fldChar w:fldCharType="separate"/>
        </w:r>
        <w:r w:rsidR="00321522">
          <w:rPr>
            <w:noProof/>
            <w:webHidden/>
          </w:rPr>
          <w:t>26</w:t>
        </w:r>
        <w:r w:rsidR="00321522">
          <w:rPr>
            <w:noProof/>
            <w:webHidden/>
          </w:rPr>
          <w:fldChar w:fldCharType="end"/>
        </w:r>
      </w:hyperlink>
    </w:p>
    <w:p w14:paraId="39E1DA29" w14:textId="3A76912C"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29" w:history="1">
        <w:r w:rsidR="00321522" w:rsidRPr="00965757">
          <w:rPr>
            <w:rStyle w:val="Hyperlink"/>
            <w:noProof/>
          </w:rPr>
          <w:t>H.7</w:t>
        </w:r>
        <w:r w:rsidR="00321522">
          <w:rPr>
            <w:rFonts w:asciiTheme="minorHAnsi" w:eastAsiaTheme="minorEastAsia" w:hAnsiTheme="minorHAnsi" w:cstheme="minorBidi"/>
            <w:noProof/>
            <w:sz w:val="22"/>
            <w:szCs w:val="22"/>
          </w:rPr>
          <w:tab/>
        </w:r>
        <w:r w:rsidR="00321522" w:rsidRPr="00965757">
          <w:rPr>
            <w:rStyle w:val="Hyperlink"/>
            <w:noProof/>
          </w:rPr>
          <w:t>DOE-H-2041 SUSTAINABLE ACQUISITION UNDER DOE SERVICE CONTRACTS (OCT 2014)</w:t>
        </w:r>
        <w:r w:rsidR="00321522">
          <w:rPr>
            <w:noProof/>
            <w:webHidden/>
          </w:rPr>
          <w:tab/>
        </w:r>
        <w:r w:rsidR="00321522">
          <w:rPr>
            <w:noProof/>
            <w:webHidden/>
          </w:rPr>
          <w:fldChar w:fldCharType="begin"/>
        </w:r>
        <w:r w:rsidR="00321522">
          <w:rPr>
            <w:noProof/>
            <w:webHidden/>
          </w:rPr>
          <w:instrText xml:space="preserve"> PAGEREF _Toc10181629 \h </w:instrText>
        </w:r>
        <w:r w:rsidR="00321522">
          <w:rPr>
            <w:noProof/>
            <w:webHidden/>
          </w:rPr>
        </w:r>
        <w:r w:rsidR="00321522">
          <w:rPr>
            <w:noProof/>
            <w:webHidden/>
          </w:rPr>
          <w:fldChar w:fldCharType="separate"/>
        </w:r>
        <w:r w:rsidR="00321522">
          <w:rPr>
            <w:noProof/>
            <w:webHidden/>
          </w:rPr>
          <w:t>26</w:t>
        </w:r>
        <w:r w:rsidR="00321522">
          <w:rPr>
            <w:noProof/>
            <w:webHidden/>
          </w:rPr>
          <w:fldChar w:fldCharType="end"/>
        </w:r>
      </w:hyperlink>
    </w:p>
    <w:p w14:paraId="287B3A7A" w14:textId="5E9ECFDB"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30" w:history="1">
        <w:r w:rsidR="00321522" w:rsidRPr="00965757">
          <w:rPr>
            <w:rStyle w:val="Hyperlink"/>
            <w:noProof/>
          </w:rPr>
          <w:t>H.8</w:t>
        </w:r>
        <w:r w:rsidR="00321522">
          <w:rPr>
            <w:rFonts w:asciiTheme="minorHAnsi" w:eastAsiaTheme="minorEastAsia" w:hAnsiTheme="minorHAnsi" w:cstheme="minorBidi"/>
            <w:noProof/>
            <w:sz w:val="22"/>
            <w:szCs w:val="22"/>
          </w:rPr>
          <w:tab/>
        </w:r>
        <w:r w:rsidR="00321522" w:rsidRPr="00965757">
          <w:rPr>
            <w:rStyle w:val="Hyperlink"/>
            <w:noProof/>
          </w:rPr>
          <w:t>DOE-H-2044 MATERIAL SAFETY DATA SHEET AVAILABILITY (OCT 2014)</w:t>
        </w:r>
        <w:r w:rsidR="00321522">
          <w:rPr>
            <w:noProof/>
            <w:webHidden/>
          </w:rPr>
          <w:tab/>
        </w:r>
        <w:r w:rsidR="00321522">
          <w:rPr>
            <w:noProof/>
            <w:webHidden/>
          </w:rPr>
          <w:fldChar w:fldCharType="begin"/>
        </w:r>
        <w:r w:rsidR="00321522">
          <w:rPr>
            <w:noProof/>
            <w:webHidden/>
          </w:rPr>
          <w:instrText xml:space="preserve"> PAGEREF _Toc10181630 \h </w:instrText>
        </w:r>
        <w:r w:rsidR="00321522">
          <w:rPr>
            <w:noProof/>
            <w:webHidden/>
          </w:rPr>
        </w:r>
        <w:r w:rsidR="00321522">
          <w:rPr>
            <w:noProof/>
            <w:webHidden/>
          </w:rPr>
          <w:fldChar w:fldCharType="separate"/>
        </w:r>
        <w:r w:rsidR="00321522">
          <w:rPr>
            <w:noProof/>
            <w:webHidden/>
          </w:rPr>
          <w:t>27</w:t>
        </w:r>
        <w:r w:rsidR="00321522">
          <w:rPr>
            <w:noProof/>
            <w:webHidden/>
          </w:rPr>
          <w:fldChar w:fldCharType="end"/>
        </w:r>
      </w:hyperlink>
    </w:p>
    <w:p w14:paraId="1A7F1D29" w14:textId="49E1A667"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31" w:history="1">
        <w:r w:rsidR="00321522" w:rsidRPr="00965757">
          <w:rPr>
            <w:rStyle w:val="Hyperlink"/>
            <w:noProof/>
          </w:rPr>
          <w:t>H.9</w:t>
        </w:r>
        <w:r w:rsidR="00321522">
          <w:rPr>
            <w:rFonts w:asciiTheme="minorHAnsi" w:eastAsiaTheme="minorEastAsia" w:hAnsiTheme="minorHAnsi" w:cstheme="minorBidi"/>
            <w:noProof/>
            <w:sz w:val="22"/>
            <w:szCs w:val="22"/>
          </w:rPr>
          <w:tab/>
        </w:r>
        <w:r w:rsidR="00321522" w:rsidRPr="00965757">
          <w:rPr>
            <w:rStyle w:val="Hyperlink"/>
            <w:noProof/>
          </w:rPr>
          <w:t>DOE-H-2063 CONFIDENTIALITY OF INFORMATION (OCT 2014)</w:t>
        </w:r>
        <w:r w:rsidR="00321522">
          <w:rPr>
            <w:noProof/>
            <w:webHidden/>
          </w:rPr>
          <w:tab/>
        </w:r>
        <w:r w:rsidR="00321522">
          <w:rPr>
            <w:noProof/>
            <w:webHidden/>
          </w:rPr>
          <w:fldChar w:fldCharType="begin"/>
        </w:r>
        <w:r w:rsidR="00321522">
          <w:rPr>
            <w:noProof/>
            <w:webHidden/>
          </w:rPr>
          <w:instrText xml:space="preserve"> PAGEREF _Toc10181631 \h </w:instrText>
        </w:r>
        <w:r w:rsidR="00321522">
          <w:rPr>
            <w:noProof/>
            <w:webHidden/>
          </w:rPr>
        </w:r>
        <w:r w:rsidR="00321522">
          <w:rPr>
            <w:noProof/>
            <w:webHidden/>
          </w:rPr>
          <w:fldChar w:fldCharType="separate"/>
        </w:r>
        <w:r w:rsidR="00321522">
          <w:rPr>
            <w:noProof/>
            <w:webHidden/>
          </w:rPr>
          <w:t>27</w:t>
        </w:r>
        <w:r w:rsidR="00321522">
          <w:rPr>
            <w:noProof/>
            <w:webHidden/>
          </w:rPr>
          <w:fldChar w:fldCharType="end"/>
        </w:r>
      </w:hyperlink>
    </w:p>
    <w:p w14:paraId="198E6246" w14:textId="266235E2"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32" w:history="1">
        <w:r w:rsidR="00321522" w:rsidRPr="00965757">
          <w:rPr>
            <w:rStyle w:val="Hyperlink"/>
            <w:noProof/>
          </w:rPr>
          <w:t>H.10</w:t>
        </w:r>
        <w:r w:rsidR="00321522">
          <w:rPr>
            <w:rFonts w:asciiTheme="minorHAnsi" w:eastAsiaTheme="minorEastAsia" w:hAnsiTheme="minorHAnsi" w:cstheme="minorBidi"/>
            <w:noProof/>
            <w:sz w:val="22"/>
            <w:szCs w:val="22"/>
          </w:rPr>
          <w:tab/>
        </w:r>
        <w:r w:rsidR="00321522" w:rsidRPr="00965757">
          <w:rPr>
            <w:rStyle w:val="Hyperlink"/>
            <w:noProof/>
          </w:rPr>
          <w:t>DOE-H-2065 REPORTING OF FRAUD, WASTE, ABUSE, CORRUPTION, OR MISMANAGEMENT (OCT 2014)</w:t>
        </w:r>
        <w:r w:rsidR="00321522">
          <w:rPr>
            <w:noProof/>
            <w:webHidden/>
          </w:rPr>
          <w:tab/>
        </w:r>
        <w:r w:rsidR="00321522">
          <w:rPr>
            <w:noProof/>
            <w:webHidden/>
          </w:rPr>
          <w:fldChar w:fldCharType="begin"/>
        </w:r>
        <w:r w:rsidR="00321522">
          <w:rPr>
            <w:noProof/>
            <w:webHidden/>
          </w:rPr>
          <w:instrText xml:space="preserve"> PAGEREF _Toc10181632 \h </w:instrText>
        </w:r>
        <w:r w:rsidR="00321522">
          <w:rPr>
            <w:noProof/>
            <w:webHidden/>
          </w:rPr>
        </w:r>
        <w:r w:rsidR="00321522">
          <w:rPr>
            <w:noProof/>
            <w:webHidden/>
          </w:rPr>
          <w:fldChar w:fldCharType="separate"/>
        </w:r>
        <w:r w:rsidR="00321522">
          <w:rPr>
            <w:noProof/>
            <w:webHidden/>
          </w:rPr>
          <w:t>28</w:t>
        </w:r>
        <w:r w:rsidR="00321522">
          <w:rPr>
            <w:noProof/>
            <w:webHidden/>
          </w:rPr>
          <w:fldChar w:fldCharType="end"/>
        </w:r>
      </w:hyperlink>
    </w:p>
    <w:p w14:paraId="065CC9A3" w14:textId="662DA55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33" w:history="1">
        <w:r w:rsidR="00321522" w:rsidRPr="00965757">
          <w:rPr>
            <w:rStyle w:val="Hyperlink"/>
            <w:noProof/>
          </w:rPr>
          <w:t>H.11</w:t>
        </w:r>
        <w:r w:rsidR="00321522">
          <w:rPr>
            <w:rFonts w:asciiTheme="minorHAnsi" w:eastAsiaTheme="minorEastAsia" w:hAnsiTheme="minorHAnsi" w:cstheme="minorBidi"/>
            <w:noProof/>
            <w:sz w:val="22"/>
            <w:szCs w:val="22"/>
          </w:rPr>
          <w:tab/>
        </w:r>
        <w:r w:rsidR="00321522" w:rsidRPr="00965757">
          <w:rPr>
            <w:rStyle w:val="Hyperlink"/>
            <w:noProof/>
          </w:rPr>
          <w:t>DOE-H-2070 KEY PERSONNEL (OCT 2014)</w:t>
        </w:r>
        <w:r w:rsidR="00321522">
          <w:rPr>
            <w:noProof/>
            <w:webHidden/>
          </w:rPr>
          <w:tab/>
        </w:r>
        <w:r w:rsidR="00321522">
          <w:rPr>
            <w:noProof/>
            <w:webHidden/>
          </w:rPr>
          <w:fldChar w:fldCharType="begin"/>
        </w:r>
        <w:r w:rsidR="00321522">
          <w:rPr>
            <w:noProof/>
            <w:webHidden/>
          </w:rPr>
          <w:instrText xml:space="preserve"> PAGEREF _Toc10181633 \h </w:instrText>
        </w:r>
        <w:r w:rsidR="00321522">
          <w:rPr>
            <w:noProof/>
            <w:webHidden/>
          </w:rPr>
        </w:r>
        <w:r w:rsidR="00321522">
          <w:rPr>
            <w:noProof/>
            <w:webHidden/>
          </w:rPr>
          <w:fldChar w:fldCharType="separate"/>
        </w:r>
        <w:r w:rsidR="00321522">
          <w:rPr>
            <w:noProof/>
            <w:webHidden/>
          </w:rPr>
          <w:t>28</w:t>
        </w:r>
        <w:r w:rsidR="00321522">
          <w:rPr>
            <w:noProof/>
            <w:webHidden/>
          </w:rPr>
          <w:fldChar w:fldCharType="end"/>
        </w:r>
      </w:hyperlink>
    </w:p>
    <w:p w14:paraId="30B01A27" w14:textId="66D2E45E"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34" w:history="1">
        <w:r w:rsidR="00321522" w:rsidRPr="00965757">
          <w:rPr>
            <w:rStyle w:val="Hyperlink"/>
            <w:noProof/>
          </w:rPr>
          <w:t>H.12</w:t>
        </w:r>
        <w:r w:rsidR="00321522">
          <w:rPr>
            <w:rFonts w:asciiTheme="minorHAnsi" w:eastAsiaTheme="minorEastAsia" w:hAnsiTheme="minorHAnsi" w:cstheme="minorBidi"/>
            <w:noProof/>
            <w:sz w:val="22"/>
            <w:szCs w:val="22"/>
          </w:rPr>
          <w:tab/>
        </w:r>
        <w:r w:rsidR="00321522" w:rsidRPr="00965757">
          <w:rPr>
            <w:rStyle w:val="Hyperlink"/>
            <w:noProof/>
          </w:rPr>
          <w:t>DOE-H-2076 LOBBYING RESTRICTIONS (OCT 2014)</w:t>
        </w:r>
        <w:r w:rsidR="00321522">
          <w:rPr>
            <w:noProof/>
            <w:webHidden/>
          </w:rPr>
          <w:tab/>
        </w:r>
        <w:r w:rsidR="00321522">
          <w:rPr>
            <w:noProof/>
            <w:webHidden/>
          </w:rPr>
          <w:fldChar w:fldCharType="begin"/>
        </w:r>
        <w:r w:rsidR="00321522">
          <w:rPr>
            <w:noProof/>
            <w:webHidden/>
          </w:rPr>
          <w:instrText xml:space="preserve"> PAGEREF _Toc10181634 \h </w:instrText>
        </w:r>
        <w:r w:rsidR="00321522">
          <w:rPr>
            <w:noProof/>
            <w:webHidden/>
          </w:rPr>
        </w:r>
        <w:r w:rsidR="00321522">
          <w:rPr>
            <w:noProof/>
            <w:webHidden/>
          </w:rPr>
          <w:fldChar w:fldCharType="separate"/>
        </w:r>
        <w:r w:rsidR="00321522">
          <w:rPr>
            <w:noProof/>
            <w:webHidden/>
          </w:rPr>
          <w:t>29</w:t>
        </w:r>
        <w:r w:rsidR="00321522">
          <w:rPr>
            <w:noProof/>
            <w:webHidden/>
          </w:rPr>
          <w:fldChar w:fldCharType="end"/>
        </w:r>
      </w:hyperlink>
    </w:p>
    <w:p w14:paraId="6EE81CE3" w14:textId="0EAC30D0"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35" w:history="1">
        <w:r w:rsidR="00321522" w:rsidRPr="00965757">
          <w:rPr>
            <w:rStyle w:val="Hyperlink"/>
            <w:noProof/>
          </w:rPr>
          <w:t>H.13</w:t>
        </w:r>
        <w:r w:rsidR="00321522">
          <w:rPr>
            <w:rFonts w:asciiTheme="minorHAnsi" w:eastAsiaTheme="minorEastAsia" w:hAnsiTheme="minorHAnsi" w:cstheme="minorBidi"/>
            <w:noProof/>
            <w:sz w:val="22"/>
            <w:szCs w:val="22"/>
          </w:rPr>
          <w:tab/>
        </w:r>
        <w:r w:rsidR="00321522" w:rsidRPr="00965757">
          <w:rPr>
            <w:rStyle w:val="Hyperlink"/>
            <w:noProof/>
          </w:rPr>
          <w:t>DOE-H-2078 MULTIFACTOR AUTHENTICATION FOR INFORMATION SYSTEMS</w:t>
        </w:r>
        <w:r w:rsidR="00321522">
          <w:rPr>
            <w:noProof/>
            <w:webHidden/>
          </w:rPr>
          <w:tab/>
        </w:r>
        <w:r w:rsidR="00321522">
          <w:rPr>
            <w:noProof/>
            <w:webHidden/>
          </w:rPr>
          <w:fldChar w:fldCharType="begin"/>
        </w:r>
        <w:r w:rsidR="00321522">
          <w:rPr>
            <w:noProof/>
            <w:webHidden/>
          </w:rPr>
          <w:instrText xml:space="preserve"> PAGEREF _Toc10181635 \h </w:instrText>
        </w:r>
        <w:r w:rsidR="00321522">
          <w:rPr>
            <w:noProof/>
            <w:webHidden/>
          </w:rPr>
        </w:r>
        <w:r w:rsidR="00321522">
          <w:rPr>
            <w:noProof/>
            <w:webHidden/>
          </w:rPr>
          <w:fldChar w:fldCharType="separate"/>
        </w:r>
        <w:r w:rsidR="00321522">
          <w:rPr>
            <w:noProof/>
            <w:webHidden/>
          </w:rPr>
          <w:t>30</w:t>
        </w:r>
        <w:r w:rsidR="00321522">
          <w:rPr>
            <w:noProof/>
            <w:webHidden/>
          </w:rPr>
          <w:fldChar w:fldCharType="end"/>
        </w:r>
      </w:hyperlink>
    </w:p>
    <w:p w14:paraId="59A91EAF" w14:textId="284E2A1C"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36" w:history="1">
        <w:r w:rsidR="00321522" w:rsidRPr="00965757">
          <w:rPr>
            <w:rStyle w:val="Hyperlink"/>
            <w:noProof/>
          </w:rPr>
          <w:t>H.14</w:t>
        </w:r>
        <w:r w:rsidR="00321522">
          <w:rPr>
            <w:rFonts w:asciiTheme="minorHAnsi" w:eastAsiaTheme="minorEastAsia" w:hAnsiTheme="minorHAnsi" w:cstheme="minorBidi"/>
            <w:noProof/>
            <w:sz w:val="22"/>
            <w:szCs w:val="22"/>
          </w:rPr>
          <w:tab/>
        </w:r>
        <w:r w:rsidR="00321522" w:rsidRPr="00965757">
          <w:rPr>
            <w:rStyle w:val="Hyperlink"/>
            <w:noProof/>
          </w:rPr>
          <w:t>REPRESENTATIONS, CERTIFICATIONS AND OTHER STATEMENTS OF THE OFFEROR</w:t>
        </w:r>
        <w:r w:rsidR="00321522">
          <w:rPr>
            <w:noProof/>
            <w:webHidden/>
          </w:rPr>
          <w:tab/>
        </w:r>
        <w:r w:rsidR="00321522">
          <w:rPr>
            <w:noProof/>
            <w:webHidden/>
          </w:rPr>
          <w:fldChar w:fldCharType="begin"/>
        </w:r>
        <w:r w:rsidR="00321522">
          <w:rPr>
            <w:noProof/>
            <w:webHidden/>
          </w:rPr>
          <w:instrText xml:space="preserve"> PAGEREF _Toc10181636 \h </w:instrText>
        </w:r>
        <w:r w:rsidR="00321522">
          <w:rPr>
            <w:noProof/>
            <w:webHidden/>
          </w:rPr>
        </w:r>
        <w:r w:rsidR="00321522">
          <w:rPr>
            <w:noProof/>
            <w:webHidden/>
          </w:rPr>
          <w:fldChar w:fldCharType="separate"/>
        </w:r>
        <w:r w:rsidR="00321522">
          <w:rPr>
            <w:noProof/>
            <w:webHidden/>
          </w:rPr>
          <w:t>30</w:t>
        </w:r>
        <w:r w:rsidR="00321522">
          <w:rPr>
            <w:noProof/>
            <w:webHidden/>
          </w:rPr>
          <w:fldChar w:fldCharType="end"/>
        </w:r>
      </w:hyperlink>
    </w:p>
    <w:p w14:paraId="480B00E8" w14:textId="4F18C08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37" w:history="1">
        <w:r w:rsidR="00321522" w:rsidRPr="00965757">
          <w:rPr>
            <w:rStyle w:val="Hyperlink"/>
            <w:noProof/>
          </w:rPr>
          <w:t>H.15</w:t>
        </w:r>
        <w:r w:rsidR="00321522">
          <w:rPr>
            <w:rFonts w:asciiTheme="minorHAnsi" w:eastAsiaTheme="minorEastAsia" w:hAnsiTheme="minorHAnsi" w:cstheme="minorBidi"/>
            <w:noProof/>
            <w:sz w:val="22"/>
            <w:szCs w:val="22"/>
          </w:rPr>
          <w:tab/>
        </w:r>
        <w:r w:rsidR="00321522" w:rsidRPr="00965757">
          <w:rPr>
            <w:rStyle w:val="Hyperlink"/>
            <w:noProof/>
          </w:rPr>
          <w:t>TECHNICAL DIRECTION</w:t>
        </w:r>
        <w:r w:rsidR="00321522">
          <w:rPr>
            <w:noProof/>
            <w:webHidden/>
          </w:rPr>
          <w:tab/>
        </w:r>
        <w:r w:rsidR="00321522">
          <w:rPr>
            <w:noProof/>
            <w:webHidden/>
          </w:rPr>
          <w:fldChar w:fldCharType="begin"/>
        </w:r>
        <w:r w:rsidR="00321522">
          <w:rPr>
            <w:noProof/>
            <w:webHidden/>
          </w:rPr>
          <w:instrText xml:space="preserve"> PAGEREF _Toc10181637 \h </w:instrText>
        </w:r>
        <w:r w:rsidR="00321522">
          <w:rPr>
            <w:noProof/>
            <w:webHidden/>
          </w:rPr>
        </w:r>
        <w:r w:rsidR="00321522">
          <w:rPr>
            <w:noProof/>
            <w:webHidden/>
          </w:rPr>
          <w:fldChar w:fldCharType="separate"/>
        </w:r>
        <w:r w:rsidR="00321522">
          <w:rPr>
            <w:noProof/>
            <w:webHidden/>
          </w:rPr>
          <w:t>30</w:t>
        </w:r>
        <w:r w:rsidR="00321522">
          <w:rPr>
            <w:noProof/>
            <w:webHidden/>
          </w:rPr>
          <w:fldChar w:fldCharType="end"/>
        </w:r>
      </w:hyperlink>
    </w:p>
    <w:p w14:paraId="692E9C3F" w14:textId="333101D9"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38" w:history="1">
        <w:r w:rsidR="00321522" w:rsidRPr="00965757">
          <w:rPr>
            <w:rStyle w:val="Hyperlink"/>
            <w:noProof/>
          </w:rPr>
          <w:t>H.16</w:t>
        </w:r>
        <w:r w:rsidR="00321522">
          <w:rPr>
            <w:rFonts w:asciiTheme="minorHAnsi" w:eastAsiaTheme="minorEastAsia" w:hAnsiTheme="minorHAnsi" w:cstheme="minorBidi"/>
            <w:noProof/>
            <w:sz w:val="22"/>
            <w:szCs w:val="22"/>
          </w:rPr>
          <w:tab/>
        </w:r>
        <w:r w:rsidR="00321522" w:rsidRPr="00965757">
          <w:rPr>
            <w:rStyle w:val="Hyperlink"/>
            <w:noProof/>
          </w:rPr>
          <w:t>FOREIGN NATIONAL ACCESS APPROVAL</w:t>
        </w:r>
        <w:r w:rsidR="00321522">
          <w:rPr>
            <w:noProof/>
            <w:webHidden/>
          </w:rPr>
          <w:tab/>
        </w:r>
        <w:r w:rsidR="00321522">
          <w:rPr>
            <w:noProof/>
            <w:webHidden/>
          </w:rPr>
          <w:fldChar w:fldCharType="begin"/>
        </w:r>
        <w:r w:rsidR="00321522">
          <w:rPr>
            <w:noProof/>
            <w:webHidden/>
          </w:rPr>
          <w:instrText xml:space="preserve"> PAGEREF _Toc10181638 \h </w:instrText>
        </w:r>
        <w:r w:rsidR="00321522">
          <w:rPr>
            <w:noProof/>
            <w:webHidden/>
          </w:rPr>
        </w:r>
        <w:r w:rsidR="00321522">
          <w:rPr>
            <w:noProof/>
            <w:webHidden/>
          </w:rPr>
          <w:fldChar w:fldCharType="separate"/>
        </w:r>
        <w:r w:rsidR="00321522">
          <w:rPr>
            <w:noProof/>
            <w:webHidden/>
          </w:rPr>
          <w:t>31</w:t>
        </w:r>
        <w:r w:rsidR="00321522">
          <w:rPr>
            <w:noProof/>
            <w:webHidden/>
          </w:rPr>
          <w:fldChar w:fldCharType="end"/>
        </w:r>
      </w:hyperlink>
    </w:p>
    <w:p w14:paraId="3C2D002B" w14:textId="349612C7"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39" w:history="1">
        <w:r w:rsidR="00321522" w:rsidRPr="00965757">
          <w:rPr>
            <w:rStyle w:val="Hyperlink"/>
            <w:noProof/>
          </w:rPr>
          <w:t>H.17</w:t>
        </w:r>
        <w:r w:rsidR="00321522">
          <w:rPr>
            <w:rFonts w:asciiTheme="minorHAnsi" w:eastAsiaTheme="minorEastAsia" w:hAnsiTheme="minorHAnsi" w:cstheme="minorBidi"/>
            <w:noProof/>
            <w:sz w:val="22"/>
            <w:szCs w:val="22"/>
          </w:rPr>
          <w:tab/>
        </w:r>
        <w:r w:rsidR="00321522" w:rsidRPr="00965757">
          <w:rPr>
            <w:rStyle w:val="Hyperlink"/>
            <w:noProof/>
          </w:rPr>
          <w:t>MODIFICATION AUTHORITY</w:t>
        </w:r>
        <w:r w:rsidR="00321522">
          <w:rPr>
            <w:noProof/>
            <w:webHidden/>
          </w:rPr>
          <w:tab/>
        </w:r>
        <w:r w:rsidR="00321522">
          <w:rPr>
            <w:noProof/>
            <w:webHidden/>
          </w:rPr>
          <w:fldChar w:fldCharType="begin"/>
        </w:r>
        <w:r w:rsidR="00321522">
          <w:rPr>
            <w:noProof/>
            <w:webHidden/>
          </w:rPr>
          <w:instrText xml:space="preserve"> PAGEREF _Toc10181639 \h </w:instrText>
        </w:r>
        <w:r w:rsidR="00321522">
          <w:rPr>
            <w:noProof/>
            <w:webHidden/>
          </w:rPr>
        </w:r>
        <w:r w:rsidR="00321522">
          <w:rPr>
            <w:noProof/>
            <w:webHidden/>
          </w:rPr>
          <w:fldChar w:fldCharType="separate"/>
        </w:r>
        <w:r w:rsidR="00321522">
          <w:rPr>
            <w:noProof/>
            <w:webHidden/>
          </w:rPr>
          <w:t>32</w:t>
        </w:r>
        <w:r w:rsidR="00321522">
          <w:rPr>
            <w:noProof/>
            <w:webHidden/>
          </w:rPr>
          <w:fldChar w:fldCharType="end"/>
        </w:r>
      </w:hyperlink>
    </w:p>
    <w:p w14:paraId="256C3EF3" w14:textId="2D70A738"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40" w:history="1">
        <w:r w:rsidR="00321522" w:rsidRPr="00965757">
          <w:rPr>
            <w:rStyle w:val="Hyperlink"/>
            <w:noProof/>
          </w:rPr>
          <w:t>H.18</w:t>
        </w:r>
        <w:r w:rsidR="00321522">
          <w:rPr>
            <w:rFonts w:asciiTheme="minorHAnsi" w:eastAsiaTheme="minorEastAsia" w:hAnsiTheme="minorHAnsi" w:cstheme="minorBidi"/>
            <w:noProof/>
            <w:sz w:val="22"/>
            <w:szCs w:val="22"/>
          </w:rPr>
          <w:tab/>
        </w:r>
        <w:r w:rsidR="00321522" w:rsidRPr="00965757">
          <w:rPr>
            <w:rStyle w:val="Hyperlink"/>
            <w:noProof/>
          </w:rPr>
          <w:t>GOVERNMENT PROPERTY</w:t>
        </w:r>
        <w:r w:rsidR="00321522">
          <w:rPr>
            <w:noProof/>
            <w:webHidden/>
          </w:rPr>
          <w:tab/>
        </w:r>
        <w:r w:rsidR="00321522">
          <w:rPr>
            <w:noProof/>
            <w:webHidden/>
          </w:rPr>
          <w:fldChar w:fldCharType="begin"/>
        </w:r>
        <w:r w:rsidR="00321522">
          <w:rPr>
            <w:noProof/>
            <w:webHidden/>
          </w:rPr>
          <w:instrText xml:space="preserve"> PAGEREF _Toc10181640 \h </w:instrText>
        </w:r>
        <w:r w:rsidR="00321522">
          <w:rPr>
            <w:noProof/>
            <w:webHidden/>
          </w:rPr>
        </w:r>
        <w:r w:rsidR="00321522">
          <w:rPr>
            <w:noProof/>
            <w:webHidden/>
          </w:rPr>
          <w:fldChar w:fldCharType="separate"/>
        </w:r>
        <w:r w:rsidR="00321522">
          <w:rPr>
            <w:noProof/>
            <w:webHidden/>
          </w:rPr>
          <w:t>32</w:t>
        </w:r>
        <w:r w:rsidR="00321522">
          <w:rPr>
            <w:noProof/>
            <w:webHidden/>
          </w:rPr>
          <w:fldChar w:fldCharType="end"/>
        </w:r>
      </w:hyperlink>
    </w:p>
    <w:p w14:paraId="44B7B523" w14:textId="24E8D82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41" w:history="1">
        <w:r w:rsidR="00321522" w:rsidRPr="00965757">
          <w:rPr>
            <w:rStyle w:val="Hyperlink"/>
            <w:noProof/>
          </w:rPr>
          <w:t>H.19</w:t>
        </w:r>
        <w:r w:rsidR="00321522">
          <w:rPr>
            <w:rFonts w:asciiTheme="minorHAnsi" w:eastAsiaTheme="minorEastAsia" w:hAnsiTheme="minorHAnsi" w:cstheme="minorBidi"/>
            <w:noProof/>
            <w:sz w:val="22"/>
            <w:szCs w:val="22"/>
          </w:rPr>
          <w:tab/>
        </w:r>
        <w:r w:rsidR="00321522" w:rsidRPr="00965757">
          <w:rPr>
            <w:rStyle w:val="Hyperlink"/>
            <w:noProof/>
          </w:rPr>
          <w:t>USE OF GOVERNMENT-OWNED EQUIPMENT/FACILITIES</w:t>
        </w:r>
        <w:r w:rsidR="00321522">
          <w:rPr>
            <w:noProof/>
            <w:webHidden/>
          </w:rPr>
          <w:tab/>
        </w:r>
        <w:r w:rsidR="00321522">
          <w:rPr>
            <w:noProof/>
            <w:webHidden/>
          </w:rPr>
          <w:fldChar w:fldCharType="begin"/>
        </w:r>
        <w:r w:rsidR="00321522">
          <w:rPr>
            <w:noProof/>
            <w:webHidden/>
          </w:rPr>
          <w:instrText xml:space="preserve"> PAGEREF _Toc10181641 \h </w:instrText>
        </w:r>
        <w:r w:rsidR="00321522">
          <w:rPr>
            <w:noProof/>
            <w:webHidden/>
          </w:rPr>
        </w:r>
        <w:r w:rsidR="00321522">
          <w:rPr>
            <w:noProof/>
            <w:webHidden/>
          </w:rPr>
          <w:fldChar w:fldCharType="separate"/>
        </w:r>
        <w:r w:rsidR="00321522">
          <w:rPr>
            <w:noProof/>
            <w:webHidden/>
          </w:rPr>
          <w:t>35</w:t>
        </w:r>
        <w:r w:rsidR="00321522">
          <w:rPr>
            <w:noProof/>
            <w:webHidden/>
          </w:rPr>
          <w:fldChar w:fldCharType="end"/>
        </w:r>
      </w:hyperlink>
    </w:p>
    <w:p w14:paraId="56ACD6C8" w14:textId="0ED9E1DC"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42" w:history="1">
        <w:r w:rsidR="00321522" w:rsidRPr="00965757">
          <w:rPr>
            <w:rStyle w:val="Hyperlink"/>
            <w:noProof/>
          </w:rPr>
          <w:t>H.20</w:t>
        </w:r>
        <w:r w:rsidR="00321522">
          <w:rPr>
            <w:rFonts w:asciiTheme="minorHAnsi" w:eastAsiaTheme="minorEastAsia" w:hAnsiTheme="minorHAnsi" w:cstheme="minorBidi"/>
            <w:noProof/>
            <w:sz w:val="22"/>
            <w:szCs w:val="22"/>
          </w:rPr>
          <w:tab/>
        </w:r>
        <w:r w:rsidR="00321522" w:rsidRPr="00965757">
          <w:rPr>
            <w:rStyle w:val="Hyperlink"/>
            <w:noProof/>
          </w:rPr>
          <w:t>MOVEMENT OF GOVERNMENT PROPERTY OFF-SITE -- NETL</w:t>
        </w:r>
        <w:r w:rsidR="00321522">
          <w:rPr>
            <w:noProof/>
            <w:webHidden/>
          </w:rPr>
          <w:tab/>
        </w:r>
        <w:r w:rsidR="00321522">
          <w:rPr>
            <w:noProof/>
            <w:webHidden/>
          </w:rPr>
          <w:fldChar w:fldCharType="begin"/>
        </w:r>
        <w:r w:rsidR="00321522">
          <w:rPr>
            <w:noProof/>
            <w:webHidden/>
          </w:rPr>
          <w:instrText xml:space="preserve"> PAGEREF _Toc10181642 \h </w:instrText>
        </w:r>
        <w:r w:rsidR="00321522">
          <w:rPr>
            <w:noProof/>
            <w:webHidden/>
          </w:rPr>
        </w:r>
        <w:r w:rsidR="00321522">
          <w:rPr>
            <w:noProof/>
            <w:webHidden/>
          </w:rPr>
          <w:fldChar w:fldCharType="separate"/>
        </w:r>
        <w:r w:rsidR="00321522">
          <w:rPr>
            <w:noProof/>
            <w:webHidden/>
          </w:rPr>
          <w:t>36</w:t>
        </w:r>
        <w:r w:rsidR="00321522">
          <w:rPr>
            <w:noProof/>
            <w:webHidden/>
          </w:rPr>
          <w:fldChar w:fldCharType="end"/>
        </w:r>
      </w:hyperlink>
    </w:p>
    <w:p w14:paraId="3FB8930B" w14:textId="5FFD1995"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43" w:history="1">
        <w:r w:rsidR="00321522" w:rsidRPr="00965757">
          <w:rPr>
            <w:rStyle w:val="Hyperlink"/>
            <w:noProof/>
          </w:rPr>
          <w:t>H.21</w:t>
        </w:r>
        <w:r w:rsidR="00321522">
          <w:rPr>
            <w:rFonts w:asciiTheme="minorHAnsi" w:eastAsiaTheme="minorEastAsia" w:hAnsiTheme="minorHAnsi" w:cstheme="minorBidi"/>
            <w:noProof/>
            <w:sz w:val="22"/>
            <w:szCs w:val="22"/>
          </w:rPr>
          <w:tab/>
        </w:r>
        <w:r w:rsidR="00321522" w:rsidRPr="00965757">
          <w:rPr>
            <w:rStyle w:val="Hyperlink"/>
            <w:noProof/>
          </w:rPr>
          <w:t>WORK BREAKDOWN STRUCTURE</w:t>
        </w:r>
        <w:r w:rsidR="00321522">
          <w:rPr>
            <w:noProof/>
            <w:webHidden/>
          </w:rPr>
          <w:tab/>
        </w:r>
        <w:r w:rsidR="00321522">
          <w:rPr>
            <w:noProof/>
            <w:webHidden/>
          </w:rPr>
          <w:fldChar w:fldCharType="begin"/>
        </w:r>
        <w:r w:rsidR="00321522">
          <w:rPr>
            <w:noProof/>
            <w:webHidden/>
          </w:rPr>
          <w:instrText xml:space="preserve"> PAGEREF _Toc10181643 \h </w:instrText>
        </w:r>
        <w:r w:rsidR="00321522">
          <w:rPr>
            <w:noProof/>
            <w:webHidden/>
          </w:rPr>
        </w:r>
        <w:r w:rsidR="00321522">
          <w:rPr>
            <w:noProof/>
            <w:webHidden/>
          </w:rPr>
          <w:fldChar w:fldCharType="separate"/>
        </w:r>
        <w:r w:rsidR="00321522">
          <w:rPr>
            <w:noProof/>
            <w:webHidden/>
          </w:rPr>
          <w:t>36</w:t>
        </w:r>
        <w:r w:rsidR="00321522">
          <w:rPr>
            <w:noProof/>
            <w:webHidden/>
          </w:rPr>
          <w:fldChar w:fldCharType="end"/>
        </w:r>
      </w:hyperlink>
    </w:p>
    <w:p w14:paraId="26EDE56A" w14:textId="7666A00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44" w:history="1">
        <w:r w:rsidR="00321522" w:rsidRPr="00965757">
          <w:rPr>
            <w:rStyle w:val="Hyperlink"/>
            <w:noProof/>
          </w:rPr>
          <w:t>H.22</w:t>
        </w:r>
        <w:r w:rsidR="00321522">
          <w:rPr>
            <w:rFonts w:asciiTheme="minorHAnsi" w:eastAsiaTheme="minorEastAsia" w:hAnsiTheme="minorHAnsi" w:cstheme="minorBidi"/>
            <w:noProof/>
            <w:sz w:val="22"/>
            <w:szCs w:val="22"/>
          </w:rPr>
          <w:tab/>
        </w:r>
        <w:r w:rsidR="00321522" w:rsidRPr="00965757">
          <w:rPr>
            <w:rStyle w:val="Hyperlink"/>
            <w:noProof/>
          </w:rPr>
          <w:t>PRIOR APPROVAL REQUIREMENTS FOR PLACEMENT OF SUBCONTRACTS AND/OR CONSULTANTS</w:t>
        </w:r>
        <w:r w:rsidR="00321522">
          <w:rPr>
            <w:noProof/>
            <w:webHidden/>
          </w:rPr>
          <w:tab/>
        </w:r>
        <w:r w:rsidR="00321522">
          <w:rPr>
            <w:noProof/>
            <w:webHidden/>
          </w:rPr>
          <w:fldChar w:fldCharType="begin"/>
        </w:r>
        <w:r w:rsidR="00321522">
          <w:rPr>
            <w:noProof/>
            <w:webHidden/>
          </w:rPr>
          <w:instrText xml:space="preserve"> PAGEREF _Toc10181644 \h </w:instrText>
        </w:r>
        <w:r w:rsidR="00321522">
          <w:rPr>
            <w:noProof/>
            <w:webHidden/>
          </w:rPr>
        </w:r>
        <w:r w:rsidR="00321522">
          <w:rPr>
            <w:noProof/>
            <w:webHidden/>
          </w:rPr>
          <w:fldChar w:fldCharType="separate"/>
        </w:r>
        <w:r w:rsidR="00321522">
          <w:rPr>
            <w:noProof/>
            <w:webHidden/>
          </w:rPr>
          <w:t>36</w:t>
        </w:r>
        <w:r w:rsidR="00321522">
          <w:rPr>
            <w:noProof/>
            <w:webHidden/>
          </w:rPr>
          <w:fldChar w:fldCharType="end"/>
        </w:r>
      </w:hyperlink>
    </w:p>
    <w:p w14:paraId="0F86D3E0" w14:textId="667F3310"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45" w:history="1">
        <w:r w:rsidR="00321522" w:rsidRPr="00965757">
          <w:rPr>
            <w:rStyle w:val="Hyperlink"/>
            <w:noProof/>
          </w:rPr>
          <w:t>H.23</w:t>
        </w:r>
        <w:r w:rsidR="00321522">
          <w:rPr>
            <w:rFonts w:asciiTheme="minorHAnsi" w:eastAsiaTheme="minorEastAsia" w:hAnsiTheme="minorHAnsi" w:cstheme="minorBidi"/>
            <w:noProof/>
            <w:sz w:val="22"/>
            <w:szCs w:val="22"/>
          </w:rPr>
          <w:tab/>
        </w:r>
        <w:r w:rsidR="00321522" w:rsidRPr="00965757">
          <w:rPr>
            <w:rStyle w:val="Hyperlink"/>
            <w:noProof/>
          </w:rPr>
          <w:t>SUBCONTRACTOR FACILITIES CAPITAL COST OF MONEY</w:t>
        </w:r>
        <w:r w:rsidR="00321522">
          <w:rPr>
            <w:noProof/>
            <w:webHidden/>
          </w:rPr>
          <w:tab/>
        </w:r>
        <w:r w:rsidR="00321522">
          <w:rPr>
            <w:noProof/>
            <w:webHidden/>
          </w:rPr>
          <w:fldChar w:fldCharType="begin"/>
        </w:r>
        <w:r w:rsidR="00321522">
          <w:rPr>
            <w:noProof/>
            <w:webHidden/>
          </w:rPr>
          <w:instrText xml:space="preserve"> PAGEREF _Toc10181645 \h </w:instrText>
        </w:r>
        <w:r w:rsidR="00321522">
          <w:rPr>
            <w:noProof/>
            <w:webHidden/>
          </w:rPr>
        </w:r>
        <w:r w:rsidR="00321522">
          <w:rPr>
            <w:noProof/>
            <w:webHidden/>
          </w:rPr>
          <w:fldChar w:fldCharType="separate"/>
        </w:r>
        <w:r w:rsidR="00321522">
          <w:rPr>
            <w:noProof/>
            <w:webHidden/>
          </w:rPr>
          <w:t>37</w:t>
        </w:r>
        <w:r w:rsidR="00321522">
          <w:rPr>
            <w:noProof/>
            <w:webHidden/>
          </w:rPr>
          <w:fldChar w:fldCharType="end"/>
        </w:r>
      </w:hyperlink>
    </w:p>
    <w:p w14:paraId="427AECFA" w14:textId="017471F5"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46" w:history="1">
        <w:r w:rsidR="00321522" w:rsidRPr="00965757">
          <w:rPr>
            <w:rStyle w:val="Hyperlink"/>
            <w:noProof/>
          </w:rPr>
          <w:t>H.24</w:t>
        </w:r>
        <w:r w:rsidR="00321522">
          <w:rPr>
            <w:rFonts w:asciiTheme="minorHAnsi" w:eastAsiaTheme="minorEastAsia" w:hAnsiTheme="minorHAnsi" w:cstheme="minorBidi"/>
            <w:noProof/>
            <w:sz w:val="22"/>
            <w:szCs w:val="22"/>
          </w:rPr>
          <w:tab/>
        </w:r>
        <w:r w:rsidR="00321522" w:rsidRPr="00965757">
          <w:rPr>
            <w:rStyle w:val="Hyperlink"/>
            <w:noProof/>
          </w:rPr>
          <w:t>CONTRACTOR INTERFACE WITH OTHER CONTRACTORS AND/OR GOVERNMENT EMPLOYEES</w:t>
        </w:r>
        <w:r w:rsidR="00321522">
          <w:rPr>
            <w:noProof/>
            <w:webHidden/>
          </w:rPr>
          <w:tab/>
        </w:r>
        <w:r w:rsidR="00321522">
          <w:rPr>
            <w:noProof/>
            <w:webHidden/>
          </w:rPr>
          <w:fldChar w:fldCharType="begin"/>
        </w:r>
        <w:r w:rsidR="00321522">
          <w:rPr>
            <w:noProof/>
            <w:webHidden/>
          </w:rPr>
          <w:instrText xml:space="preserve"> PAGEREF _Toc10181646 \h </w:instrText>
        </w:r>
        <w:r w:rsidR="00321522">
          <w:rPr>
            <w:noProof/>
            <w:webHidden/>
          </w:rPr>
        </w:r>
        <w:r w:rsidR="00321522">
          <w:rPr>
            <w:noProof/>
            <w:webHidden/>
          </w:rPr>
          <w:fldChar w:fldCharType="separate"/>
        </w:r>
        <w:r w:rsidR="00321522">
          <w:rPr>
            <w:noProof/>
            <w:webHidden/>
          </w:rPr>
          <w:t>37</w:t>
        </w:r>
        <w:r w:rsidR="00321522">
          <w:rPr>
            <w:noProof/>
            <w:webHidden/>
          </w:rPr>
          <w:fldChar w:fldCharType="end"/>
        </w:r>
      </w:hyperlink>
    </w:p>
    <w:p w14:paraId="00E1F9EE" w14:textId="079AEAD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47" w:history="1">
        <w:r w:rsidR="00321522" w:rsidRPr="00965757">
          <w:rPr>
            <w:rStyle w:val="Hyperlink"/>
            <w:noProof/>
          </w:rPr>
          <w:t>H.25</w:t>
        </w:r>
        <w:r w:rsidR="00321522">
          <w:rPr>
            <w:rFonts w:asciiTheme="minorHAnsi" w:eastAsiaTheme="minorEastAsia" w:hAnsiTheme="minorHAnsi" w:cstheme="minorBidi"/>
            <w:noProof/>
            <w:sz w:val="22"/>
            <w:szCs w:val="22"/>
          </w:rPr>
          <w:tab/>
        </w:r>
        <w:r w:rsidR="00321522" w:rsidRPr="00965757">
          <w:rPr>
            <w:rStyle w:val="Hyperlink"/>
            <w:noProof/>
          </w:rPr>
          <w:t>INSURANCE -- MINIMUM REQUIREMENTS</w:t>
        </w:r>
        <w:r w:rsidR="00321522">
          <w:rPr>
            <w:noProof/>
            <w:webHidden/>
          </w:rPr>
          <w:tab/>
        </w:r>
        <w:r w:rsidR="00321522">
          <w:rPr>
            <w:noProof/>
            <w:webHidden/>
          </w:rPr>
          <w:fldChar w:fldCharType="begin"/>
        </w:r>
        <w:r w:rsidR="00321522">
          <w:rPr>
            <w:noProof/>
            <w:webHidden/>
          </w:rPr>
          <w:instrText xml:space="preserve"> PAGEREF _Toc10181647 \h </w:instrText>
        </w:r>
        <w:r w:rsidR="00321522">
          <w:rPr>
            <w:noProof/>
            <w:webHidden/>
          </w:rPr>
        </w:r>
        <w:r w:rsidR="00321522">
          <w:rPr>
            <w:noProof/>
            <w:webHidden/>
          </w:rPr>
          <w:fldChar w:fldCharType="separate"/>
        </w:r>
        <w:r w:rsidR="00321522">
          <w:rPr>
            <w:noProof/>
            <w:webHidden/>
          </w:rPr>
          <w:t>37</w:t>
        </w:r>
        <w:r w:rsidR="00321522">
          <w:rPr>
            <w:noProof/>
            <w:webHidden/>
          </w:rPr>
          <w:fldChar w:fldCharType="end"/>
        </w:r>
      </w:hyperlink>
    </w:p>
    <w:p w14:paraId="783DE165" w14:textId="00872447"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48" w:history="1">
        <w:r w:rsidR="00321522" w:rsidRPr="00965757">
          <w:rPr>
            <w:rStyle w:val="Hyperlink"/>
            <w:noProof/>
          </w:rPr>
          <w:t>H.26</w:t>
        </w:r>
        <w:r w:rsidR="00321522">
          <w:rPr>
            <w:rFonts w:asciiTheme="minorHAnsi" w:eastAsiaTheme="minorEastAsia" w:hAnsiTheme="minorHAnsi" w:cstheme="minorBidi"/>
            <w:noProof/>
            <w:sz w:val="22"/>
            <w:szCs w:val="22"/>
          </w:rPr>
          <w:tab/>
        </w:r>
        <w:r w:rsidR="00321522" w:rsidRPr="00965757">
          <w:rPr>
            <w:rStyle w:val="Hyperlink"/>
            <w:noProof/>
          </w:rPr>
          <w:t>DEPARTMENT OF LABOR WAGE DETERMINATIONS</w:t>
        </w:r>
        <w:r w:rsidR="00321522">
          <w:rPr>
            <w:noProof/>
            <w:webHidden/>
          </w:rPr>
          <w:tab/>
        </w:r>
        <w:r w:rsidR="00321522">
          <w:rPr>
            <w:noProof/>
            <w:webHidden/>
          </w:rPr>
          <w:fldChar w:fldCharType="begin"/>
        </w:r>
        <w:r w:rsidR="00321522">
          <w:rPr>
            <w:noProof/>
            <w:webHidden/>
          </w:rPr>
          <w:instrText xml:space="preserve"> PAGEREF _Toc10181648 \h </w:instrText>
        </w:r>
        <w:r w:rsidR="00321522">
          <w:rPr>
            <w:noProof/>
            <w:webHidden/>
          </w:rPr>
        </w:r>
        <w:r w:rsidR="00321522">
          <w:rPr>
            <w:noProof/>
            <w:webHidden/>
          </w:rPr>
          <w:fldChar w:fldCharType="separate"/>
        </w:r>
        <w:r w:rsidR="00321522">
          <w:rPr>
            <w:noProof/>
            <w:webHidden/>
          </w:rPr>
          <w:t>38</w:t>
        </w:r>
        <w:r w:rsidR="00321522">
          <w:rPr>
            <w:noProof/>
            <w:webHidden/>
          </w:rPr>
          <w:fldChar w:fldCharType="end"/>
        </w:r>
      </w:hyperlink>
    </w:p>
    <w:p w14:paraId="78FCD9E6" w14:textId="08FBC24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49" w:history="1">
        <w:r w:rsidR="00321522" w:rsidRPr="00965757">
          <w:rPr>
            <w:rStyle w:val="Hyperlink"/>
            <w:noProof/>
          </w:rPr>
          <w:t>H.27</w:t>
        </w:r>
        <w:r w:rsidR="00321522">
          <w:rPr>
            <w:rFonts w:asciiTheme="minorHAnsi" w:eastAsiaTheme="minorEastAsia" w:hAnsiTheme="minorHAnsi" w:cstheme="minorBidi"/>
            <w:noProof/>
            <w:sz w:val="22"/>
            <w:szCs w:val="22"/>
          </w:rPr>
          <w:tab/>
        </w:r>
        <w:r w:rsidR="00321522" w:rsidRPr="00965757">
          <w:rPr>
            <w:rStyle w:val="Hyperlink"/>
            <w:noProof/>
          </w:rPr>
          <w:t>COMMUNITY COMMITMENT</w:t>
        </w:r>
        <w:r w:rsidR="00321522">
          <w:rPr>
            <w:noProof/>
            <w:webHidden/>
          </w:rPr>
          <w:tab/>
        </w:r>
        <w:r w:rsidR="00321522">
          <w:rPr>
            <w:noProof/>
            <w:webHidden/>
          </w:rPr>
          <w:fldChar w:fldCharType="begin"/>
        </w:r>
        <w:r w:rsidR="00321522">
          <w:rPr>
            <w:noProof/>
            <w:webHidden/>
          </w:rPr>
          <w:instrText xml:space="preserve"> PAGEREF _Toc10181649 \h </w:instrText>
        </w:r>
        <w:r w:rsidR="00321522">
          <w:rPr>
            <w:noProof/>
            <w:webHidden/>
          </w:rPr>
        </w:r>
        <w:r w:rsidR="00321522">
          <w:rPr>
            <w:noProof/>
            <w:webHidden/>
          </w:rPr>
          <w:fldChar w:fldCharType="separate"/>
        </w:r>
        <w:r w:rsidR="00321522">
          <w:rPr>
            <w:noProof/>
            <w:webHidden/>
          </w:rPr>
          <w:t>38</w:t>
        </w:r>
        <w:r w:rsidR="00321522">
          <w:rPr>
            <w:noProof/>
            <w:webHidden/>
          </w:rPr>
          <w:fldChar w:fldCharType="end"/>
        </w:r>
      </w:hyperlink>
    </w:p>
    <w:p w14:paraId="17403BD3" w14:textId="52689E28"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50" w:history="1">
        <w:r w:rsidR="00321522" w:rsidRPr="00965757">
          <w:rPr>
            <w:rStyle w:val="Hyperlink"/>
            <w:noProof/>
          </w:rPr>
          <w:t>H.28</w:t>
        </w:r>
        <w:r w:rsidR="00321522">
          <w:rPr>
            <w:rFonts w:asciiTheme="minorHAnsi" w:eastAsiaTheme="minorEastAsia" w:hAnsiTheme="minorHAnsi" w:cstheme="minorBidi"/>
            <w:noProof/>
            <w:sz w:val="22"/>
            <w:szCs w:val="22"/>
          </w:rPr>
          <w:tab/>
        </w:r>
        <w:r w:rsidR="00321522" w:rsidRPr="00965757">
          <w:rPr>
            <w:rStyle w:val="Hyperlink"/>
            <w:noProof/>
          </w:rPr>
          <w:t>CONSERVATION OF UTILITIES</w:t>
        </w:r>
        <w:r w:rsidR="00321522">
          <w:rPr>
            <w:noProof/>
            <w:webHidden/>
          </w:rPr>
          <w:tab/>
        </w:r>
        <w:r w:rsidR="00321522">
          <w:rPr>
            <w:noProof/>
            <w:webHidden/>
          </w:rPr>
          <w:fldChar w:fldCharType="begin"/>
        </w:r>
        <w:r w:rsidR="00321522">
          <w:rPr>
            <w:noProof/>
            <w:webHidden/>
          </w:rPr>
          <w:instrText xml:space="preserve"> PAGEREF _Toc10181650 \h </w:instrText>
        </w:r>
        <w:r w:rsidR="00321522">
          <w:rPr>
            <w:noProof/>
            <w:webHidden/>
          </w:rPr>
        </w:r>
        <w:r w:rsidR="00321522">
          <w:rPr>
            <w:noProof/>
            <w:webHidden/>
          </w:rPr>
          <w:fldChar w:fldCharType="separate"/>
        </w:r>
        <w:r w:rsidR="00321522">
          <w:rPr>
            <w:noProof/>
            <w:webHidden/>
          </w:rPr>
          <w:t>38</w:t>
        </w:r>
        <w:r w:rsidR="00321522">
          <w:rPr>
            <w:noProof/>
            <w:webHidden/>
          </w:rPr>
          <w:fldChar w:fldCharType="end"/>
        </w:r>
      </w:hyperlink>
    </w:p>
    <w:p w14:paraId="1643DD74" w14:textId="124DFE58"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51" w:history="1">
        <w:r w:rsidR="00321522" w:rsidRPr="00965757">
          <w:rPr>
            <w:rStyle w:val="Hyperlink"/>
            <w:noProof/>
          </w:rPr>
          <w:t>H.29</w:t>
        </w:r>
        <w:r w:rsidR="00321522">
          <w:rPr>
            <w:rFonts w:asciiTheme="minorHAnsi" w:eastAsiaTheme="minorEastAsia" w:hAnsiTheme="minorHAnsi" w:cstheme="minorBidi"/>
            <w:noProof/>
            <w:sz w:val="22"/>
            <w:szCs w:val="22"/>
          </w:rPr>
          <w:tab/>
        </w:r>
        <w:r w:rsidR="00321522" w:rsidRPr="00965757">
          <w:rPr>
            <w:rStyle w:val="Hyperlink"/>
            <w:noProof/>
          </w:rPr>
          <w:t>GOVERNMENT PROVIDED SERVICES</w:t>
        </w:r>
        <w:r w:rsidR="00321522">
          <w:rPr>
            <w:noProof/>
            <w:webHidden/>
          </w:rPr>
          <w:tab/>
        </w:r>
        <w:r w:rsidR="00321522">
          <w:rPr>
            <w:noProof/>
            <w:webHidden/>
          </w:rPr>
          <w:fldChar w:fldCharType="begin"/>
        </w:r>
        <w:r w:rsidR="00321522">
          <w:rPr>
            <w:noProof/>
            <w:webHidden/>
          </w:rPr>
          <w:instrText xml:space="preserve"> PAGEREF _Toc10181651 \h </w:instrText>
        </w:r>
        <w:r w:rsidR="00321522">
          <w:rPr>
            <w:noProof/>
            <w:webHidden/>
          </w:rPr>
        </w:r>
        <w:r w:rsidR="00321522">
          <w:rPr>
            <w:noProof/>
            <w:webHidden/>
          </w:rPr>
          <w:fldChar w:fldCharType="separate"/>
        </w:r>
        <w:r w:rsidR="00321522">
          <w:rPr>
            <w:noProof/>
            <w:webHidden/>
          </w:rPr>
          <w:t>38</w:t>
        </w:r>
        <w:r w:rsidR="00321522">
          <w:rPr>
            <w:noProof/>
            <w:webHidden/>
          </w:rPr>
          <w:fldChar w:fldCharType="end"/>
        </w:r>
      </w:hyperlink>
    </w:p>
    <w:p w14:paraId="44936FC6" w14:textId="4AA2B14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52" w:history="1">
        <w:r w:rsidR="00321522" w:rsidRPr="00965757">
          <w:rPr>
            <w:rStyle w:val="Hyperlink"/>
            <w:noProof/>
          </w:rPr>
          <w:t>H.30</w:t>
        </w:r>
        <w:r w:rsidR="00321522">
          <w:rPr>
            <w:rFonts w:asciiTheme="minorHAnsi" w:eastAsiaTheme="minorEastAsia" w:hAnsiTheme="minorHAnsi" w:cstheme="minorBidi"/>
            <w:noProof/>
            <w:sz w:val="22"/>
            <w:szCs w:val="22"/>
          </w:rPr>
          <w:tab/>
        </w:r>
        <w:r w:rsidR="00321522" w:rsidRPr="00965757">
          <w:rPr>
            <w:rStyle w:val="Hyperlink"/>
            <w:noProof/>
          </w:rPr>
          <w:t>SECURITY AND PERSONNEL REQUIREMENTS</w:t>
        </w:r>
        <w:r w:rsidR="00321522">
          <w:rPr>
            <w:noProof/>
            <w:webHidden/>
          </w:rPr>
          <w:tab/>
        </w:r>
        <w:r w:rsidR="00321522">
          <w:rPr>
            <w:noProof/>
            <w:webHidden/>
          </w:rPr>
          <w:fldChar w:fldCharType="begin"/>
        </w:r>
        <w:r w:rsidR="00321522">
          <w:rPr>
            <w:noProof/>
            <w:webHidden/>
          </w:rPr>
          <w:instrText xml:space="preserve"> PAGEREF _Toc10181652 \h </w:instrText>
        </w:r>
        <w:r w:rsidR="00321522">
          <w:rPr>
            <w:noProof/>
            <w:webHidden/>
          </w:rPr>
        </w:r>
        <w:r w:rsidR="00321522">
          <w:rPr>
            <w:noProof/>
            <w:webHidden/>
          </w:rPr>
          <w:fldChar w:fldCharType="separate"/>
        </w:r>
        <w:r w:rsidR="00321522">
          <w:rPr>
            <w:noProof/>
            <w:webHidden/>
          </w:rPr>
          <w:t>39</w:t>
        </w:r>
        <w:r w:rsidR="00321522">
          <w:rPr>
            <w:noProof/>
            <w:webHidden/>
          </w:rPr>
          <w:fldChar w:fldCharType="end"/>
        </w:r>
      </w:hyperlink>
    </w:p>
    <w:p w14:paraId="6733E774" w14:textId="47CDCE9F"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53" w:history="1">
        <w:r w:rsidR="00321522" w:rsidRPr="00965757">
          <w:rPr>
            <w:rStyle w:val="Hyperlink"/>
            <w:noProof/>
          </w:rPr>
          <w:t>H.31</w:t>
        </w:r>
        <w:r w:rsidR="00321522">
          <w:rPr>
            <w:rFonts w:asciiTheme="minorHAnsi" w:eastAsiaTheme="minorEastAsia" w:hAnsiTheme="minorHAnsi" w:cstheme="minorBidi"/>
            <w:noProof/>
            <w:sz w:val="22"/>
            <w:szCs w:val="22"/>
          </w:rPr>
          <w:tab/>
        </w:r>
        <w:r w:rsidR="00321522" w:rsidRPr="00965757">
          <w:rPr>
            <w:rStyle w:val="Hyperlink"/>
            <w:noProof/>
          </w:rPr>
          <w:t>ACCESS TO DOE –OWNED OR LEASED FACILITIES</w:t>
        </w:r>
        <w:r w:rsidR="00321522">
          <w:rPr>
            <w:noProof/>
            <w:webHidden/>
          </w:rPr>
          <w:tab/>
        </w:r>
        <w:r w:rsidR="00321522">
          <w:rPr>
            <w:noProof/>
            <w:webHidden/>
          </w:rPr>
          <w:fldChar w:fldCharType="begin"/>
        </w:r>
        <w:r w:rsidR="00321522">
          <w:rPr>
            <w:noProof/>
            <w:webHidden/>
          </w:rPr>
          <w:instrText xml:space="preserve"> PAGEREF _Toc10181653 \h </w:instrText>
        </w:r>
        <w:r w:rsidR="00321522">
          <w:rPr>
            <w:noProof/>
            <w:webHidden/>
          </w:rPr>
        </w:r>
        <w:r w:rsidR="00321522">
          <w:rPr>
            <w:noProof/>
            <w:webHidden/>
          </w:rPr>
          <w:fldChar w:fldCharType="separate"/>
        </w:r>
        <w:r w:rsidR="00321522">
          <w:rPr>
            <w:noProof/>
            <w:webHidden/>
          </w:rPr>
          <w:t>41</w:t>
        </w:r>
        <w:r w:rsidR="00321522">
          <w:rPr>
            <w:noProof/>
            <w:webHidden/>
          </w:rPr>
          <w:fldChar w:fldCharType="end"/>
        </w:r>
      </w:hyperlink>
    </w:p>
    <w:p w14:paraId="4D4335E4" w14:textId="6D7C2360"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54" w:history="1">
        <w:r w:rsidR="00321522" w:rsidRPr="00965757">
          <w:rPr>
            <w:rStyle w:val="Hyperlink"/>
            <w:noProof/>
          </w:rPr>
          <w:t>H.32</w:t>
        </w:r>
        <w:r w:rsidR="00321522">
          <w:rPr>
            <w:rFonts w:asciiTheme="minorHAnsi" w:eastAsiaTheme="minorEastAsia" w:hAnsiTheme="minorHAnsi" w:cstheme="minorBidi"/>
            <w:noProof/>
            <w:sz w:val="22"/>
            <w:szCs w:val="22"/>
          </w:rPr>
          <w:tab/>
        </w:r>
        <w:r w:rsidR="00321522" w:rsidRPr="00965757">
          <w:rPr>
            <w:rStyle w:val="Hyperlink"/>
            <w:noProof/>
          </w:rPr>
          <w:t>CONTRACTOR COMMUNICATION RELEASES</w:t>
        </w:r>
        <w:r w:rsidR="00321522">
          <w:rPr>
            <w:noProof/>
            <w:webHidden/>
          </w:rPr>
          <w:tab/>
        </w:r>
        <w:r w:rsidR="00321522">
          <w:rPr>
            <w:noProof/>
            <w:webHidden/>
          </w:rPr>
          <w:fldChar w:fldCharType="begin"/>
        </w:r>
        <w:r w:rsidR="00321522">
          <w:rPr>
            <w:noProof/>
            <w:webHidden/>
          </w:rPr>
          <w:instrText xml:space="preserve"> PAGEREF _Toc10181654 \h </w:instrText>
        </w:r>
        <w:r w:rsidR="00321522">
          <w:rPr>
            <w:noProof/>
            <w:webHidden/>
          </w:rPr>
        </w:r>
        <w:r w:rsidR="00321522">
          <w:rPr>
            <w:noProof/>
            <w:webHidden/>
          </w:rPr>
          <w:fldChar w:fldCharType="separate"/>
        </w:r>
        <w:r w:rsidR="00321522">
          <w:rPr>
            <w:noProof/>
            <w:webHidden/>
          </w:rPr>
          <w:t>42</w:t>
        </w:r>
        <w:r w:rsidR="00321522">
          <w:rPr>
            <w:noProof/>
            <w:webHidden/>
          </w:rPr>
          <w:fldChar w:fldCharType="end"/>
        </w:r>
      </w:hyperlink>
    </w:p>
    <w:p w14:paraId="2677431F" w14:textId="18CCB72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55" w:history="1">
        <w:r w:rsidR="00321522" w:rsidRPr="00965757">
          <w:rPr>
            <w:rStyle w:val="Hyperlink"/>
            <w:noProof/>
          </w:rPr>
          <w:t>H.33</w:t>
        </w:r>
        <w:r w:rsidR="00321522">
          <w:rPr>
            <w:rFonts w:asciiTheme="minorHAnsi" w:eastAsiaTheme="minorEastAsia" w:hAnsiTheme="minorHAnsi" w:cstheme="minorBidi"/>
            <w:noProof/>
            <w:sz w:val="22"/>
            <w:szCs w:val="22"/>
          </w:rPr>
          <w:tab/>
        </w:r>
        <w:r w:rsidR="00321522" w:rsidRPr="00965757">
          <w:rPr>
            <w:rStyle w:val="Hyperlink"/>
            <w:noProof/>
          </w:rPr>
          <w:t>PERMITS AND LICENSES</w:t>
        </w:r>
        <w:r w:rsidR="00321522">
          <w:rPr>
            <w:noProof/>
            <w:webHidden/>
          </w:rPr>
          <w:tab/>
        </w:r>
        <w:r w:rsidR="00321522">
          <w:rPr>
            <w:noProof/>
            <w:webHidden/>
          </w:rPr>
          <w:fldChar w:fldCharType="begin"/>
        </w:r>
        <w:r w:rsidR="00321522">
          <w:rPr>
            <w:noProof/>
            <w:webHidden/>
          </w:rPr>
          <w:instrText xml:space="preserve"> PAGEREF _Toc10181655 \h </w:instrText>
        </w:r>
        <w:r w:rsidR="00321522">
          <w:rPr>
            <w:noProof/>
            <w:webHidden/>
          </w:rPr>
        </w:r>
        <w:r w:rsidR="00321522">
          <w:rPr>
            <w:noProof/>
            <w:webHidden/>
          </w:rPr>
          <w:fldChar w:fldCharType="separate"/>
        </w:r>
        <w:r w:rsidR="00321522">
          <w:rPr>
            <w:noProof/>
            <w:webHidden/>
          </w:rPr>
          <w:t>42</w:t>
        </w:r>
        <w:r w:rsidR="00321522">
          <w:rPr>
            <w:noProof/>
            <w:webHidden/>
          </w:rPr>
          <w:fldChar w:fldCharType="end"/>
        </w:r>
      </w:hyperlink>
    </w:p>
    <w:p w14:paraId="4856C731" w14:textId="514C242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56" w:history="1">
        <w:r w:rsidR="00321522" w:rsidRPr="00965757">
          <w:rPr>
            <w:rStyle w:val="Hyperlink"/>
            <w:noProof/>
          </w:rPr>
          <w:t>H.34</w:t>
        </w:r>
        <w:r w:rsidR="00321522">
          <w:rPr>
            <w:rFonts w:asciiTheme="minorHAnsi" w:eastAsiaTheme="minorEastAsia" w:hAnsiTheme="minorHAnsi" w:cstheme="minorBidi"/>
            <w:noProof/>
            <w:sz w:val="22"/>
            <w:szCs w:val="22"/>
          </w:rPr>
          <w:tab/>
        </w:r>
        <w:r w:rsidR="00321522" w:rsidRPr="00965757">
          <w:rPr>
            <w:rStyle w:val="Hyperlink"/>
            <w:noProof/>
          </w:rPr>
          <w:t>ENVIRONMENTAL, SAFETY, AND HEALTH   MANAGEMENT SYSTEM POLICY AND ENVIRONMENTAL ASPECT AND OBJECTIVE/TARGET CONSIDERATIONS</w:t>
        </w:r>
        <w:r w:rsidR="00321522">
          <w:rPr>
            <w:noProof/>
            <w:webHidden/>
          </w:rPr>
          <w:tab/>
        </w:r>
        <w:r w:rsidR="00321522">
          <w:rPr>
            <w:noProof/>
            <w:webHidden/>
          </w:rPr>
          <w:fldChar w:fldCharType="begin"/>
        </w:r>
        <w:r w:rsidR="00321522">
          <w:rPr>
            <w:noProof/>
            <w:webHidden/>
          </w:rPr>
          <w:instrText xml:space="preserve"> PAGEREF _Toc10181656 \h </w:instrText>
        </w:r>
        <w:r w:rsidR="00321522">
          <w:rPr>
            <w:noProof/>
            <w:webHidden/>
          </w:rPr>
        </w:r>
        <w:r w:rsidR="00321522">
          <w:rPr>
            <w:noProof/>
            <w:webHidden/>
          </w:rPr>
          <w:fldChar w:fldCharType="separate"/>
        </w:r>
        <w:r w:rsidR="00321522">
          <w:rPr>
            <w:noProof/>
            <w:webHidden/>
          </w:rPr>
          <w:t>42</w:t>
        </w:r>
        <w:r w:rsidR="00321522">
          <w:rPr>
            <w:noProof/>
            <w:webHidden/>
          </w:rPr>
          <w:fldChar w:fldCharType="end"/>
        </w:r>
      </w:hyperlink>
    </w:p>
    <w:p w14:paraId="44246EDA" w14:textId="0E76163A"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57" w:history="1">
        <w:r w:rsidR="00321522" w:rsidRPr="00965757">
          <w:rPr>
            <w:rStyle w:val="Hyperlink"/>
            <w:noProof/>
          </w:rPr>
          <w:t>H.35</w:t>
        </w:r>
        <w:r w:rsidR="00321522">
          <w:rPr>
            <w:rFonts w:asciiTheme="minorHAnsi" w:eastAsiaTheme="minorEastAsia" w:hAnsiTheme="minorHAnsi" w:cstheme="minorBidi"/>
            <w:noProof/>
            <w:sz w:val="22"/>
            <w:szCs w:val="22"/>
          </w:rPr>
          <w:tab/>
        </w:r>
        <w:r w:rsidR="00321522" w:rsidRPr="00965757">
          <w:rPr>
            <w:rStyle w:val="Hyperlink"/>
            <w:noProof/>
          </w:rPr>
          <w:t>ENVIRONMENTAL, SAFETY, AND HEALTH ON-SITE SERVICE CONTRACTS</w:t>
        </w:r>
        <w:r w:rsidR="00321522">
          <w:rPr>
            <w:noProof/>
            <w:webHidden/>
          </w:rPr>
          <w:tab/>
        </w:r>
        <w:r w:rsidR="00321522">
          <w:rPr>
            <w:noProof/>
            <w:webHidden/>
          </w:rPr>
          <w:fldChar w:fldCharType="begin"/>
        </w:r>
        <w:r w:rsidR="00321522">
          <w:rPr>
            <w:noProof/>
            <w:webHidden/>
          </w:rPr>
          <w:instrText xml:space="preserve"> PAGEREF _Toc10181657 \h </w:instrText>
        </w:r>
        <w:r w:rsidR="00321522">
          <w:rPr>
            <w:noProof/>
            <w:webHidden/>
          </w:rPr>
        </w:r>
        <w:r w:rsidR="00321522">
          <w:rPr>
            <w:noProof/>
            <w:webHidden/>
          </w:rPr>
          <w:fldChar w:fldCharType="separate"/>
        </w:r>
        <w:r w:rsidR="00321522">
          <w:rPr>
            <w:noProof/>
            <w:webHidden/>
          </w:rPr>
          <w:t>42</w:t>
        </w:r>
        <w:r w:rsidR="00321522">
          <w:rPr>
            <w:noProof/>
            <w:webHidden/>
          </w:rPr>
          <w:fldChar w:fldCharType="end"/>
        </w:r>
      </w:hyperlink>
    </w:p>
    <w:p w14:paraId="44BD890C" w14:textId="54EA030C"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58" w:history="1">
        <w:r w:rsidR="00321522" w:rsidRPr="00965757">
          <w:rPr>
            <w:rStyle w:val="Hyperlink"/>
            <w:noProof/>
          </w:rPr>
          <w:t>H.36</w:t>
        </w:r>
        <w:r w:rsidR="00321522">
          <w:rPr>
            <w:rFonts w:asciiTheme="minorHAnsi" w:eastAsiaTheme="minorEastAsia" w:hAnsiTheme="minorHAnsi" w:cstheme="minorBidi"/>
            <w:noProof/>
            <w:sz w:val="22"/>
            <w:szCs w:val="22"/>
          </w:rPr>
          <w:tab/>
        </w:r>
        <w:r w:rsidR="00321522" w:rsidRPr="00965757">
          <w:rPr>
            <w:rStyle w:val="Hyperlink"/>
            <w:noProof/>
          </w:rPr>
          <w:t>QUALITY ASSURANCE</w:t>
        </w:r>
        <w:r w:rsidR="00321522">
          <w:rPr>
            <w:noProof/>
            <w:webHidden/>
          </w:rPr>
          <w:tab/>
        </w:r>
        <w:r w:rsidR="00321522">
          <w:rPr>
            <w:noProof/>
            <w:webHidden/>
          </w:rPr>
          <w:fldChar w:fldCharType="begin"/>
        </w:r>
        <w:r w:rsidR="00321522">
          <w:rPr>
            <w:noProof/>
            <w:webHidden/>
          </w:rPr>
          <w:instrText xml:space="preserve"> PAGEREF _Toc10181658 \h </w:instrText>
        </w:r>
        <w:r w:rsidR="00321522">
          <w:rPr>
            <w:noProof/>
            <w:webHidden/>
          </w:rPr>
        </w:r>
        <w:r w:rsidR="00321522">
          <w:rPr>
            <w:noProof/>
            <w:webHidden/>
          </w:rPr>
          <w:fldChar w:fldCharType="separate"/>
        </w:r>
        <w:r w:rsidR="00321522">
          <w:rPr>
            <w:noProof/>
            <w:webHidden/>
          </w:rPr>
          <w:t>44</w:t>
        </w:r>
        <w:r w:rsidR="00321522">
          <w:rPr>
            <w:noProof/>
            <w:webHidden/>
          </w:rPr>
          <w:fldChar w:fldCharType="end"/>
        </w:r>
      </w:hyperlink>
    </w:p>
    <w:p w14:paraId="363F61C2" w14:textId="66297432"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59" w:history="1">
        <w:r w:rsidR="00321522" w:rsidRPr="00965757">
          <w:rPr>
            <w:rStyle w:val="Hyperlink"/>
            <w:noProof/>
          </w:rPr>
          <w:t>H.37</w:t>
        </w:r>
        <w:r w:rsidR="00321522">
          <w:rPr>
            <w:rFonts w:asciiTheme="minorHAnsi" w:eastAsiaTheme="minorEastAsia" w:hAnsiTheme="minorHAnsi" w:cstheme="minorBidi"/>
            <w:noProof/>
            <w:sz w:val="22"/>
            <w:szCs w:val="22"/>
          </w:rPr>
          <w:tab/>
        </w:r>
        <w:r w:rsidR="00321522" w:rsidRPr="00965757">
          <w:rPr>
            <w:rStyle w:val="Hyperlink"/>
            <w:noProof/>
          </w:rPr>
          <w:t>SAFETY &amp; HEALTH AND ENVIRONMENTAL PROTECTION</w:t>
        </w:r>
        <w:r w:rsidR="00321522">
          <w:rPr>
            <w:noProof/>
            <w:webHidden/>
          </w:rPr>
          <w:tab/>
        </w:r>
        <w:r w:rsidR="00321522">
          <w:rPr>
            <w:noProof/>
            <w:webHidden/>
          </w:rPr>
          <w:fldChar w:fldCharType="begin"/>
        </w:r>
        <w:r w:rsidR="00321522">
          <w:rPr>
            <w:noProof/>
            <w:webHidden/>
          </w:rPr>
          <w:instrText xml:space="preserve"> PAGEREF _Toc10181659 \h </w:instrText>
        </w:r>
        <w:r w:rsidR="00321522">
          <w:rPr>
            <w:noProof/>
            <w:webHidden/>
          </w:rPr>
        </w:r>
        <w:r w:rsidR="00321522">
          <w:rPr>
            <w:noProof/>
            <w:webHidden/>
          </w:rPr>
          <w:fldChar w:fldCharType="separate"/>
        </w:r>
        <w:r w:rsidR="00321522">
          <w:rPr>
            <w:noProof/>
            <w:webHidden/>
          </w:rPr>
          <w:t>44</w:t>
        </w:r>
        <w:r w:rsidR="00321522">
          <w:rPr>
            <w:noProof/>
            <w:webHidden/>
          </w:rPr>
          <w:fldChar w:fldCharType="end"/>
        </w:r>
      </w:hyperlink>
    </w:p>
    <w:p w14:paraId="3896257F" w14:textId="74D1CBDB"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60" w:history="1">
        <w:r w:rsidR="00321522" w:rsidRPr="00965757">
          <w:rPr>
            <w:rStyle w:val="Hyperlink"/>
            <w:noProof/>
          </w:rPr>
          <w:t>H.38</w:t>
        </w:r>
        <w:r w:rsidR="00321522">
          <w:rPr>
            <w:rFonts w:asciiTheme="minorHAnsi" w:eastAsiaTheme="minorEastAsia" w:hAnsiTheme="minorHAnsi" w:cstheme="minorBidi"/>
            <w:noProof/>
            <w:sz w:val="22"/>
            <w:szCs w:val="22"/>
          </w:rPr>
          <w:tab/>
        </w:r>
        <w:r w:rsidR="00321522" w:rsidRPr="00965757">
          <w:rPr>
            <w:rStyle w:val="Hyperlink"/>
            <w:noProof/>
          </w:rPr>
          <w:t>HAZARDOUS WASTES MANIFESTS AND LABELS</w:t>
        </w:r>
        <w:r w:rsidR="00321522">
          <w:rPr>
            <w:noProof/>
            <w:webHidden/>
          </w:rPr>
          <w:tab/>
        </w:r>
        <w:r w:rsidR="00321522">
          <w:rPr>
            <w:noProof/>
            <w:webHidden/>
          </w:rPr>
          <w:fldChar w:fldCharType="begin"/>
        </w:r>
        <w:r w:rsidR="00321522">
          <w:rPr>
            <w:noProof/>
            <w:webHidden/>
          </w:rPr>
          <w:instrText xml:space="preserve"> PAGEREF _Toc10181660 \h </w:instrText>
        </w:r>
        <w:r w:rsidR="00321522">
          <w:rPr>
            <w:noProof/>
            <w:webHidden/>
          </w:rPr>
        </w:r>
        <w:r w:rsidR="00321522">
          <w:rPr>
            <w:noProof/>
            <w:webHidden/>
          </w:rPr>
          <w:fldChar w:fldCharType="separate"/>
        </w:r>
        <w:r w:rsidR="00321522">
          <w:rPr>
            <w:noProof/>
            <w:webHidden/>
          </w:rPr>
          <w:t>44</w:t>
        </w:r>
        <w:r w:rsidR="00321522">
          <w:rPr>
            <w:noProof/>
            <w:webHidden/>
          </w:rPr>
          <w:fldChar w:fldCharType="end"/>
        </w:r>
      </w:hyperlink>
    </w:p>
    <w:p w14:paraId="732940B1" w14:textId="5D18257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61" w:history="1">
        <w:r w:rsidR="00321522" w:rsidRPr="00965757">
          <w:rPr>
            <w:rStyle w:val="Hyperlink"/>
            <w:noProof/>
          </w:rPr>
          <w:t>H.39</w:t>
        </w:r>
        <w:r w:rsidR="00321522">
          <w:rPr>
            <w:rFonts w:asciiTheme="minorHAnsi" w:eastAsiaTheme="minorEastAsia" w:hAnsiTheme="minorHAnsi" w:cstheme="minorBidi"/>
            <w:noProof/>
            <w:sz w:val="22"/>
            <w:szCs w:val="22"/>
          </w:rPr>
          <w:tab/>
        </w:r>
        <w:r w:rsidR="00321522" w:rsidRPr="00965757">
          <w:rPr>
            <w:rStyle w:val="Hyperlink"/>
            <w:noProof/>
          </w:rPr>
          <w:t>INDEMNITY -- ENVIRONMENTAL, HEALTH AND SAFETY VIOLATIONS</w:t>
        </w:r>
        <w:r w:rsidR="00321522">
          <w:rPr>
            <w:noProof/>
            <w:webHidden/>
          </w:rPr>
          <w:tab/>
        </w:r>
        <w:r w:rsidR="00321522">
          <w:rPr>
            <w:noProof/>
            <w:webHidden/>
          </w:rPr>
          <w:fldChar w:fldCharType="begin"/>
        </w:r>
        <w:r w:rsidR="00321522">
          <w:rPr>
            <w:noProof/>
            <w:webHidden/>
          </w:rPr>
          <w:instrText xml:space="preserve"> PAGEREF _Toc10181661 \h </w:instrText>
        </w:r>
        <w:r w:rsidR="00321522">
          <w:rPr>
            <w:noProof/>
            <w:webHidden/>
          </w:rPr>
        </w:r>
        <w:r w:rsidR="00321522">
          <w:rPr>
            <w:noProof/>
            <w:webHidden/>
          </w:rPr>
          <w:fldChar w:fldCharType="separate"/>
        </w:r>
        <w:r w:rsidR="00321522">
          <w:rPr>
            <w:noProof/>
            <w:webHidden/>
          </w:rPr>
          <w:t>44</w:t>
        </w:r>
        <w:r w:rsidR="00321522">
          <w:rPr>
            <w:noProof/>
            <w:webHidden/>
          </w:rPr>
          <w:fldChar w:fldCharType="end"/>
        </w:r>
      </w:hyperlink>
    </w:p>
    <w:p w14:paraId="10A3B20D" w14:textId="75C5278E"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62" w:history="1">
        <w:r w:rsidR="00321522" w:rsidRPr="00965757">
          <w:rPr>
            <w:rStyle w:val="Hyperlink"/>
            <w:noProof/>
          </w:rPr>
          <w:t>H.40</w:t>
        </w:r>
        <w:r w:rsidR="00321522">
          <w:rPr>
            <w:rFonts w:asciiTheme="minorHAnsi" w:eastAsiaTheme="minorEastAsia" w:hAnsiTheme="minorHAnsi" w:cstheme="minorBidi"/>
            <w:noProof/>
            <w:sz w:val="22"/>
            <w:szCs w:val="22"/>
          </w:rPr>
          <w:tab/>
        </w:r>
        <w:r w:rsidR="00321522" w:rsidRPr="00965757">
          <w:rPr>
            <w:rStyle w:val="Hyperlink"/>
            <w:noProof/>
          </w:rPr>
          <w:t>COMPLIANCE WITH APPLICABLE FEDERAL, STATE AND LOCAL REQUIREMENTS</w:t>
        </w:r>
        <w:r w:rsidR="00321522">
          <w:rPr>
            <w:noProof/>
            <w:webHidden/>
          </w:rPr>
          <w:tab/>
        </w:r>
        <w:r w:rsidR="00321522">
          <w:rPr>
            <w:noProof/>
            <w:webHidden/>
          </w:rPr>
          <w:fldChar w:fldCharType="begin"/>
        </w:r>
        <w:r w:rsidR="00321522">
          <w:rPr>
            <w:noProof/>
            <w:webHidden/>
          </w:rPr>
          <w:instrText xml:space="preserve"> PAGEREF _Toc10181662 \h </w:instrText>
        </w:r>
        <w:r w:rsidR="00321522">
          <w:rPr>
            <w:noProof/>
            <w:webHidden/>
          </w:rPr>
        </w:r>
        <w:r w:rsidR="00321522">
          <w:rPr>
            <w:noProof/>
            <w:webHidden/>
          </w:rPr>
          <w:fldChar w:fldCharType="separate"/>
        </w:r>
        <w:r w:rsidR="00321522">
          <w:rPr>
            <w:noProof/>
            <w:webHidden/>
          </w:rPr>
          <w:t>44</w:t>
        </w:r>
        <w:r w:rsidR="00321522">
          <w:rPr>
            <w:noProof/>
            <w:webHidden/>
          </w:rPr>
          <w:fldChar w:fldCharType="end"/>
        </w:r>
      </w:hyperlink>
    </w:p>
    <w:p w14:paraId="72F257FD" w14:textId="1BD609BE"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63" w:history="1">
        <w:r w:rsidR="00321522" w:rsidRPr="00965757">
          <w:rPr>
            <w:rStyle w:val="Hyperlink"/>
            <w:noProof/>
          </w:rPr>
          <w:t>H.41</w:t>
        </w:r>
        <w:r w:rsidR="00321522">
          <w:rPr>
            <w:rFonts w:asciiTheme="minorHAnsi" w:eastAsiaTheme="minorEastAsia" w:hAnsiTheme="minorHAnsi" w:cstheme="minorBidi"/>
            <w:noProof/>
            <w:sz w:val="22"/>
            <w:szCs w:val="22"/>
          </w:rPr>
          <w:tab/>
        </w:r>
        <w:r w:rsidR="00321522" w:rsidRPr="00965757">
          <w:rPr>
            <w:rStyle w:val="Hyperlink"/>
            <w:noProof/>
          </w:rPr>
          <w:t>COMPLIANCE WITH INTERNET VERSION 6 (IPv6) IN ACQUIRING INFORMATION TECHNOLOGY</w:t>
        </w:r>
        <w:r w:rsidR="00321522">
          <w:rPr>
            <w:noProof/>
            <w:webHidden/>
          </w:rPr>
          <w:tab/>
        </w:r>
        <w:r w:rsidR="00321522">
          <w:rPr>
            <w:noProof/>
            <w:webHidden/>
          </w:rPr>
          <w:fldChar w:fldCharType="begin"/>
        </w:r>
        <w:r w:rsidR="00321522">
          <w:rPr>
            <w:noProof/>
            <w:webHidden/>
          </w:rPr>
          <w:instrText xml:space="preserve"> PAGEREF _Toc10181663 \h </w:instrText>
        </w:r>
        <w:r w:rsidR="00321522">
          <w:rPr>
            <w:noProof/>
            <w:webHidden/>
          </w:rPr>
        </w:r>
        <w:r w:rsidR="00321522">
          <w:rPr>
            <w:noProof/>
            <w:webHidden/>
          </w:rPr>
          <w:fldChar w:fldCharType="separate"/>
        </w:r>
        <w:r w:rsidR="00321522">
          <w:rPr>
            <w:noProof/>
            <w:webHidden/>
          </w:rPr>
          <w:t>44</w:t>
        </w:r>
        <w:r w:rsidR="00321522">
          <w:rPr>
            <w:noProof/>
            <w:webHidden/>
          </w:rPr>
          <w:fldChar w:fldCharType="end"/>
        </w:r>
      </w:hyperlink>
    </w:p>
    <w:p w14:paraId="562678C0" w14:textId="724558C7"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64" w:history="1">
        <w:r w:rsidR="00321522" w:rsidRPr="00965757">
          <w:rPr>
            <w:rStyle w:val="Hyperlink"/>
            <w:noProof/>
          </w:rPr>
          <w:t>H.42</w:t>
        </w:r>
        <w:r w:rsidR="00321522">
          <w:rPr>
            <w:rFonts w:asciiTheme="minorHAnsi" w:eastAsiaTheme="minorEastAsia" w:hAnsiTheme="minorHAnsi" w:cstheme="minorBidi"/>
            <w:noProof/>
            <w:sz w:val="22"/>
            <w:szCs w:val="22"/>
          </w:rPr>
          <w:tab/>
        </w:r>
        <w:r w:rsidR="00321522" w:rsidRPr="00965757">
          <w:rPr>
            <w:rStyle w:val="Hyperlink"/>
            <w:noProof/>
          </w:rPr>
          <w:t>AUTOMATIC DATA PROCESSING EQUIPMENT (ADPE) USAGE</w:t>
        </w:r>
        <w:r w:rsidR="00321522">
          <w:rPr>
            <w:noProof/>
            <w:webHidden/>
          </w:rPr>
          <w:tab/>
        </w:r>
        <w:r w:rsidR="00321522">
          <w:rPr>
            <w:noProof/>
            <w:webHidden/>
          </w:rPr>
          <w:fldChar w:fldCharType="begin"/>
        </w:r>
        <w:r w:rsidR="00321522">
          <w:rPr>
            <w:noProof/>
            <w:webHidden/>
          </w:rPr>
          <w:instrText xml:space="preserve"> PAGEREF _Toc10181664 \h </w:instrText>
        </w:r>
        <w:r w:rsidR="00321522">
          <w:rPr>
            <w:noProof/>
            <w:webHidden/>
          </w:rPr>
        </w:r>
        <w:r w:rsidR="00321522">
          <w:rPr>
            <w:noProof/>
            <w:webHidden/>
          </w:rPr>
          <w:fldChar w:fldCharType="separate"/>
        </w:r>
        <w:r w:rsidR="00321522">
          <w:rPr>
            <w:noProof/>
            <w:webHidden/>
          </w:rPr>
          <w:t>45</w:t>
        </w:r>
        <w:r w:rsidR="00321522">
          <w:rPr>
            <w:noProof/>
            <w:webHidden/>
          </w:rPr>
          <w:fldChar w:fldCharType="end"/>
        </w:r>
      </w:hyperlink>
    </w:p>
    <w:p w14:paraId="1CF330B3" w14:textId="0B29CC58"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65" w:history="1">
        <w:r w:rsidR="00321522" w:rsidRPr="00965757">
          <w:rPr>
            <w:rStyle w:val="Hyperlink"/>
            <w:noProof/>
          </w:rPr>
          <w:t>H.43</w:t>
        </w:r>
        <w:r w:rsidR="00321522">
          <w:rPr>
            <w:rFonts w:asciiTheme="minorHAnsi" w:eastAsiaTheme="minorEastAsia" w:hAnsiTheme="minorHAnsi" w:cstheme="minorBidi"/>
            <w:noProof/>
            <w:sz w:val="22"/>
            <w:szCs w:val="22"/>
          </w:rPr>
          <w:tab/>
        </w:r>
        <w:r w:rsidR="00321522" w:rsidRPr="00965757">
          <w:rPr>
            <w:rStyle w:val="Hyperlink"/>
            <w:noProof/>
          </w:rPr>
          <w:t>AUTOMATIC DATA PROCESSING EQUIPMENT (ADPE) LEASING</w:t>
        </w:r>
        <w:r w:rsidR="00321522">
          <w:rPr>
            <w:noProof/>
            <w:webHidden/>
          </w:rPr>
          <w:tab/>
        </w:r>
        <w:r w:rsidR="00321522">
          <w:rPr>
            <w:noProof/>
            <w:webHidden/>
          </w:rPr>
          <w:fldChar w:fldCharType="begin"/>
        </w:r>
        <w:r w:rsidR="00321522">
          <w:rPr>
            <w:noProof/>
            <w:webHidden/>
          </w:rPr>
          <w:instrText xml:space="preserve"> PAGEREF _Toc10181665 \h </w:instrText>
        </w:r>
        <w:r w:rsidR="00321522">
          <w:rPr>
            <w:noProof/>
            <w:webHidden/>
          </w:rPr>
        </w:r>
        <w:r w:rsidR="00321522">
          <w:rPr>
            <w:noProof/>
            <w:webHidden/>
          </w:rPr>
          <w:fldChar w:fldCharType="separate"/>
        </w:r>
        <w:r w:rsidR="00321522">
          <w:rPr>
            <w:noProof/>
            <w:webHidden/>
          </w:rPr>
          <w:t>45</w:t>
        </w:r>
        <w:r w:rsidR="00321522">
          <w:rPr>
            <w:noProof/>
            <w:webHidden/>
          </w:rPr>
          <w:fldChar w:fldCharType="end"/>
        </w:r>
      </w:hyperlink>
    </w:p>
    <w:p w14:paraId="389FF96D" w14:textId="66C273B8"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66" w:history="1">
        <w:r w:rsidR="00321522" w:rsidRPr="00965757">
          <w:rPr>
            <w:rStyle w:val="Hyperlink"/>
            <w:noProof/>
          </w:rPr>
          <w:t>H.44</w:t>
        </w:r>
        <w:r w:rsidR="00321522">
          <w:rPr>
            <w:rFonts w:asciiTheme="minorHAnsi" w:eastAsiaTheme="minorEastAsia" w:hAnsiTheme="minorHAnsi" w:cstheme="minorBidi"/>
            <w:noProof/>
            <w:sz w:val="22"/>
            <w:szCs w:val="22"/>
          </w:rPr>
          <w:tab/>
        </w:r>
        <w:r w:rsidR="00321522" w:rsidRPr="00965757">
          <w:rPr>
            <w:rStyle w:val="Hyperlink"/>
            <w:noProof/>
          </w:rPr>
          <w:t>LIMITATION ON SOFTWARE</w:t>
        </w:r>
        <w:r w:rsidR="00321522">
          <w:rPr>
            <w:noProof/>
            <w:webHidden/>
          </w:rPr>
          <w:tab/>
        </w:r>
        <w:r w:rsidR="00321522">
          <w:rPr>
            <w:noProof/>
            <w:webHidden/>
          </w:rPr>
          <w:fldChar w:fldCharType="begin"/>
        </w:r>
        <w:r w:rsidR="00321522">
          <w:rPr>
            <w:noProof/>
            <w:webHidden/>
          </w:rPr>
          <w:instrText xml:space="preserve"> PAGEREF _Toc10181666 \h </w:instrText>
        </w:r>
        <w:r w:rsidR="00321522">
          <w:rPr>
            <w:noProof/>
            <w:webHidden/>
          </w:rPr>
        </w:r>
        <w:r w:rsidR="00321522">
          <w:rPr>
            <w:noProof/>
            <w:webHidden/>
          </w:rPr>
          <w:fldChar w:fldCharType="separate"/>
        </w:r>
        <w:r w:rsidR="00321522">
          <w:rPr>
            <w:noProof/>
            <w:webHidden/>
          </w:rPr>
          <w:t>45</w:t>
        </w:r>
        <w:r w:rsidR="00321522">
          <w:rPr>
            <w:noProof/>
            <w:webHidden/>
          </w:rPr>
          <w:fldChar w:fldCharType="end"/>
        </w:r>
      </w:hyperlink>
    </w:p>
    <w:p w14:paraId="6C309F7D" w14:textId="0C7BFA84"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67" w:history="1">
        <w:r w:rsidR="00321522" w:rsidRPr="00965757">
          <w:rPr>
            <w:rStyle w:val="Hyperlink"/>
            <w:noProof/>
          </w:rPr>
          <w:t>H.45</w:t>
        </w:r>
        <w:r w:rsidR="00321522">
          <w:rPr>
            <w:rFonts w:asciiTheme="minorHAnsi" w:eastAsiaTheme="minorEastAsia" w:hAnsiTheme="minorHAnsi" w:cstheme="minorBidi"/>
            <w:noProof/>
            <w:sz w:val="22"/>
            <w:szCs w:val="22"/>
          </w:rPr>
          <w:tab/>
        </w:r>
        <w:r w:rsidR="00321522" w:rsidRPr="00965757">
          <w:rPr>
            <w:rStyle w:val="Hyperlink"/>
            <w:noProof/>
          </w:rPr>
          <w:t>WORK HOURS</w:t>
        </w:r>
        <w:r w:rsidR="00321522">
          <w:rPr>
            <w:noProof/>
            <w:webHidden/>
          </w:rPr>
          <w:tab/>
        </w:r>
        <w:r w:rsidR="00321522">
          <w:rPr>
            <w:noProof/>
            <w:webHidden/>
          </w:rPr>
          <w:fldChar w:fldCharType="begin"/>
        </w:r>
        <w:r w:rsidR="00321522">
          <w:rPr>
            <w:noProof/>
            <w:webHidden/>
          </w:rPr>
          <w:instrText xml:space="preserve"> PAGEREF _Toc10181667 \h </w:instrText>
        </w:r>
        <w:r w:rsidR="00321522">
          <w:rPr>
            <w:noProof/>
            <w:webHidden/>
          </w:rPr>
        </w:r>
        <w:r w:rsidR="00321522">
          <w:rPr>
            <w:noProof/>
            <w:webHidden/>
          </w:rPr>
          <w:fldChar w:fldCharType="separate"/>
        </w:r>
        <w:r w:rsidR="00321522">
          <w:rPr>
            <w:noProof/>
            <w:webHidden/>
          </w:rPr>
          <w:t>45</w:t>
        </w:r>
        <w:r w:rsidR="00321522">
          <w:rPr>
            <w:noProof/>
            <w:webHidden/>
          </w:rPr>
          <w:fldChar w:fldCharType="end"/>
        </w:r>
      </w:hyperlink>
    </w:p>
    <w:p w14:paraId="206376E6" w14:textId="797123EB"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68" w:history="1">
        <w:r w:rsidR="00321522" w:rsidRPr="00965757">
          <w:rPr>
            <w:rStyle w:val="Hyperlink"/>
            <w:noProof/>
          </w:rPr>
          <w:t>H.46</w:t>
        </w:r>
        <w:r w:rsidR="00321522">
          <w:rPr>
            <w:rFonts w:asciiTheme="minorHAnsi" w:eastAsiaTheme="minorEastAsia" w:hAnsiTheme="minorHAnsi" w:cstheme="minorBidi"/>
            <w:noProof/>
            <w:sz w:val="22"/>
            <w:szCs w:val="22"/>
          </w:rPr>
          <w:tab/>
        </w:r>
        <w:r w:rsidR="00321522" w:rsidRPr="00965757">
          <w:rPr>
            <w:rStyle w:val="Hyperlink"/>
            <w:noProof/>
          </w:rPr>
          <w:t>FOCUSED STANDARDS LIST</w:t>
        </w:r>
        <w:r w:rsidR="00321522">
          <w:rPr>
            <w:noProof/>
            <w:webHidden/>
          </w:rPr>
          <w:tab/>
        </w:r>
        <w:r w:rsidR="00321522">
          <w:rPr>
            <w:noProof/>
            <w:webHidden/>
          </w:rPr>
          <w:fldChar w:fldCharType="begin"/>
        </w:r>
        <w:r w:rsidR="00321522">
          <w:rPr>
            <w:noProof/>
            <w:webHidden/>
          </w:rPr>
          <w:instrText xml:space="preserve"> PAGEREF _Toc10181668 \h </w:instrText>
        </w:r>
        <w:r w:rsidR="00321522">
          <w:rPr>
            <w:noProof/>
            <w:webHidden/>
          </w:rPr>
        </w:r>
        <w:r w:rsidR="00321522">
          <w:rPr>
            <w:noProof/>
            <w:webHidden/>
          </w:rPr>
          <w:fldChar w:fldCharType="separate"/>
        </w:r>
        <w:r w:rsidR="00321522">
          <w:rPr>
            <w:noProof/>
            <w:webHidden/>
          </w:rPr>
          <w:t>46</w:t>
        </w:r>
        <w:r w:rsidR="00321522">
          <w:rPr>
            <w:noProof/>
            <w:webHidden/>
          </w:rPr>
          <w:fldChar w:fldCharType="end"/>
        </w:r>
      </w:hyperlink>
    </w:p>
    <w:p w14:paraId="22D50C08" w14:textId="24DA6039"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69" w:history="1">
        <w:r w:rsidR="00321522" w:rsidRPr="00965757">
          <w:rPr>
            <w:rStyle w:val="Hyperlink"/>
            <w:noProof/>
          </w:rPr>
          <w:t>H.47</w:t>
        </w:r>
        <w:r w:rsidR="00321522">
          <w:rPr>
            <w:rFonts w:asciiTheme="minorHAnsi" w:eastAsiaTheme="minorEastAsia" w:hAnsiTheme="minorHAnsi" w:cstheme="minorBidi"/>
            <w:noProof/>
            <w:sz w:val="22"/>
            <w:szCs w:val="22"/>
          </w:rPr>
          <w:tab/>
        </w:r>
        <w:r w:rsidR="00321522" w:rsidRPr="00965757">
          <w:rPr>
            <w:rStyle w:val="Hyperlink"/>
            <w:noProof/>
          </w:rPr>
          <w:t>TRAVEL AND PER DIEM COSTS</w:t>
        </w:r>
        <w:r w:rsidR="00321522">
          <w:rPr>
            <w:noProof/>
            <w:webHidden/>
          </w:rPr>
          <w:tab/>
        </w:r>
        <w:r w:rsidR="00321522">
          <w:rPr>
            <w:noProof/>
            <w:webHidden/>
          </w:rPr>
          <w:fldChar w:fldCharType="begin"/>
        </w:r>
        <w:r w:rsidR="00321522">
          <w:rPr>
            <w:noProof/>
            <w:webHidden/>
          </w:rPr>
          <w:instrText xml:space="preserve"> PAGEREF _Toc10181669 \h </w:instrText>
        </w:r>
        <w:r w:rsidR="00321522">
          <w:rPr>
            <w:noProof/>
            <w:webHidden/>
          </w:rPr>
        </w:r>
        <w:r w:rsidR="00321522">
          <w:rPr>
            <w:noProof/>
            <w:webHidden/>
          </w:rPr>
          <w:fldChar w:fldCharType="separate"/>
        </w:r>
        <w:r w:rsidR="00321522">
          <w:rPr>
            <w:noProof/>
            <w:webHidden/>
          </w:rPr>
          <w:t>46</w:t>
        </w:r>
        <w:r w:rsidR="00321522">
          <w:rPr>
            <w:noProof/>
            <w:webHidden/>
          </w:rPr>
          <w:fldChar w:fldCharType="end"/>
        </w:r>
      </w:hyperlink>
    </w:p>
    <w:p w14:paraId="623B4467" w14:textId="7A274B79"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70" w:history="1">
        <w:r w:rsidR="00321522" w:rsidRPr="00965757">
          <w:rPr>
            <w:rStyle w:val="Hyperlink"/>
            <w:noProof/>
          </w:rPr>
          <w:t>H.48</w:t>
        </w:r>
        <w:r w:rsidR="00321522">
          <w:rPr>
            <w:rFonts w:asciiTheme="minorHAnsi" w:eastAsiaTheme="minorEastAsia" w:hAnsiTheme="minorHAnsi" w:cstheme="minorBidi"/>
            <w:noProof/>
            <w:sz w:val="22"/>
            <w:szCs w:val="22"/>
          </w:rPr>
          <w:tab/>
        </w:r>
        <w:r w:rsidR="00321522" w:rsidRPr="00965757">
          <w:rPr>
            <w:rStyle w:val="Hyperlink"/>
            <w:noProof/>
          </w:rPr>
          <w:t>INDIRECT COSTS (COST-REIMBURSABLE CLIN’S ONLY)</w:t>
        </w:r>
        <w:r w:rsidR="00321522">
          <w:rPr>
            <w:noProof/>
            <w:webHidden/>
          </w:rPr>
          <w:tab/>
        </w:r>
        <w:r w:rsidR="00321522">
          <w:rPr>
            <w:noProof/>
            <w:webHidden/>
          </w:rPr>
          <w:fldChar w:fldCharType="begin"/>
        </w:r>
        <w:r w:rsidR="00321522">
          <w:rPr>
            <w:noProof/>
            <w:webHidden/>
          </w:rPr>
          <w:instrText xml:space="preserve"> PAGEREF _Toc10181670 \h </w:instrText>
        </w:r>
        <w:r w:rsidR="00321522">
          <w:rPr>
            <w:noProof/>
            <w:webHidden/>
          </w:rPr>
        </w:r>
        <w:r w:rsidR="00321522">
          <w:rPr>
            <w:noProof/>
            <w:webHidden/>
          </w:rPr>
          <w:fldChar w:fldCharType="separate"/>
        </w:r>
        <w:r w:rsidR="00321522">
          <w:rPr>
            <w:noProof/>
            <w:webHidden/>
          </w:rPr>
          <w:t>46</w:t>
        </w:r>
        <w:r w:rsidR="00321522">
          <w:rPr>
            <w:noProof/>
            <w:webHidden/>
          </w:rPr>
          <w:fldChar w:fldCharType="end"/>
        </w:r>
      </w:hyperlink>
    </w:p>
    <w:p w14:paraId="16BC17C9" w14:textId="3E3BEE5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71" w:history="1">
        <w:r w:rsidR="00321522" w:rsidRPr="00965757">
          <w:rPr>
            <w:rStyle w:val="Hyperlink"/>
            <w:noProof/>
          </w:rPr>
          <w:t>H.49</w:t>
        </w:r>
        <w:r w:rsidR="00321522">
          <w:rPr>
            <w:rFonts w:asciiTheme="minorHAnsi" w:eastAsiaTheme="minorEastAsia" w:hAnsiTheme="minorHAnsi" w:cstheme="minorBidi"/>
            <w:noProof/>
            <w:sz w:val="22"/>
            <w:szCs w:val="22"/>
          </w:rPr>
          <w:tab/>
        </w:r>
        <w:r w:rsidR="00321522" w:rsidRPr="00965757">
          <w:rPr>
            <w:rStyle w:val="Hyperlink"/>
            <w:noProof/>
          </w:rPr>
          <w:t>LIMITATION OF INDIRECT COST  (COST-REIMBURSABLE CLIN’S ONLY)</w:t>
        </w:r>
        <w:r w:rsidR="00321522">
          <w:rPr>
            <w:noProof/>
            <w:webHidden/>
          </w:rPr>
          <w:tab/>
        </w:r>
        <w:r w:rsidR="00321522">
          <w:rPr>
            <w:noProof/>
            <w:webHidden/>
          </w:rPr>
          <w:fldChar w:fldCharType="begin"/>
        </w:r>
        <w:r w:rsidR="00321522">
          <w:rPr>
            <w:noProof/>
            <w:webHidden/>
          </w:rPr>
          <w:instrText xml:space="preserve"> PAGEREF _Toc10181671 \h </w:instrText>
        </w:r>
        <w:r w:rsidR="00321522">
          <w:rPr>
            <w:noProof/>
            <w:webHidden/>
          </w:rPr>
        </w:r>
        <w:r w:rsidR="00321522">
          <w:rPr>
            <w:noProof/>
            <w:webHidden/>
          </w:rPr>
          <w:fldChar w:fldCharType="separate"/>
        </w:r>
        <w:r w:rsidR="00321522">
          <w:rPr>
            <w:noProof/>
            <w:webHidden/>
          </w:rPr>
          <w:t>47</w:t>
        </w:r>
        <w:r w:rsidR="00321522">
          <w:rPr>
            <w:noProof/>
            <w:webHidden/>
          </w:rPr>
          <w:fldChar w:fldCharType="end"/>
        </w:r>
      </w:hyperlink>
    </w:p>
    <w:p w14:paraId="48E930DE" w14:textId="193AC4B9"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72" w:history="1">
        <w:r w:rsidR="00321522" w:rsidRPr="00965757">
          <w:rPr>
            <w:rStyle w:val="Hyperlink"/>
            <w:noProof/>
          </w:rPr>
          <w:t>H.50</w:t>
        </w:r>
        <w:r w:rsidR="00321522">
          <w:rPr>
            <w:rFonts w:asciiTheme="minorHAnsi" w:eastAsiaTheme="minorEastAsia" w:hAnsiTheme="minorHAnsi" w:cstheme="minorBidi"/>
            <w:noProof/>
            <w:sz w:val="22"/>
            <w:szCs w:val="22"/>
          </w:rPr>
          <w:tab/>
        </w:r>
        <w:r w:rsidR="00321522" w:rsidRPr="00965757">
          <w:rPr>
            <w:rStyle w:val="Hyperlink"/>
            <w:noProof/>
          </w:rPr>
          <w:t>ANNUAL INDIRECT RATE SUBMISSIONS (COST-REIMBURSABLE CLIN’S ONLY)</w:t>
        </w:r>
        <w:r w:rsidR="00321522">
          <w:rPr>
            <w:noProof/>
            <w:webHidden/>
          </w:rPr>
          <w:tab/>
        </w:r>
        <w:r w:rsidR="00321522">
          <w:rPr>
            <w:noProof/>
            <w:webHidden/>
          </w:rPr>
          <w:fldChar w:fldCharType="begin"/>
        </w:r>
        <w:r w:rsidR="00321522">
          <w:rPr>
            <w:noProof/>
            <w:webHidden/>
          </w:rPr>
          <w:instrText xml:space="preserve"> PAGEREF _Toc10181672 \h </w:instrText>
        </w:r>
        <w:r w:rsidR="00321522">
          <w:rPr>
            <w:noProof/>
            <w:webHidden/>
          </w:rPr>
        </w:r>
        <w:r w:rsidR="00321522">
          <w:rPr>
            <w:noProof/>
            <w:webHidden/>
          </w:rPr>
          <w:fldChar w:fldCharType="separate"/>
        </w:r>
        <w:r w:rsidR="00321522">
          <w:rPr>
            <w:noProof/>
            <w:webHidden/>
          </w:rPr>
          <w:t>48</w:t>
        </w:r>
        <w:r w:rsidR="00321522">
          <w:rPr>
            <w:noProof/>
            <w:webHidden/>
          </w:rPr>
          <w:fldChar w:fldCharType="end"/>
        </w:r>
      </w:hyperlink>
    </w:p>
    <w:p w14:paraId="35048CFD" w14:textId="3A34C2DE"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73" w:history="1">
        <w:r w:rsidR="00321522" w:rsidRPr="00965757">
          <w:rPr>
            <w:rStyle w:val="Hyperlink"/>
            <w:noProof/>
          </w:rPr>
          <w:t>H.51</w:t>
        </w:r>
        <w:r w:rsidR="00321522">
          <w:rPr>
            <w:rFonts w:asciiTheme="minorHAnsi" w:eastAsiaTheme="minorEastAsia" w:hAnsiTheme="minorHAnsi" w:cstheme="minorBidi"/>
            <w:noProof/>
            <w:sz w:val="22"/>
            <w:szCs w:val="22"/>
          </w:rPr>
          <w:tab/>
        </w:r>
        <w:r w:rsidR="00321522" w:rsidRPr="00965757">
          <w:rPr>
            <w:rStyle w:val="Hyperlink"/>
            <w:noProof/>
          </w:rPr>
          <w:t>OVERTIME PREMIUM FUND (COST-REIMBURSABLE CLIN’S ONLY)</w:t>
        </w:r>
        <w:r w:rsidR="00321522">
          <w:rPr>
            <w:noProof/>
            <w:webHidden/>
          </w:rPr>
          <w:tab/>
        </w:r>
        <w:r w:rsidR="00321522">
          <w:rPr>
            <w:noProof/>
            <w:webHidden/>
          </w:rPr>
          <w:fldChar w:fldCharType="begin"/>
        </w:r>
        <w:r w:rsidR="00321522">
          <w:rPr>
            <w:noProof/>
            <w:webHidden/>
          </w:rPr>
          <w:instrText xml:space="preserve"> PAGEREF _Toc10181673 \h </w:instrText>
        </w:r>
        <w:r w:rsidR="00321522">
          <w:rPr>
            <w:noProof/>
            <w:webHidden/>
          </w:rPr>
        </w:r>
        <w:r w:rsidR="00321522">
          <w:rPr>
            <w:noProof/>
            <w:webHidden/>
          </w:rPr>
          <w:fldChar w:fldCharType="separate"/>
        </w:r>
        <w:r w:rsidR="00321522">
          <w:rPr>
            <w:noProof/>
            <w:webHidden/>
          </w:rPr>
          <w:t>50</w:t>
        </w:r>
        <w:r w:rsidR="00321522">
          <w:rPr>
            <w:noProof/>
            <w:webHidden/>
          </w:rPr>
          <w:fldChar w:fldCharType="end"/>
        </w:r>
      </w:hyperlink>
    </w:p>
    <w:p w14:paraId="0AA1A5AC" w14:textId="7099F796"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74" w:history="1">
        <w:r w:rsidR="00321522" w:rsidRPr="00965757">
          <w:rPr>
            <w:rStyle w:val="Hyperlink"/>
            <w:noProof/>
          </w:rPr>
          <w:t>H.52</w:t>
        </w:r>
        <w:r w:rsidR="00321522">
          <w:rPr>
            <w:rFonts w:asciiTheme="minorHAnsi" w:eastAsiaTheme="minorEastAsia" w:hAnsiTheme="minorHAnsi" w:cstheme="minorBidi"/>
            <w:noProof/>
            <w:sz w:val="22"/>
            <w:szCs w:val="22"/>
          </w:rPr>
          <w:tab/>
        </w:r>
        <w:r w:rsidR="00321522" w:rsidRPr="00965757">
          <w:rPr>
            <w:rStyle w:val="Hyperlink"/>
            <w:noProof/>
          </w:rPr>
          <w:t>SUSTAINABLE ACQUISITION UNDER JANITORIAL SERVICES CONTRACTS (MAY 2011) (JANITORIAL SERVICES ONLY)</w:t>
        </w:r>
        <w:r w:rsidR="00321522">
          <w:rPr>
            <w:noProof/>
            <w:webHidden/>
          </w:rPr>
          <w:tab/>
        </w:r>
        <w:r w:rsidR="00321522">
          <w:rPr>
            <w:noProof/>
            <w:webHidden/>
          </w:rPr>
          <w:fldChar w:fldCharType="begin"/>
        </w:r>
        <w:r w:rsidR="00321522">
          <w:rPr>
            <w:noProof/>
            <w:webHidden/>
          </w:rPr>
          <w:instrText xml:space="preserve"> PAGEREF _Toc10181674 \h </w:instrText>
        </w:r>
        <w:r w:rsidR="00321522">
          <w:rPr>
            <w:noProof/>
            <w:webHidden/>
          </w:rPr>
        </w:r>
        <w:r w:rsidR="00321522">
          <w:rPr>
            <w:noProof/>
            <w:webHidden/>
          </w:rPr>
          <w:fldChar w:fldCharType="separate"/>
        </w:r>
        <w:r w:rsidR="00321522">
          <w:rPr>
            <w:noProof/>
            <w:webHidden/>
          </w:rPr>
          <w:t>50</w:t>
        </w:r>
        <w:r w:rsidR="00321522">
          <w:rPr>
            <w:noProof/>
            <w:webHidden/>
          </w:rPr>
          <w:fldChar w:fldCharType="end"/>
        </w:r>
      </w:hyperlink>
    </w:p>
    <w:p w14:paraId="765D7034" w14:textId="3173B378"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75" w:history="1">
        <w:r w:rsidR="00321522" w:rsidRPr="00965757">
          <w:rPr>
            <w:rStyle w:val="Hyperlink"/>
            <w:noProof/>
          </w:rPr>
          <w:t>H.53</w:t>
        </w:r>
        <w:r w:rsidR="00321522">
          <w:rPr>
            <w:rFonts w:asciiTheme="minorHAnsi" w:eastAsiaTheme="minorEastAsia" w:hAnsiTheme="minorHAnsi" w:cstheme="minorBidi"/>
            <w:noProof/>
            <w:sz w:val="22"/>
            <w:szCs w:val="22"/>
          </w:rPr>
          <w:tab/>
        </w:r>
        <w:r w:rsidR="00321522" w:rsidRPr="00965757">
          <w:rPr>
            <w:rStyle w:val="Hyperlink"/>
            <w:noProof/>
          </w:rPr>
          <w:t>INCORPORATION OF CONTRACTOR’S VALUE ADDED APPROACHES OR METHODOLOGIES AND CONTRACTOR’S RESOURCES AND COMITTMENTS</w:t>
        </w:r>
        <w:r w:rsidR="00321522">
          <w:rPr>
            <w:noProof/>
            <w:webHidden/>
          </w:rPr>
          <w:tab/>
        </w:r>
        <w:r w:rsidR="00321522">
          <w:rPr>
            <w:noProof/>
            <w:webHidden/>
          </w:rPr>
          <w:fldChar w:fldCharType="begin"/>
        </w:r>
        <w:r w:rsidR="00321522">
          <w:rPr>
            <w:noProof/>
            <w:webHidden/>
          </w:rPr>
          <w:instrText xml:space="preserve"> PAGEREF _Toc10181675 \h </w:instrText>
        </w:r>
        <w:r w:rsidR="00321522">
          <w:rPr>
            <w:noProof/>
            <w:webHidden/>
          </w:rPr>
        </w:r>
        <w:r w:rsidR="00321522">
          <w:rPr>
            <w:noProof/>
            <w:webHidden/>
          </w:rPr>
          <w:fldChar w:fldCharType="separate"/>
        </w:r>
        <w:r w:rsidR="00321522">
          <w:rPr>
            <w:noProof/>
            <w:webHidden/>
          </w:rPr>
          <w:t>51</w:t>
        </w:r>
        <w:r w:rsidR="00321522">
          <w:rPr>
            <w:noProof/>
            <w:webHidden/>
          </w:rPr>
          <w:fldChar w:fldCharType="end"/>
        </w:r>
      </w:hyperlink>
    </w:p>
    <w:p w14:paraId="79A667FC" w14:textId="09C39855"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76" w:history="1">
        <w:r w:rsidR="00321522" w:rsidRPr="00965757">
          <w:rPr>
            <w:rStyle w:val="Hyperlink"/>
            <w:noProof/>
          </w:rPr>
          <w:t>H.54</w:t>
        </w:r>
        <w:r w:rsidR="00321522">
          <w:rPr>
            <w:rFonts w:asciiTheme="minorHAnsi" w:eastAsiaTheme="minorEastAsia" w:hAnsiTheme="minorHAnsi" w:cstheme="minorBidi"/>
            <w:noProof/>
            <w:sz w:val="22"/>
            <w:szCs w:val="22"/>
          </w:rPr>
          <w:tab/>
        </w:r>
        <w:r w:rsidR="00321522" w:rsidRPr="00965757">
          <w:rPr>
            <w:rStyle w:val="Hyperlink"/>
            <w:noProof/>
          </w:rPr>
          <w:t>DOE-H-2033 ALTERNATIOV DISPUTE RESOLUTION OCT 2014)</w:t>
        </w:r>
        <w:r w:rsidR="00321522">
          <w:rPr>
            <w:noProof/>
            <w:webHidden/>
          </w:rPr>
          <w:tab/>
        </w:r>
        <w:r w:rsidR="00321522">
          <w:rPr>
            <w:noProof/>
            <w:webHidden/>
          </w:rPr>
          <w:fldChar w:fldCharType="begin"/>
        </w:r>
        <w:r w:rsidR="00321522">
          <w:rPr>
            <w:noProof/>
            <w:webHidden/>
          </w:rPr>
          <w:instrText xml:space="preserve"> PAGEREF _Toc10181676 \h </w:instrText>
        </w:r>
        <w:r w:rsidR="00321522">
          <w:rPr>
            <w:noProof/>
            <w:webHidden/>
          </w:rPr>
        </w:r>
        <w:r w:rsidR="00321522">
          <w:rPr>
            <w:noProof/>
            <w:webHidden/>
          </w:rPr>
          <w:fldChar w:fldCharType="separate"/>
        </w:r>
        <w:r w:rsidR="00321522">
          <w:rPr>
            <w:noProof/>
            <w:webHidden/>
          </w:rPr>
          <w:t>51</w:t>
        </w:r>
        <w:r w:rsidR="00321522">
          <w:rPr>
            <w:noProof/>
            <w:webHidden/>
          </w:rPr>
          <w:fldChar w:fldCharType="end"/>
        </w:r>
      </w:hyperlink>
    </w:p>
    <w:p w14:paraId="7FF01A5D" w14:textId="0C0AAF02"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77" w:history="1">
        <w:r w:rsidR="00321522" w:rsidRPr="00965757">
          <w:rPr>
            <w:rStyle w:val="Hyperlink"/>
            <w:noProof/>
          </w:rPr>
          <w:t>H.55</w:t>
        </w:r>
        <w:r w:rsidR="00321522">
          <w:rPr>
            <w:rFonts w:asciiTheme="minorHAnsi" w:eastAsiaTheme="minorEastAsia" w:hAnsiTheme="minorHAnsi" w:cstheme="minorBidi"/>
            <w:noProof/>
            <w:sz w:val="22"/>
            <w:szCs w:val="22"/>
          </w:rPr>
          <w:tab/>
        </w:r>
        <w:r w:rsidR="00321522" w:rsidRPr="00965757">
          <w:rPr>
            <w:rStyle w:val="Hyperlink"/>
            <w:noProof/>
          </w:rPr>
          <w:t>DOE-H-2072 USE OF GOVERNMENT VEHICLES BY CONTRACTOR EMPLOYEES (OCT 2014)</w:t>
        </w:r>
        <w:r w:rsidR="00321522">
          <w:rPr>
            <w:noProof/>
            <w:webHidden/>
          </w:rPr>
          <w:tab/>
        </w:r>
        <w:r w:rsidR="00321522">
          <w:rPr>
            <w:noProof/>
            <w:webHidden/>
          </w:rPr>
          <w:fldChar w:fldCharType="begin"/>
        </w:r>
        <w:r w:rsidR="00321522">
          <w:rPr>
            <w:noProof/>
            <w:webHidden/>
          </w:rPr>
          <w:instrText xml:space="preserve"> PAGEREF _Toc10181677 \h </w:instrText>
        </w:r>
        <w:r w:rsidR="00321522">
          <w:rPr>
            <w:noProof/>
            <w:webHidden/>
          </w:rPr>
        </w:r>
        <w:r w:rsidR="00321522">
          <w:rPr>
            <w:noProof/>
            <w:webHidden/>
          </w:rPr>
          <w:fldChar w:fldCharType="separate"/>
        </w:r>
        <w:r w:rsidR="00321522">
          <w:rPr>
            <w:noProof/>
            <w:webHidden/>
          </w:rPr>
          <w:t>52</w:t>
        </w:r>
        <w:r w:rsidR="00321522">
          <w:rPr>
            <w:noProof/>
            <w:webHidden/>
          </w:rPr>
          <w:fldChar w:fldCharType="end"/>
        </w:r>
      </w:hyperlink>
    </w:p>
    <w:p w14:paraId="393070AD" w14:textId="3C5D54F2" w:rsidR="00321522" w:rsidRDefault="00771B1D">
      <w:pPr>
        <w:pStyle w:val="TOC1"/>
        <w:rPr>
          <w:rFonts w:asciiTheme="minorHAnsi" w:eastAsiaTheme="minorEastAsia" w:hAnsiTheme="minorHAnsi" w:cstheme="minorBidi"/>
          <w:b w:val="0"/>
          <w:sz w:val="22"/>
          <w:szCs w:val="22"/>
        </w:rPr>
      </w:pPr>
      <w:hyperlink w:anchor="_Toc10181678" w:history="1">
        <w:r w:rsidR="00321522" w:rsidRPr="00965757">
          <w:rPr>
            <w:rStyle w:val="Hyperlink"/>
          </w:rPr>
          <w:t>Section I - Contract Clauses</w:t>
        </w:r>
        <w:r w:rsidR="00321522">
          <w:rPr>
            <w:webHidden/>
          </w:rPr>
          <w:tab/>
        </w:r>
        <w:r w:rsidR="00321522">
          <w:rPr>
            <w:webHidden/>
          </w:rPr>
          <w:fldChar w:fldCharType="begin"/>
        </w:r>
        <w:r w:rsidR="00321522">
          <w:rPr>
            <w:webHidden/>
          </w:rPr>
          <w:instrText xml:space="preserve"> PAGEREF _Toc10181678 \h </w:instrText>
        </w:r>
        <w:r w:rsidR="00321522">
          <w:rPr>
            <w:webHidden/>
          </w:rPr>
        </w:r>
        <w:r w:rsidR="00321522">
          <w:rPr>
            <w:webHidden/>
          </w:rPr>
          <w:fldChar w:fldCharType="separate"/>
        </w:r>
        <w:r w:rsidR="00321522">
          <w:rPr>
            <w:webHidden/>
          </w:rPr>
          <w:t>54</w:t>
        </w:r>
        <w:r w:rsidR="00321522">
          <w:rPr>
            <w:webHidden/>
          </w:rPr>
          <w:fldChar w:fldCharType="end"/>
        </w:r>
      </w:hyperlink>
    </w:p>
    <w:p w14:paraId="125F5F50" w14:textId="1D27EC16"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79" w:history="1">
        <w:r w:rsidR="00321522" w:rsidRPr="00965757">
          <w:rPr>
            <w:rStyle w:val="Hyperlink"/>
            <w:noProof/>
          </w:rPr>
          <w:t>I.1</w:t>
        </w:r>
        <w:r w:rsidR="00321522">
          <w:rPr>
            <w:rFonts w:asciiTheme="minorHAnsi" w:eastAsiaTheme="minorEastAsia" w:hAnsiTheme="minorHAnsi" w:cstheme="minorBidi"/>
            <w:noProof/>
            <w:sz w:val="22"/>
            <w:szCs w:val="22"/>
          </w:rPr>
          <w:tab/>
        </w:r>
        <w:r w:rsidR="00321522" w:rsidRPr="00965757">
          <w:rPr>
            <w:rStyle w:val="Hyperlink"/>
            <w:noProof/>
          </w:rPr>
          <w:t>52.202-1 DEFINITIONS. (NOV 2013)</w:t>
        </w:r>
        <w:r w:rsidR="00321522">
          <w:rPr>
            <w:noProof/>
            <w:webHidden/>
          </w:rPr>
          <w:tab/>
        </w:r>
        <w:r w:rsidR="00321522">
          <w:rPr>
            <w:noProof/>
            <w:webHidden/>
          </w:rPr>
          <w:fldChar w:fldCharType="begin"/>
        </w:r>
        <w:r w:rsidR="00321522">
          <w:rPr>
            <w:noProof/>
            <w:webHidden/>
          </w:rPr>
          <w:instrText xml:space="preserve"> PAGEREF _Toc10181679 \h </w:instrText>
        </w:r>
        <w:r w:rsidR="00321522">
          <w:rPr>
            <w:noProof/>
            <w:webHidden/>
          </w:rPr>
        </w:r>
        <w:r w:rsidR="00321522">
          <w:rPr>
            <w:noProof/>
            <w:webHidden/>
          </w:rPr>
          <w:fldChar w:fldCharType="separate"/>
        </w:r>
        <w:r w:rsidR="00321522">
          <w:rPr>
            <w:noProof/>
            <w:webHidden/>
          </w:rPr>
          <w:t>54</w:t>
        </w:r>
        <w:r w:rsidR="00321522">
          <w:rPr>
            <w:noProof/>
            <w:webHidden/>
          </w:rPr>
          <w:fldChar w:fldCharType="end"/>
        </w:r>
      </w:hyperlink>
    </w:p>
    <w:p w14:paraId="6FD837F5" w14:textId="0D9CA42A"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80" w:history="1">
        <w:r w:rsidR="00321522" w:rsidRPr="00965757">
          <w:rPr>
            <w:rStyle w:val="Hyperlink"/>
            <w:noProof/>
          </w:rPr>
          <w:t>I.2</w:t>
        </w:r>
        <w:r w:rsidR="00321522">
          <w:rPr>
            <w:rFonts w:asciiTheme="minorHAnsi" w:eastAsiaTheme="minorEastAsia" w:hAnsiTheme="minorHAnsi" w:cstheme="minorBidi"/>
            <w:noProof/>
            <w:sz w:val="22"/>
            <w:szCs w:val="22"/>
          </w:rPr>
          <w:tab/>
        </w:r>
        <w:r w:rsidR="00321522" w:rsidRPr="00965757">
          <w:rPr>
            <w:rStyle w:val="Hyperlink"/>
            <w:noProof/>
          </w:rPr>
          <w:t>952.202-1 DEFINITIONS.</w:t>
        </w:r>
        <w:r w:rsidR="00321522">
          <w:rPr>
            <w:noProof/>
            <w:webHidden/>
          </w:rPr>
          <w:tab/>
        </w:r>
        <w:r w:rsidR="00321522">
          <w:rPr>
            <w:noProof/>
            <w:webHidden/>
          </w:rPr>
          <w:fldChar w:fldCharType="begin"/>
        </w:r>
        <w:r w:rsidR="00321522">
          <w:rPr>
            <w:noProof/>
            <w:webHidden/>
          </w:rPr>
          <w:instrText xml:space="preserve"> PAGEREF _Toc10181680 \h </w:instrText>
        </w:r>
        <w:r w:rsidR="00321522">
          <w:rPr>
            <w:noProof/>
            <w:webHidden/>
          </w:rPr>
        </w:r>
        <w:r w:rsidR="00321522">
          <w:rPr>
            <w:noProof/>
            <w:webHidden/>
          </w:rPr>
          <w:fldChar w:fldCharType="separate"/>
        </w:r>
        <w:r w:rsidR="00321522">
          <w:rPr>
            <w:noProof/>
            <w:webHidden/>
          </w:rPr>
          <w:t>54</w:t>
        </w:r>
        <w:r w:rsidR="00321522">
          <w:rPr>
            <w:noProof/>
            <w:webHidden/>
          </w:rPr>
          <w:fldChar w:fldCharType="end"/>
        </w:r>
      </w:hyperlink>
    </w:p>
    <w:p w14:paraId="54E79F2C" w14:textId="515D81F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81" w:history="1">
        <w:r w:rsidR="00321522" w:rsidRPr="00965757">
          <w:rPr>
            <w:rStyle w:val="Hyperlink"/>
            <w:noProof/>
          </w:rPr>
          <w:t>I.3</w:t>
        </w:r>
        <w:r w:rsidR="00321522">
          <w:rPr>
            <w:rFonts w:asciiTheme="minorHAnsi" w:eastAsiaTheme="minorEastAsia" w:hAnsiTheme="minorHAnsi" w:cstheme="minorBidi"/>
            <w:noProof/>
            <w:sz w:val="22"/>
            <w:szCs w:val="22"/>
          </w:rPr>
          <w:tab/>
        </w:r>
        <w:r w:rsidR="00321522" w:rsidRPr="00965757">
          <w:rPr>
            <w:rStyle w:val="Hyperlink"/>
            <w:noProof/>
          </w:rPr>
          <w:t>52.203-3 GRATUITIES. (APR 1984)</w:t>
        </w:r>
        <w:r w:rsidR="00321522">
          <w:rPr>
            <w:noProof/>
            <w:webHidden/>
          </w:rPr>
          <w:tab/>
        </w:r>
        <w:r w:rsidR="00321522">
          <w:rPr>
            <w:noProof/>
            <w:webHidden/>
          </w:rPr>
          <w:fldChar w:fldCharType="begin"/>
        </w:r>
        <w:r w:rsidR="00321522">
          <w:rPr>
            <w:noProof/>
            <w:webHidden/>
          </w:rPr>
          <w:instrText xml:space="preserve"> PAGEREF _Toc10181681 \h </w:instrText>
        </w:r>
        <w:r w:rsidR="00321522">
          <w:rPr>
            <w:noProof/>
            <w:webHidden/>
          </w:rPr>
        </w:r>
        <w:r w:rsidR="00321522">
          <w:rPr>
            <w:noProof/>
            <w:webHidden/>
          </w:rPr>
          <w:fldChar w:fldCharType="separate"/>
        </w:r>
        <w:r w:rsidR="00321522">
          <w:rPr>
            <w:noProof/>
            <w:webHidden/>
          </w:rPr>
          <w:t>54</w:t>
        </w:r>
        <w:r w:rsidR="00321522">
          <w:rPr>
            <w:noProof/>
            <w:webHidden/>
          </w:rPr>
          <w:fldChar w:fldCharType="end"/>
        </w:r>
      </w:hyperlink>
    </w:p>
    <w:p w14:paraId="54D24DD9" w14:textId="42E330A8"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82" w:history="1">
        <w:r w:rsidR="00321522" w:rsidRPr="00965757">
          <w:rPr>
            <w:rStyle w:val="Hyperlink"/>
            <w:noProof/>
          </w:rPr>
          <w:t>I.4</w:t>
        </w:r>
        <w:r w:rsidR="00321522">
          <w:rPr>
            <w:rFonts w:asciiTheme="minorHAnsi" w:eastAsiaTheme="minorEastAsia" w:hAnsiTheme="minorHAnsi" w:cstheme="minorBidi"/>
            <w:noProof/>
            <w:sz w:val="22"/>
            <w:szCs w:val="22"/>
          </w:rPr>
          <w:tab/>
        </w:r>
        <w:r w:rsidR="00321522" w:rsidRPr="00965757">
          <w:rPr>
            <w:rStyle w:val="Hyperlink"/>
            <w:noProof/>
          </w:rPr>
          <w:t>52.203-5 COVENANT AGAINST CONTINGENT FEES. (MAY 2014)</w:t>
        </w:r>
        <w:r w:rsidR="00321522">
          <w:rPr>
            <w:noProof/>
            <w:webHidden/>
          </w:rPr>
          <w:tab/>
        </w:r>
        <w:r w:rsidR="00321522">
          <w:rPr>
            <w:noProof/>
            <w:webHidden/>
          </w:rPr>
          <w:fldChar w:fldCharType="begin"/>
        </w:r>
        <w:r w:rsidR="00321522">
          <w:rPr>
            <w:noProof/>
            <w:webHidden/>
          </w:rPr>
          <w:instrText xml:space="preserve"> PAGEREF _Toc10181682 \h </w:instrText>
        </w:r>
        <w:r w:rsidR="00321522">
          <w:rPr>
            <w:noProof/>
            <w:webHidden/>
          </w:rPr>
        </w:r>
        <w:r w:rsidR="00321522">
          <w:rPr>
            <w:noProof/>
            <w:webHidden/>
          </w:rPr>
          <w:fldChar w:fldCharType="separate"/>
        </w:r>
        <w:r w:rsidR="00321522">
          <w:rPr>
            <w:noProof/>
            <w:webHidden/>
          </w:rPr>
          <w:t>55</w:t>
        </w:r>
        <w:r w:rsidR="00321522">
          <w:rPr>
            <w:noProof/>
            <w:webHidden/>
          </w:rPr>
          <w:fldChar w:fldCharType="end"/>
        </w:r>
      </w:hyperlink>
    </w:p>
    <w:p w14:paraId="23016922" w14:textId="35E65850"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83" w:history="1">
        <w:r w:rsidR="00321522" w:rsidRPr="00965757">
          <w:rPr>
            <w:rStyle w:val="Hyperlink"/>
            <w:noProof/>
          </w:rPr>
          <w:t>I.5</w:t>
        </w:r>
        <w:r w:rsidR="00321522">
          <w:rPr>
            <w:rFonts w:asciiTheme="minorHAnsi" w:eastAsiaTheme="minorEastAsia" w:hAnsiTheme="minorHAnsi" w:cstheme="minorBidi"/>
            <w:noProof/>
            <w:sz w:val="22"/>
            <w:szCs w:val="22"/>
          </w:rPr>
          <w:tab/>
        </w:r>
        <w:r w:rsidR="00321522" w:rsidRPr="00965757">
          <w:rPr>
            <w:rStyle w:val="Hyperlink"/>
            <w:noProof/>
          </w:rPr>
          <w:t>52.203-6 RESTRICTIONS ON SUBCONTRACTOR SALES TO THE GOVERNMENT. (SEP 2006)</w:t>
        </w:r>
        <w:r w:rsidR="00321522">
          <w:rPr>
            <w:noProof/>
            <w:webHidden/>
          </w:rPr>
          <w:tab/>
        </w:r>
        <w:r w:rsidR="00321522">
          <w:rPr>
            <w:noProof/>
            <w:webHidden/>
          </w:rPr>
          <w:fldChar w:fldCharType="begin"/>
        </w:r>
        <w:r w:rsidR="00321522">
          <w:rPr>
            <w:noProof/>
            <w:webHidden/>
          </w:rPr>
          <w:instrText xml:space="preserve"> PAGEREF _Toc10181683 \h </w:instrText>
        </w:r>
        <w:r w:rsidR="00321522">
          <w:rPr>
            <w:noProof/>
            <w:webHidden/>
          </w:rPr>
        </w:r>
        <w:r w:rsidR="00321522">
          <w:rPr>
            <w:noProof/>
            <w:webHidden/>
          </w:rPr>
          <w:fldChar w:fldCharType="separate"/>
        </w:r>
        <w:r w:rsidR="00321522">
          <w:rPr>
            <w:noProof/>
            <w:webHidden/>
          </w:rPr>
          <w:t>55</w:t>
        </w:r>
        <w:r w:rsidR="00321522">
          <w:rPr>
            <w:noProof/>
            <w:webHidden/>
          </w:rPr>
          <w:fldChar w:fldCharType="end"/>
        </w:r>
      </w:hyperlink>
    </w:p>
    <w:p w14:paraId="082AF507" w14:textId="74EB9739"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84" w:history="1">
        <w:r w:rsidR="00321522" w:rsidRPr="00965757">
          <w:rPr>
            <w:rStyle w:val="Hyperlink"/>
            <w:noProof/>
          </w:rPr>
          <w:t>I.6</w:t>
        </w:r>
        <w:r w:rsidR="00321522">
          <w:rPr>
            <w:rFonts w:asciiTheme="minorHAnsi" w:eastAsiaTheme="minorEastAsia" w:hAnsiTheme="minorHAnsi" w:cstheme="minorBidi"/>
            <w:noProof/>
            <w:sz w:val="22"/>
            <w:szCs w:val="22"/>
          </w:rPr>
          <w:tab/>
        </w:r>
        <w:r w:rsidR="00321522" w:rsidRPr="00965757">
          <w:rPr>
            <w:rStyle w:val="Hyperlink"/>
            <w:noProof/>
          </w:rPr>
          <w:t>52.203-7 ANTI-KICKBACK PROCEDURES. (MAY 2014)</w:t>
        </w:r>
        <w:r w:rsidR="00321522">
          <w:rPr>
            <w:noProof/>
            <w:webHidden/>
          </w:rPr>
          <w:tab/>
        </w:r>
        <w:r w:rsidR="00321522">
          <w:rPr>
            <w:noProof/>
            <w:webHidden/>
          </w:rPr>
          <w:fldChar w:fldCharType="begin"/>
        </w:r>
        <w:r w:rsidR="00321522">
          <w:rPr>
            <w:noProof/>
            <w:webHidden/>
          </w:rPr>
          <w:instrText xml:space="preserve"> PAGEREF _Toc10181684 \h </w:instrText>
        </w:r>
        <w:r w:rsidR="00321522">
          <w:rPr>
            <w:noProof/>
            <w:webHidden/>
          </w:rPr>
        </w:r>
        <w:r w:rsidR="00321522">
          <w:rPr>
            <w:noProof/>
            <w:webHidden/>
          </w:rPr>
          <w:fldChar w:fldCharType="separate"/>
        </w:r>
        <w:r w:rsidR="00321522">
          <w:rPr>
            <w:noProof/>
            <w:webHidden/>
          </w:rPr>
          <w:t>55</w:t>
        </w:r>
        <w:r w:rsidR="00321522">
          <w:rPr>
            <w:noProof/>
            <w:webHidden/>
          </w:rPr>
          <w:fldChar w:fldCharType="end"/>
        </w:r>
      </w:hyperlink>
    </w:p>
    <w:p w14:paraId="7306BF71" w14:textId="46075D6A"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85" w:history="1">
        <w:r w:rsidR="00321522" w:rsidRPr="00965757">
          <w:rPr>
            <w:rStyle w:val="Hyperlink"/>
            <w:noProof/>
          </w:rPr>
          <w:t>I.7</w:t>
        </w:r>
        <w:r w:rsidR="00321522">
          <w:rPr>
            <w:rFonts w:asciiTheme="minorHAnsi" w:eastAsiaTheme="minorEastAsia" w:hAnsiTheme="minorHAnsi" w:cstheme="minorBidi"/>
            <w:noProof/>
            <w:sz w:val="22"/>
            <w:szCs w:val="22"/>
          </w:rPr>
          <w:tab/>
        </w:r>
        <w:r w:rsidR="00321522" w:rsidRPr="00965757">
          <w:rPr>
            <w:rStyle w:val="Hyperlink"/>
            <w:noProof/>
          </w:rPr>
          <w:t>52.203-8 CANCELLATION, RESCISSION, AND RECOVERY OF FUNDS FOR ILLEGAL OR IMPROPER ACTIVITY. (MAY 2014)</w:t>
        </w:r>
        <w:r w:rsidR="00321522">
          <w:rPr>
            <w:noProof/>
            <w:webHidden/>
          </w:rPr>
          <w:tab/>
        </w:r>
        <w:r w:rsidR="00321522">
          <w:rPr>
            <w:noProof/>
            <w:webHidden/>
          </w:rPr>
          <w:fldChar w:fldCharType="begin"/>
        </w:r>
        <w:r w:rsidR="00321522">
          <w:rPr>
            <w:noProof/>
            <w:webHidden/>
          </w:rPr>
          <w:instrText xml:space="preserve"> PAGEREF _Toc10181685 \h </w:instrText>
        </w:r>
        <w:r w:rsidR="00321522">
          <w:rPr>
            <w:noProof/>
            <w:webHidden/>
          </w:rPr>
        </w:r>
        <w:r w:rsidR="00321522">
          <w:rPr>
            <w:noProof/>
            <w:webHidden/>
          </w:rPr>
          <w:fldChar w:fldCharType="separate"/>
        </w:r>
        <w:r w:rsidR="00321522">
          <w:rPr>
            <w:noProof/>
            <w:webHidden/>
          </w:rPr>
          <w:t>56</w:t>
        </w:r>
        <w:r w:rsidR="00321522">
          <w:rPr>
            <w:noProof/>
            <w:webHidden/>
          </w:rPr>
          <w:fldChar w:fldCharType="end"/>
        </w:r>
      </w:hyperlink>
    </w:p>
    <w:p w14:paraId="64EB5134" w14:textId="443A1B06"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86" w:history="1">
        <w:r w:rsidR="00321522" w:rsidRPr="00965757">
          <w:rPr>
            <w:rStyle w:val="Hyperlink"/>
            <w:noProof/>
          </w:rPr>
          <w:t>I.8</w:t>
        </w:r>
        <w:r w:rsidR="00321522">
          <w:rPr>
            <w:rFonts w:asciiTheme="minorHAnsi" w:eastAsiaTheme="minorEastAsia" w:hAnsiTheme="minorHAnsi" w:cstheme="minorBidi"/>
            <w:noProof/>
            <w:sz w:val="22"/>
            <w:szCs w:val="22"/>
          </w:rPr>
          <w:tab/>
        </w:r>
        <w:r w:rsidR="00321522" w:rsidRPr="00965757">
          <w:rPr>
            <w:rStyle w:val="Hyperlink"/>
            <w:noProof/>
          </w:rPr>
          <w:t>52.203-10 PRICE OR FEE ADJUSTMENT FOR ILLEGAL OR IMPROPER ACTIVITY. (MAY 2014)</w:t>
        </w:r>
        <w:r w:rsidR="00321522">
          <w:rPr>
            <w:noProof/>
            <w:webHidden/>
          </w:rPr>
          <w:tab/>
        </w:r>
        <w:r w:rsidR="00321522">
          <w:rPr>
            <w:noProof/>
            <w:webHidden/>
          </w:rPr>
          <w:fldChar w:fldCharType="begin"/>
        </w:r>
        <w:r w:rsidR="00321522">
          <w:rPr>
            <w:noProof/>
            <w:webHidden/>
          </w:rPr>
          <w:instrText xml:space="preserve"> PAGEREF _Toc10181686 \h </w:instrText>
        </w:r>
        <w:r w:rsidR="00321522">
          <w:rPr>
            <w:noProof/>
            <w:webHidden/>
          </w:rPr>
        </w:r>
        <w:r w:rsidR="00321522">
          <w:rPr>
            <w:noProof/>
            <w:webHidden/>
          </w:rPr>
          <w:fldChar w:fldCharType="separate"/>
        </w:r>
        <w:r w:rsidR="00321522">
          <w:rPr>
            <w:noProof/>
            <w:webHidden/>
          </w:rPr>
          <w:t>57</w:t>
        </w:r>
        <w:r w:rsidR="00321522">
          <w:rPr>
            <w:noProof/>
            <w:webHidden/>
          </w:rPr>
          <w:fldChar w:fldCharType="end"/>
        </w:r>
      </w:hyperlink>
    </w:p>
    <w:p w14:paraId="32971B2C" w14:textId="77418EEB"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87" w:history="1">
        <w:r w:rsidR="00321522" w:rsidRPr="00965757">
          <w:rPr>
            <w:rStyle w:val="Hyperlink"/>
            <w:noProof/>
          </w:rPr>
          <w:t>I.9</w:t>
        </w:r>
        <w:r w:rsidR="00321522">
          <w:rPr>
            <w:rFonts w:asciiTheme="minorHAnsi" w:eastAsiaTheme="minorEastAsia" w:hAnsiTheme="minorHAnsi" w:cstheme="minorBidi"/>
            <w:noProof/>
            <w:sz w:val="22"/>
            <w:szCs w:val="22"/>
          </w:rPr>
          <w:tab/>
        </w:r>
        <w:r w:rsidR="00321522" w:rsidRPr="00965757">
          <w:rPr>
            <w:rStyle w:val="Hyperlink"/>
            <w:noProof/>
          </w:rPr>
          <w:t>52.203-12 LIMITATION ON PAYMENTS TO INFLUENCE CERTAIN FEDERAL TRANSACTIONS. (OCT 2010)</w:t>
        </w:r>
        <w:r w:rsidR="00321522">
          <w:rPr>
            <w:noProof/>
            <w:webHidden/>
          </w:rPr>
          <w:tab/>
        </w:r>
        <w:r w:rsidR="00321522">
          <w:rPr>
            <w:noProof/>
            <w:webHidden/>
          </w:rPr>
          <w:fldChar w:fldCharType="begin"/>
        </w:r>
        <w:r w:rsidR="00321522">
          <w:rPr>
            <w:noProof/>
            <w:webHidden/>
          </w:rPr>
          <w:instrText xml:space="preserve"> PAGEREF _Toc10181687 \h </w:instrText>
        </w:r>
        <w:r w:rsidR="00321522">
          <w:rPr>
            <w:noProof/>
            <w:webHidden/>
          </w:rPr>
        </w:r>
        <w:r w:rsidR="00321522">
          <w:rPr>
            <w:noProof/>
            <w:webHidden/>
          </w:rPr>
          <w:fldChar w:fldCharType="separate"/>
        </w:r>
        <w:r w:rsidR="00321522">
          <w:rPr>
            <w:noProof/>
            <w:webHidden/>
          </w:rPr>
          <w:t>58</w:t>
        </w:r>
        <w:r w:rsidR="00321522">
          <w:rPr>
            <w:noProof/>
            <w:webHidden/>
          </w:rPr>
          <w:fldChar w:fldCharType="end"/>
        </w:r>
      </w:hyperlink>
    </w:p>
    <w:p w14:paraId="69FA344F" w14:textId="0861AF0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88" w:history="1">
        <w:r w:rsidR="00321522" w:rsidRPr="00965757">
          <w:rPr>
            <w:rStyle w:val="Hyperlink"/>
            <w:noProof/>
          </w:rPr>
          <w:t>I.10</w:t>
        </w:r>
        <w:r w:rsidR="00321522">
          <w:rPr>
            <w:rFonts w:asciiTheme="minorHAnsi" w:eastAsiaTheme="minorEastAsia" w:hAnsiTheme="minorHAnsi" w:cstheme="minorBidi"/>
            <w:noProof/>
            <w:sz w:val="22"/>
            <w:szCs w:val="22"/>
          </w:rPr>
          <w:tab/>
        </w:r>
        <w:r w:rsidR="00321522" w:rsidRPr="00965757">
          <w:rPr>
            <w:rStyle w:val="Hyperlink"/>
            <w:noProof/>
          </w:rPr>
          <w:t>52.203-13 CONTRACTOR CODE OF BUSINESS ETHICS AND CONDUCT. (OCT 2015)</w:t>
        </w:r>
        <w:r w:rsidR="00321522">
          <w:rPr>
            <w:noProof/>
            <w:webHidden/>
          </w:rPr>
          <w:tab/>
        </w:r>
        <w:r w:rsidR="00321522">
          <w:rPr>
            <w:noProof/>
            <w:webHidden/>
          </w:rPr>
          <w:fldChar w:fldCharType="begin"/>
        </w:r>
        <w:r w:rsidR="00321522">
          <w:rPr>
            <w:noProof/>
            <w:webHidden/>
          </w:rPr>
          <w:instrText xml:space="preserve"> PAGEREF _Toc10181688 \h </w:instrText>
        </w:r>
        <w:r w:rsidR="00321522">
          <w:rPr>
            <w:noProof/>
            <w:webHidden/>
          </w:rPr>
        </w:r>
        <w:r w:rsidR="00321522">
          <w:rPr>
            <w:noProof/>
            <w:webHidden/>
          </w:rPr>
          <w:fldChar w:fldCharType="separate"/>
        </w:r>
        <w:r w:rsidR="00321522">
          <w:rPr>
            <w:noProof/>
            <w:webHidden/>
          </w:rPr>
          <w:t>61</w:t>
        </w:r>
        <w:r w:rsidR="00321522">
          <w:rPr>
            <w:noProof/>
            <w:webHidden/>
          </w:rPr>
          <w:fldChar w:fldCharType="end"/>
        </w:r>
      </w:hyperlink>
    </w:p>
    <w:p w14:paraId="3EB5A5EC" w14:textId="5D315DF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89" w:history="1">
        <w:r w:rsidR="00321522" w:rsidRPr="00965757">
          <w:rPr>
            <w:rStyle w:val="Hyperlink"/>
            <w:noProof/>
          </w:rPr>
          <w:t>I.11</w:t>
        </w:r>
        <w:r w:rsidR="00321522">
          <w:rPr>
            <w:rFonts w:asciiTheme="minorHAnsi" w:eastAsiaTheme="minorEastAsia" w:hAnsiTheme="minorHAnsi" w:cstheme="minorBidi"/>
            <w:noProof/>
            <w:sz w:val="22"/>
            <w:szCs w:val="22"/>
          </w:rPr>
          <w:tab/>
        </w:r>
        <w:r w:rsidR="00321522" w:rsidRPr="00965757">
          <w:rPr>
            <w:rStyle w:val="Hyperlink"/>
            <w:noProof/>
          </w:rPr>
          <w:t>52.203-17 CONTRACTOR EMPLOYEE WHISTLEBLOWER RIGHTS AND REQUIREMENT TO INFORM EMPLOYEES OF WHISTLEBLOWER RIGHTS. (APR 2014)</w:t>
        </w:r>
        <w:r w:rsidR="00321522">
          <w:rPr>
            <w:noProof/>
            <w:webHidden/>
          </w:rPr>
          <w:tab/>
        </w:r>
        <w:r w:rsidR="00321522">
          <w:rPr>
            <w:noProof/>
            <w:webHidden/>
          </w:rPr>
          <w:fldChar w:fldCharType="begin"/>
        </w:r>
        <w:r w:rsidR="00321522">
          <w:rPr>
            <w:noProof/>
            <w:webHidden/>
          </w:rPr>
          <w:instrText xml:space="preserve"> PAGEREF _Toc10181689 \h </w:instrText>
        </w:r>
        <w:r w:rsidR="00321522">
          <w:rPr>
            <w:noProof/>
            <w:webHidden/>
          </w:rPr>
        </w:r>
        <w:r w:rsidR="00321522">
          <w:rPr>
            <w:noProof/>
            <w:webHidden/>
          </w:rPr>
          <w:fldChar w:fldCharType="separate"/>
        </w:r>
        <w:r w:rsidR="00321522">
          <w:rPr>
            <w:noProof/>
            <w:webHidden/>
          </w:rPr>
          <w:t>64</w:t>
        </w:r>
        <w:r w:rsidR="00321522">
          <w:rPr>
            <w:noProof/>
            <w:webHidden/>
          </w:rPr>
          <w:fldChar w:fldCharType="end"/>
        </w:r>
      </w:hyperlink>
    </w:p>
    <w:p w14:paraId="59AB25CD" w14:textId="4485A90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90" w:history="1">
        <w:r w:rsidR="00321522" w:rsidRPr="00965757">
          <w:rPr>
            <w:rStyle w:val="Hyperlink"/>
            <w:noProof/>
          </w:rPr>
          <w:t>I.12</w:t>
        </w:r>
        <w:r w:rsidR="00321522">
          <w:rPr>
            <w:rFonts w:asciiTheme="minorHAnsi" w:eastAsiaTheme="minorEastAsia" w:hAnsiTheme="minorHAnsi" w:cstheme="minorBidi"/>
            <w:noProof/>
            <w:sz w:val="22"/>
            <w:szCs w:val="22"/>
          </w:rPr>
          <w:tab/>
        </w:r>
        <w:r w:rsidR="00321522" w:rsidRPr="00965757">
          <w:rPr>
            <w:rStyle w:val="Hyperlink"/>
            <w:noProof/>
          </w:rPr>
          <w:t>952.203-70 WHISTLEBLOWER PROTECTION FOR CONTRACTOR EMPLOYEES. (DEC 2000)</w:t>
        </w:r>
        <w:r w:rsidR="00321522">
          <w:rPr>
            <w:noProof/>
            <w:webHidden/>
          </w:rPr>
          <w:tab/>
        </w:r>
        <w:r w:rsidR="00321522">
          <w:rPr>
            <w:noProof/>
            <w:webHidden/>
          </w:rPr>
          <w:fldChar w:fldCharType="begin"/>
        </w:r>
        <w:r w:rsidR="00321522">
          <w:rPr>
            <w:noProof/>
            <w:webHidden/>
          </w:rPr>
          <w:instrText xml:space="preserve"> PAGEREF _Toc10181690 \h </w:instrText>
        </w:r>
        <w:r w:rsidR="00321522">
          <w:rPr>
            <w:noProof/>
            <w:webHidden/>
          </w:rPr>
        </w:r>
        <w:r w:rsidR="00321522">
          <w:rPr>
            <w:noProof/>
            <w:webHidden/>
          </w:rPr>
          <w:fldChar w:fldCharType="separate"/>
        </w:r>
        <w:r w:rsidR="00321522">
          <w:rPr>
            <w:noProof/>
            <w:webHidden/>
          </w:rPr>
          <w:t>64</w:t>
        </w:r>
        <w:r w:rsidR="00321522">
          <w:rPr>
            <w:noProof/>
            <w:webHidden/>
          </w:rPr>
          <w:fldChar w:fldCharType="end"/>
        </w:r>
      </w:hyperlink>
    </w:p>
    <w:p w14:paraId="15D605DD" w14:textId="1CDA406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91" w:history="1">
        <w:r w:rsidR="00321522" w:rsidRPr="00965757">
          <w:rPr>
            <w:rStyle w:val="Hyperlink"/>
            <w:noProof/>
          </w:rPr>
          <w:t>I.13</w:t>
        </w:r>
        <w:r w:rsidR="00321522">
          <w:rPr>
            <w:rFonts w:asciiTheme="minorHAnsi" w:eastAsiaTheme="minorEastAsia" w:hAnsiTheme="minorHAnsi" w:cstheme="minorBidi"/>
            <w:noProof/>
            <w:sz w:val="22"/>
            <w:szCs w:val="22"/>
          </w:rPr>
          <w:tab/>
        </w:r>
        <w:r w:rsidR="00321522" w:rsidRPr="00965757">
          <w:rPr>
            <w:rStyle w:val="Hyperlink"/>
            <w:noProof/>
          </w:rPr>
          <w:t>52.204-4 PRINTED OR COPIED DOUBLE-SIDED ON POSTCONSUMER FIBER CONTENT PAPER. (MAY 2011)</w:t>
        </w:r>
        <w:r w:rsidR="00321522">
          <w:rPr>
            <w:noProof/>
            <w:webHidden/>
          </w:rPr>
          <w:tab/>
        </w:r>
        <w:r w:rsidR="00321522">
          <w:rPr>
            <w:noProof/>
            <w:webHidden/>
          </w:rPr>
          <w:fldChar w:fldCharType="begin"/>
        </w:r>
        <w:r w:rsidR="00321522">
          <w:rPr>
            <w:noProof/>
            <w:webHidden/>
          </w:rPr>
          <w:instrText xml:space="preserve"> PAGEREF _Toc10181691 \h </w:instrText>
        </w:r>
        <w:r w:rsidR="00321522">
          <w:rPr>
            <w:noProof/>
            <w:webHidden/>
          </w:rPr>
        </w:r>
        <w:r w:rsidR="00321522">
          <w:rPr>
            <w:noProof/>
            <w:webHidden/>
          </w:rPr>
          <w:fldChar w:fldCharType="separate"/>
        </w:r>
        <w:r w:rsidR="00321522">
          <w:rPr>
            <w:noProof/>
            <w:webHidden/>
          </w:rPr>
          <w:t>64</w:t>
        </w:r>
        <w:r w:rsidR="00321522">
          <w:rPr>
            <w:noProof/>
            <w:webHidden/>
          </w:rPr>
          <w:fldChar w:fldCharType="end"/>
        </w:r>
      </w:hyperlink>
    </w:p>
    <w:p w14:paraId="4EABA156" w14:textId="64CF1699"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92" w:history="1">
        <w:r w:rsidR="00321522" w:rsidRPr="00965757">
          <w:rPr>
            <w:rStyle w:val="Hyperlink"/>
            <w:noProof/>
          </w:rPr>
          <w:t>I.14</w:t>
        </w:r>
        <w:r w:rsidR="00321522">
          <w:rPr>
            <w:rFonts w:asciiTheme="minorHAnsi" w:eastAsiaTheme="minorEastAsia" w:hAnsiTheme="minorHAnsi" w:cstheme="minorBidi"/>
            <w:noProof/>
            <w:sz w:val="22"/>
            <w:szCs w:val="22"/>
          </w:rPr>
          <w:tab/>
        </w:r>
        <w:r w:rsidR="00321522" w:rsidRPr="00965757">
          <w:rPr>
            <w:rStyle w:val="Hyperlink"/>
            <w:noProof/>
          </w:rPr>
          <w:t>52.204-9 PERSONAL IDENTITY VERIFICATION OF CONTRACTOR PERSONNEL (JAN 2011)</w:t>
        </w:r>
        <w:r w:rsidR="00321522">
          <w:rPr>
            <w:noProof/>
            <w:webHidden/>
          </w:rPr>
          <w:tab/>
        </w:r>
        <w:r w:rsidR="00321522">
          <w:rPr>
            <w:noProof/>
            <w:webHidden/>
          </w:rPr>
          <w:fldChar w:fldCharType="begin"/>
        </w:r>
        <w:r w:rsidR="00321522">
          <w:rPr>
            <w:noProof/>
            <w:webHidden/>
          </w:rPr>
          <w:instrText xml:space="preserve"> PAGEREF _Toc10181692 \h </w:instrText>
        </w:r>
        <w:r w:rsidR="00321522">
          <w:rPr>
            <w:noProof/>
            <w:webHidden/>
          </w:rPr>
        </w:r>
        <w:r w:rsidR="00321522">
          <w:rPr>
            <w:noProof/>
            <w:webHidden/>
          </w:rPr>
          <w:fldChar w:fldCharType="separate"/>
        </w:r>
        <w:r w:rsidR="00321522">
          <w:rPr>
            <w:noProof/>
            <w:webHidden/>
          </w:rPr>
          <w:t>64</w:t>
        </w:r>
        <w:r w:rsidR="00321522">
          <w:rPr>
            <w:noProof/>
            <w:webHidden/>
          </w:rPr>
          <w:fldChar w:fldCharType="end"/>
        </w:r>
      </w:hyperlink>
    </w:p>
    <w:p w14:paraId="295946F8" w14:textId="4B2ED7E4"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93" w:history="1">
        <w:r w:rsidR="00321522" w:rsidRPr="00965757">
          <w:rPr>
            <w:rStyle w:val="Hyperlink"/>
            <w:noProof/>
          </w:rPr>
          <w:t>I.15</w:t>
        </w:r>
        <w:r w:rsidR="00321522">
          <w:rPr>
            <w:rFonts w:asciiTheme="minorHAnsi" w:eastAsiaTheme="minorEastAsia" w:hAnsiTheme="minorHAnsi" w:cstheme="minorBidi"/>
            <w:noProof/>
            <w:sz w:val="22"/>
            <w:szCs w:val="22"/>
          </w:rPr>
          <w:tab/>
        </w:r>
        <w:r w:rsidR="00321522" w:rsidRPr="00965757">
          <w:rPr>
            <w:rStyle w:val="Hyperlink"/>
            <w:noProof/>
          </w:rPr>
          <w:t>52.204-10 REPORTING EXECUTIVE COMPENSATION AND FIRST-TIER SUBCONTRACT AWARDS. (OCT 2018)</w:t>
        </w:r>
        <w:r w:rsidR="00321522">
          <w:rPr>
            <w:noProof/>
            <w:webHidden/>
          </w:rPr>
          <w:tab/>
        </w:r>
        <w:r w:rsidR="00321522">
          <w:rPr>
            <w:noProof/>
            <w:webHidden/>
          </w:rPr>
          <w:fldChar w:fldCharType="begin"/>
        </w:r>
        <w:r w:rsidR="00321522">
          <w:rPr>
            <w:noProof/>
            <w:webHidden/>
          </w:rPr>
          <w:instrText xml:space="preserve"> PAGEREF _Toc10181693 \h </w:instrText>
        </w:r>
        <w:r w:rsidR="00321522">
          <w:rPr>
            <w:noProof/>
            <w:webHidden/>
          </w:rPr>
        </w:r>
        <w:r w:rsidR="00321522">
          <w:rPr>
            <w:noProof/>
            <w:webHidden/>
          </w:rPr>
          <w:fldChar w:fldCharType="separate"/>
        </w:r>
        <w:r w:rsidR="00321522">
          <w:rPr>
            <w:noProof/>
            <w:webHidden/>
          </w:rPr>
          <w:t>65</w:t>
        </w:r>
        <w:r w:rsidR="00321522">
          <w:rPr>
            <w:noProof/>
            <w:webHidden/>
          </w:rPr>
          <w:fldChar w:fldCharType="end"/>
        </w:r>
      </w:hyperlink>
    </w:p>
    <w:p w14:paraId="6104730E" w14:textId="178621B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94" w:history="1">
        <w:r w:rsidR="00321522" w:rsidRPr="00965757">
          <w:rPr>
            <w:rStyle w:val="Hyperlink"/>
            <w:noProof/>
          </w:rPr>
          <w:t>I.16</w:t>
        </w:r>
        <w:r w:rsidR="00321522">
          <w:rPr>
            <w:rFonts w:asciiTheme="minorHAnsi" w:eastAsiaTheme="minorEastAsia" w:hAnsiTheme="minorHAnsi" w:cstheme="minorBidi"/>
            <w:noProof/>
            <w:sz w:val="22"/>
            <w:szCs w:val="22"/>
          </w:rPr>
          <w:tab/>
        </w:r>
        <w:r w:rsidR="00321522" w:rsidRPr="00965757">
          <w:rPr>
            <w:rStyle w:val="Hyperlink"/>
            <w:noProof/>
          </w:rPr>
          <w:t>52.204-13 SYSTEM FOR AWARD MANAGEMENT MAINTENANCE. (OCT 2018)</w:t>
        </w:r>
        <w:r w:rsidR="00321522">
          <w:rPr>
            <w:noProof/>
            <w:webHidden/>
          </w:rPr>
          <w:tab/>
        </w:r>
        <w:r w:rsidR="00321522">
          <w:rPr>
            <w:noProof/>
            <w:webHidden/>
          </w:rPr>
          <w:fldChar w:fldCharType="begin"/>
        </w:r>
        <w:r w:rsidR="00321522">
          <w:rPr>
            <w:noProof/>
            <w:webHidden/>
          </w:rPr>
          <w:instrText xml:space="preserve"> PAGEREF _Toc10181694 \h </w:instrText>
        </w:r>
        <w:r w:rsidR="00321522">
          <w:rPr>
            <w:noProof/>
            <w:webHidden/>
          </w:rPr>
        </w:r>
        <w:r w:rsidR="00321522">
          <w:rPr>
            <w:noProof/>
            <w:webHidden/>
          </w:rPr>
          <w:fldChar w:fldCharType="separate"/>
        </w:r>
        <w:r w:rsidR="00321522">
          <w:rPr>
            <w:noProof/>
            <w:webHidden/>
          </w:rPr>
          <w:t>67</w:t>
        </w:r>
        <w:r w:rsidR="00321522">
          <w:rPr>
            <w:noProof/>
            <w:webHidden/>
          </w:rPr>
          <w:fldChar w:fldCharType="end"/>
        </w:r>
      </w:hyperlink>
    </w:p>
    <w:p w14:paraId="02BECD8F" w14:textId="07F12C9A"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95" w:history="1">
        <w:r w:rsidR="00321522" w:rsidRPr="00965757">
          <w:rPr>
            <w:rStyle w:val="Hyperlink"/>
            <w:noProof/>
          </w:rPr>
          <w:t>I.17</w:t>
        </w:r>
        <w:r w:rsidR="00321522">
          <w:rPr>
            <w:rFonts w:asciiTheme="minorHAnsi" w:eastAsiaTheme="minorEastAsia" w:hAnsiTheme="minorHAnsi" w:cstheme="minorBidi"/>
            <w:noProof/>
            <w:sz w:val="22"/>
            <w:szCs w:val="22"/>
          </w:rPr>
          <w:tab/>
        </w:r>
        <w:r w:rsidR="00321522" w:rsidRPr="00965757">
          <w:rPr>
            <w:rStyle w:val="Hyperlink"/>
            <w:noProof/>
          </w:rPr>
          <w:t>52.204-14 SERVICE CONTRACT REPORTING REQUIREMENTS. (OCT 2016)</w:t>
        </w:r>
        <w:r w:rsidR="00321522">
          <w:rPr>
            <w:noProof/>
            <w:webHidden/>
          </w:rPr>
          <w:tab/>
        </w:r>
        <w:r w:rsidR="00321522">
          <w:rPr>
            <w:noProof/>
            <w:webHidden/>
          </w:rPr>
          <w:fldChar w:fldCharType="begin"/>
        </w:r>
        <w:r w:rsidR="00321522">
          <w:rPr>
            <w:noProof/>
            <w:webHidden/>
          </w:rPr>
          <w:instrText xml:space="preserve"> PAGEREF _Toc10181695 \h </w:instrText>
        </w:r>
        <w:r w:rsidR="00321522">
          <w:rPr>
            <w:noProof/>
            <w:webHidden/>
          </w:rPr>
        </w:r>
        <w:r w:rsidR="00321522">
          <w:rPr>
            <w:noProof/>
            <w:webHidden/>
          </w:rPr>
          <w:fldChar w:fldCharType="separate"/>
        </w:r>
        <w:r w:rsidR="00321522">
          <w:rPr>
            <w:noProof/>
            <w:webHidden/>
          </w:rPr>
          <w:t>69</w:t>
        </w:r>
        <w:r w:rsidR="00321522">
          <w:rPr>
            <w:noProof/>
            <w:webHidden/>
          </w:rPr>
          <w:fldChar w:fldCharType="end"/>
        </w:r>
      </w:hyperlink>
    </w:p>
    <w:p w14:paraId="6CE0A8E2" w14:textId="350C1A0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96" w:history="1">
        <w:r w:rsidR="00321522" w:rsidRPr="00965757">
          <w:rPr>
            <w:rStyle w:val="Hyperlink"/>
            <w:noProof/>
          </w:rPr>
          <w:t>I.18</w:t>
        </w:r>
        <w:r w:rsidR="00321522">
          <w:rPr>
            <w:rFonts w:asciiTheme="minorHAnsi" w:eastAsiaTheme="minorEastAsia" w:hAnsiTheme="minorHAnsi" w:cstheme="minorBidi"/>
            <w:noProof/>
            <w:sz w:val="22"/>
            <w:szCs w:val="22"/>
          </w:rPr>
          <w:tab/>
        </w:r>
        <w:r w:rsidR="00321522" w:rsidRPr="00965757">
          <w:rPr>
            <w:rStyle w:val="Hyperlink"/>
            <w:noProof/>
          </w:rPr>
          <w:t>52.204-23 PROHABITION ON CONTRACTING FOR HARDWARD, SOFTWARE, AND SERVICES DEVELOPED BY KASPERSKY LAB AND OTHER COVERED ENTITIES (JUL 2018)</w:t>
        </w:r>
        <w:r w:rsidR="00321522">
          <w:rPr>
            <w:noProof/>
            <w:webHidden/>
          </w:rPr>
          <w:tab/>
        </w:r>
        <w:r w:rsidR="00321522">
          <w:rPr>
            <w:noProof/>
            <w:webHidden/>
          </w:rPr>
          <w:fldChar w:fldCharType="begin"/>
        </w:r>
        <w:r w:rsidR="00321522">
          <w:rPr>
            <w:noProof/>
            <w:webHidden/>
          </w:rPr>
          <w:instrText xml:space="preserve"> PAGEREF _Toc10181696 \h </w:instrText>
        </w:r>
        <w:r w:rsidR="00321522">
          <w:rPr>
            <w:noProof/>
            <w:webHidden/>
          </w:rPr>
        </w:r>
        <w:r w:rsidR="00321522">
          <w:rPr>
            <w:noProof/>
            <w:webHidden/>
          </w:rPr>
          <w:fldChar w:fldCharType="separate"/>
        </w:r>
        <w:r w:rsidR="00321522">
          <w:rPr>
            <w:noProof/>
            <w:webHidden/>
          </w:rPr>
          <w:t>70</w:t>
        </w:r>
        <w:r w:rsidR="00321522">
          <w:rPr>
            <w:noProof/>
            <w:webHidden/>
          </w:rPr>
          <w:fldChar w:fldCharType="end"/>
        </w:r>
      </w:hyperlink>
    </w:p>
    <w:p w14:paraId="01BBE051" w14:textId="50A5D89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97" w:history="1">
        <w:r w:rsidR="00321522" w:rsidRPr="00965757">
          <w:rPr>
            <w:rStyle w:val="Hyperlink"/>
            <w:noProof/>
          </w:rPr>
          <w:t>I.19</w:t>
        </w:r>
        <w:r w:rsidR="00321522">
          <w:rPr>
            <w:rFonts w:asciiTheme="minorHAnsi" w:eastAsiaTheme="minorEastAsia" w:hAnsiTheme="minorHAnsi" w:cstheme="minorBidi"/>
            <w:noProof/>
            <w:sz w:val="22"/>
            <w:szCs w:val="22"/>
          </w:rPr>
          <w:tab/>
        </w:r>
        <w:r w:rsidR="00321522" w:rsidRPr="00965757">
          <w:rPr>
            <w:rStyle w:val="Hyperlink"/>
            <w:noProof/>
          </w:rPr>
          <w:t>52.208-9 CONTRACTOR USE OF MANDATORY SOURCES OF SUPPLY OR SERVICES. (MAY 2014)</w:t>
        </w:r>
        <w:r w:rsidR="00321522">
          <w:rPr>
            <w:noProof/>
            <w:webHidden/>
          </w:rPr>
          <w:tab/>
        </w:r>
        <w:r w:rsidR="00321522">
          <w:rPr>
            <w:noProof/>
            <w:webHidden/>
          </w:rPr>
          <w:fldChar w:fldCharType="begin"/>
        </w:r>
        <w:r w:rsidR="00321522">
          <w:rPr>
            <w:noProof/>
            <w:webHidden/>
          </w:rPr>
          <w:instrText xml:space="preserve"> PAGEREF _Toc10181697 \h </w:instrText>
        </w:r>
        <w:r w:rsidR="00321522">
          <w:rPr>
            <w:noProof/>
            <w:webHidden/>
          </w:rPr>
        </w:r>
        <w:r w:rsidR="00321522">
          <w:rPr>
            <w:noProof/>
            <w:webHidden/>
          </w:rPr>
          <w:fldChar w:fldCharType="separate"/>
        </w:r>
        <w:r w:rsidR="00321522">
          <w:rPr>
            <w:noProof/>
            <w:webHidden/>
          </w:rPr>
          <w:t>71</w:t>
        </w:r>
        <w:r w:rsidR="00321522">
          <w:rPr>
            <w:noProof/>
            <w:webHidden/>
          </w:rPr>
          <w:fldChar w:fldCharType="end"/>
        </w:r>
      </w:hyperlink>
    </w:p>
    <w:p w14:paraId="1F99315C" w14:textId="485B492E"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98" w:history="1">
        <w:r w:rsidR="00321522" w:rsidRPr="00965757">
          <w:rPr>
            <w:rStyle w:val="Hyperlink"/>
            <w:noProof/>
          </w:rPr>
          <w:t>I.20</w:t>
        </w:r>
        <w:r w:rsidR="00321522">
          <w:rPr>
            <w:rFonts w:asciiTheme="minorHAnsi" w:eastAsiaTheme="minorEastAsia" w:hAnsiTheme="minorHAnsi" w:cstheme="minorBidi"/>
            <w:noProof/>
            <w:sz w:val="22"/>
            <w:szCs w:val="22"/>
          </w:rPr>
          <w:tab/>
        </w:r>
        <w:r w:rsidR="00321522" w:rsidRPr="00965757">
          <w:rPr>
            <w:rStyle w:val="Hyperlink"/>
            <w:noProof/>
          </w:rPr>
          <w:t>952.208-70 PRINTING. (APR 1984)</w:t>
        </w:r>
        <w:r w:rsidR="00321522">
          <w:rPr>
            <w:noProof/>
            <w:webHidden/>
          </w:rPr>
          <w:tab/>
        </w:r>
        <w:r w:rsidR="00321522">
          <w:rPr>
            <w:noProof/>
            <w:webHidden/>
          </w:rPr>
          <w:fldChar w:fldCharType="begin"/>
        </w:r>
        <w:r w:rsidR="00321522">
          <w:rPr>
            <w:noProof/>
            <w:webHidden/>
          </w:rPr>
          <w:instrText xml:space="preserve"> PAGEREF _Toc10181698 \h </w:instrText>
        </w:r>
        <w:r w:rsidR="00321522">
          <w:rPr>
            <w:noProof/>
            <w:webHidden/>
          </w:rPr>
        </w:r>
        <w:r w:rsidR="00321522">
          <w:rPr>
            <w:noProof/>
            <w:webHidden/>
          </w:rPr>
          <w:fldChar w:fldCharType="separate"/>
        </w:r>
        <w:r w:rsidR="00321522">
          <w:rPr>
            <w:noProof/>
            <w:webHidden/>
          </w:rPr>
          <w:t>72</w:t>
        </w:r>
        <w:r w:rsidR="00321522">
          <w:rPr>
            <w:noProof/>
            <w:webHidden/>
          </w:rPr>
          <w:fldChar w:fldCharType="end"/>
        </w:r>
      </w:hyperlink>
    </w:p>
    <w:p w14:paraId="53075729" w14:textId="54061064"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699" w:history="1">
        <w:r w:rsidR="00321522" w:rsidRPr="00965757">
          <w:rPr>
            <w:rStyle w:val="Hyperlink"/>
            <w:noProof/>
          </w:rPr>
          <w:t>I.21</w:t>
        </w:r>
        <w:r w:rsidR="00321522">
          <w:rPr>
            <w:rFonts w:asciiTheme="minorHAnsi" w:eastAsiaTheme="minorEastAsia" w:hAnsiTheme="minorHAnsi" w:cstheme="minorBidi"/>
            <w:noProof/>
            <w:sz w:val="22"/>
            <w:szCs w:val="22"/>
          </w:rPr>
          <w:tab/>
        </w:r>
        <w:r w:rsidR="00321522" w:rsidRPr="00965757">
          <w:rPr>
            <w:rStyle w:val="Hyperlink"/>
            <w:noProof/>
          </w:rPr>
          <w:t>52.209-6 PROTECTING THE GOVERNMENT'S INTEREST WHEN SUBCONTRACTING WITH CONTRACTORS DEBARRED, SUSPENDED, OR PROPOSED FOR DEBARMENT. (OCT 2015)</w:t>
        </w:r>
        <w:r w:rsidR="00321522">
          <w:rPr>
            <w:noProof/>
            <w:webHidden/>
          </w:rPr>
          <w:tab/>
        </w:r>
        <w:r w:rsidR="00321522">
          <w:rPr>
            <w:noProof/>
            <w:webHidden/>
          </w:rPr>
          <w:fldChar w:fldCharType="begin"/>
        </w:r>
        <w:r w:rsidR="00321522">
          <w:rPr>
            <w:noProof/>
            <w:webHidden/>
          </w:rPr>
          <w:instrText xml:space="preserve"> PAGEREF _Toc10181699 \h </w:instrText>
        </w:r>
        <w:r w:rsidR="00321522">
          <w:rPr>
            <w:noProof/>
            <w:webHidden/>
          </w:rPr>
        </w:r>
        <w:r w:rsidR="00321522">
          <w:rPr>
            <w:noProof/>
            <w:webHidden/>
          </w:rPr>
          <w:fldChar w:fldCharType="separate"/>
        </w:r>
        <w:r w:rsidR="00321522">
          <w:rPr>
            <w:noProof/>
            <w:webHidden/>
          </w:rPr>
          <w:t>72</w:t>
        </w:r>
        <w:r w:rsidR="00321522">
          <w:rPr>
            <w:noProof/>
            <w:webHidden/>
          </w:rPr>
          <w:fldChar w:fldCharType="end"/>
        </w:r>
      </w:hyperlink>
    </w:p>
    <w:p w14:paraId="5BA7AE56" w14:textId="41C4CBE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00" w:history="1">
        <w:r w:rsidR="00321522" w:rsidRPr="00965757">
          <w:rPr>
            <w:rStyle w:val="Hyperlink"/>
            <w:noProof/>
          </w:rPr>
          <w:t>I.22</w:t>
        </w:r>
        <w:r w:rsidR="00321522">
          <w:rPr>
            <w:rFonts w:asciiTheme="minorHAnsi" w:eastAsiaTheme="minorEastAsia" w:hAnsiTheme="minorHAnsi" w:cstheme="minorBidi"/>
            <w:noProof/>
            <w:sz w:val="22"/>
            <w:szCs w:val="22"/>
          </w:rPr>
          <w:tab/>
        </w:r>
        <w:r w:rsidR="00321522" w:rsidRPr="00965757">
          <w:rPr>
            <w:rStyle w:val="Hyperlink"/>
            <w:noProof/>
          </w:rPr>
          <w:t>52.209-9 UPDATES OF PUBLICLY AVAILABLE INFORMATION REGARDING RESPONSIBILITY MATTERS. (OCT 2018)</w:t>
        </w:r>
        <w:r w:rsidR="00321522">
          <w:rPr>
            <w:noProof/>
            <w:webHidden/>
          </w:rPr>
          <w:tab/>
        </w:r>
        <w:r w:rsidR="00321522">
          <w:rPr>
            <w:noProof/>
            <w:webHidden/>
          </w:rPr>
          <w:fldChar w:fldCharType="begin"/>
        </w:r>
        <w:r w:rsidR="00321522">
          <w:rPr>
            <w:noProof/>
            <w:webHidden/>
          </w:rPr>
          <w:instrText xml:space="preserve"> PAGEREF _Toc10181700 \h </w:instrText>
        </w:r>
        <w:r w:rsidR="00321522">
          <w:rPr>
            <w:noProof/>
            <w:webHidden/>
          </w:rPr>
        </w:r>
        <w:r w:rsidR="00321522">
          <w:rPr>
            <w:noProof/>
            <w:webHidden/>
          </w:rPr>
          <w:fldChar w:fldCharType="separate"/>
        </w:r>
        <w:r w:rsidR="00321522">
          <w:rPr>
            <w:noProof/>
            <w:webHidden/>
          </w:rPr>
          <w:t>73</w:t>
        </w:r>
        <w:r w:rsidR="00321522">
          <w:rPr>
            <w:noProof/>
            <w:webHidden/>
          </w:rPr>
          <w:fldChar w:fldCharType="end"/>
        </w:r>
      </w:hyperlink>
    </w:p>
    <w:p w14:paraId="4AD80F67" w14:textId="4C4056BE"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01" w:history="1">
        <w:r w:rsidR="00321522" w:rsidRPr="00965757">
          <w:rPr>
            <w:rStyle w:val="Hyperlink"/>
            <w:noProof/>
          </w:rPr>
          <w:t>I.23</w:t>
        </w:r>
        <w:r w:rsidR="00321522">
          <w:rPr>
            <w:rFonts w:asciiTheme="minorHAnsi" w:eastAsiaTheme="minorEastAsia" w:hAnsiTheme="minorHAnsi" w:cstheme="minorBidi"/>
            <w:noProof/>
            <w:sz w:val="22"/>
            <w:szCs w:val="22"/>
          </w:rPr>
          <w:tab/>
        </w:r>
        <w:r w:rsidR="00321522" w:rsidRPr="00965757">
          <w:rPr>
            <w:rStyle w:val="Hyperlink"/>
            <w:noProof/>
          </w:rPr>
          <w:t>52.209-10 PROHIBITION ON CONTRACTING WITH INVERTED DOMESTIC CORPORATIONS. (NOV 2015)</w:t>
        </w:r>
        <w:r w:rsidR="00321522">
          <w:rPr>
            <w:noProof/>
            <w:webHidden/>
          </w:rPr>
          <w:tab/>
        </w:r>
        <w:r w:rsidR="00321522">
          <w:rPr>
            <w:noProof/>
            <w:webHidden/>
          </w:rPr>
          <w:fldChar w:fldCharType="begin"/>
        </w:r>
        <w:r w:rsidR="00321522">
          <w:rPr>
            <w:noProof/>
            <w:webHidden/>
          </w:rPr>
          <w:instrText xml:space="preserve"> PAGEREF _Toc10181701 \h </w:instrText>
        </w:r>
        <w:r w:rsidR="00321522">
          <w:rPr>
            <w:noProof/>
            <w:webHidden/>
          </w:rPr>
        </w:r>
        <w:r w:rsidR="00321522">
          <w:rPr>
            <w:noProof/>
            <w:webHidden/>
          </w:rPr>
          <w:fldChar w:fldCharType="separate"/>
        </w:r>
        <w:r w:rsidR="00321522">
          <w:rPr>
            <w:noProof/>
            <w:webHidden/>
          </w:rPr>
          <w:t>74</w:t>
        </w:r>
        <w:r w:rsidR="00321522">
          <w:rPr>
            <w:noProof/>
            <w:webHidden/>
          </w:rPr>
          <w:fldChar w:fldCharType="end"/>
        </w:r>
      </w:hyperlink>
    </w:p>
    <w:p w14:paraId="5DD3CD6A" w14:textId="055CB832"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02" w:history="1">
        <w:r w:rsidR="00321522" w:rsidRPr="00965757">
          <w:rPr>
            <w:rStyle w:val="Hyperlink"/>
            <w:noProof/>
          </w:rPr>
          <w:t>I.24</w:t>
        </w:r>
        <w:r w:rsidR="00321522">
          <w:rPr>
            <w:rFonts w:asciiTheme="minorHAnsi" w:eastAsiaTheme="minorEastAsia" w:hAnsiTheme="minorHAnsi" w:cstheme="minorBidi"/>
            <w:noProof/>
            <w:sz w:val="22"/>
            <w:szCs w:val="22"/>
          </w:rPr>
          <w:tab/>
        </w:r>
        <w:r w:rsidR="00321522" w:rsidRPr="00965757">
          <w:rPr>
            <w:rStyle w:val="Hyperlink"/>
            <w:noProof/>
          </w:rPr>
          <w:t>952.209-72 ORGANIZATIONAL CONFLICTS OF INTEREST. (AUG 2009)</w:t>
        </w:r>
        <w:r w:rsidR="00321522">
          <w:rPr>
            <w:noProof/>
            <w:webHidden/>
          </w:rPr>
          <w:tab/>
        </w:r>
        <w:r w:rsidR="00321522">
          <w:rPr>
            <w:noProof/>
            <w:webHidden/>
          </w:rPr>
          <w:fldChar w:fldCharType="begin"/>
        </w:r>
        <w:r w:rsidR="00321522">
          <w:rPr>
            <w:noProof/>
            <w:webHidden/>
          </w:rPr>
          <w:instrText xml:space="preserve"> PAGEREF _Toc10181702 \h </w:instrText>
        </w:r>
        <w:r w:rsidR="00321522">
          <w:rPr>
            <w:noProof/>
            <w:webHidden/>
          </w:rPr>
        </w:r>
        <w:r w:rsidR="00321522">
          <w:rPr>
            <w:noProof/>
            <w:webHidden/>
          </w:rPr>
          <w:fldChar w:fldCharType="separate"/>
        </w:r>
        <w:r w:rsidR="00321522">
          <w:rPr>
            <w:noProof/>
            <w:webHidden/>
          </w:rPr>
          <w:t>74</w:t>
        </w:r>
        <w:r w:rsidR="00321522">
          <w:rPr>
            <w:noProof/>
            <w:webHidden/>
          </w:rPr>
          <w:fldChar w:fldCharType="end"/>
        </w:r>
      </w:hyperlink>
    </w:p>
    <w:p w14:paraId="217C4409" w14:textId="7632B3AE"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03" w:history="1">
        <w:r w:rsidR="00321522" w:rsidRPr="00965757">
          <w:rPr>
            <w:rStyle w:val="Hyperlink"/>
            <w:noProof/>
          </w:rPr>
          <w:t>I.25</w:t>
        </w:r>
        <w:r w:rsidR="00321522">
          <w:rPr>
            <w:rFonts w:asciiTheme="minorHAnsi" w:eastAsiaTheme="minorEastAsia" w:hAnsiTheme="minorHAnsi" w:cstheme="minorBidi"/>
            <w:noProof/>
            <w:sz w:val="22"/>
            <w:szCs w:val="22"/>
          </w:rPr>
          <w:tab/>
        </w:r>
        <w:r w:rsidR="00321522" w:rsidRPr="00965757">
          <w:rPr>
            <w:rStyle w:val="Hyperlink"/>
            <w:noProof/>
          </w:rPr>
          <w:t>52.215-2 AUDIT AND RECORDS - NEGOTIATION. (OCT 2010)</w:t>
        </w:r>
        <w:r w:rsidR="00321522">
          <w:rPr>
            <w:noProof/>
            <w:webHidden/>
          </w:rPr>
          <w:tab/>
        </w:r>
        <w:r w:rsidR="00321522">
          <w:rPr>
            <w:noProof/>
            <w:webHidden/>
          </w:rPr>
          <w:fldChar w:fldCharType="begin"/>
        </w:r>
        <w:r w:rsidR="00321522">
          <w:rPr>
            <w:noProof/>
            <w:webHidden/>
          </w:rPr>
          <w:instrText xml:space="preserve"> PAGEREF _Toc10181703 \h </w:instrText>
        </w:r>
        <w:r w:rsidR="00321522">
          <w:rPr>
            <w:noProof/>
            <w:webHidden/>
          </w:rPr>
        </w:r>
        <w:r w:rsidR="00321522">
          <w:rPr>
            <w:noProof/>
            <w:webHidden/>
          </w:rPr>
          <w:fldChar w:fldCharType="separate"/>
        </w:r>
        <w:r w:rsidR="00321522">
          <w:rPr>
            <w:noProof/>
            <w:webHidden/>
          </w:rPr>
          <w:t>76</w:t>
        </w:r>
        <w:r w:rsidR="00321522">
          <w:rPr>
            <w:noProof/>
            <w:webHidden/>
          </w:rPr>
          <w:fldChar w:fldCharType="end"/>
        </w:r>
      </w:hyperlink>
    </w:p>
    <w:p w14:paraId="374ACFA8" w14:textId="040B428F"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04" w:history="1">
        <w:r w:rsidR="00321522" w:rsidRPr="00965757">
          <w:rPr>
            <w:rStyle w:val="Hyperlink"/>
            <w:noProof/>
          </w:rPr>
          <w:t>I.26</w:t>
        </w:r>
        <w:r w:rsidR="00321522">
          <w:rPr>
            <w:rFonts w:asciiTheme="minorHAnsi" w:eastAsiaTheme="minorEastAsia" w:hAnsiTheme="minorHAnsi" w:cstheme="minorBidi"/>
            <w:noProof/>
            <w:sz w:val="22"/>
            <w:szCs w:val="22"/>
          </w:rPr>
          <w:tab/>
        </w:r>
        <w:r w:rsidR="00321522" w:rsidRPr="00965757">
          <w:rPr>
            <w:rStyle w:val="Hyperlink"/>
            <w:noProof/>
          </w:rPr>
          <w:t>52.215-8 ORDER OF PRECEDENCE - UNIFORM CONTRACT FORMAT. (OCT 1997)</w:t>
        </w:r>
        <w:r w:rsidR="00321522">
          <w:rPr>
            <w:noProof/>
            <w:webHidden/>
          </w:rPr>
          <w:tab/>
        </w:r>
        <w:r w:rsidR="00321522">
          <w:rPr>
            <w:noProof/>
            <w:webHidden/>
          </w:rPr>
          <w:fldChar w:fldCharType="begin"/>
        </w:r>
        <w:r w:rsidR="00321522">
          <w:rPr>
            <w:noProof/>
            <w:webHidden/>
          </w:rPr>
          <w:instrText xml:space="preserve"> PAGEREF _Toc10181704 \h </w:instrText>
        </w:r>
        <w:r w:rsidR="00321522">
          <w:rPr>
            <w:noProof/>
            <w:webHidden/>
          </w:rPr>
        </w:r>
        <w:r w:rsidR="00321522">
          <w:rPr>
            <w:noProof/>
            <w:webHidden/>
          </w:rPr>
          <w:fldChar w:fldCharType="separate"/>
        </w:r>
        <w:r w:rsidR="00321522">
          <w:rPr>
            <w:noProof/>
            <w:webHidden/>
          </w:rPr>
          <w:t>77</w:t>
        </w:r>
        <w:r w:rsidR="00321522">
          <w:rPr>
            <w:noProof/>
            <w:webHidden/>
          </w:rPr>
          <w:fldChar w:fldCharType="end"/>
        </w:r>
      </w:hyperlink>
    </w:p>
    <w:p w14:paraId="4C0D3753" w14:textId="6162029A"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05" w:history="1">
        <w:r w:rsidR="00321522" w:rsidRPr="00965757">
          <w:rPr>
            <w:rStyle w:val="Hyperlink"/>
            <w:noProof/>
          </w:rPr>
          <w:t>I.27</w:t>
        </w:r>
        <w:r w:rsidR="00321522">
          <w:rPr>
            <w:rFonts w:asciiTheme="minorHAnsi" w:eastAsiaTheme="minorEastAsia" w:hAnsiTheme="minorHAnsi" w:cstheme="minorBidi"/>
            <w:noProof/>
            <w:sz w:val="22"/>
            <w:szCs w:val="22"/>
          </w:rPr>
          <w:tab/>
        </w:r>
        <w:r w:rsidR="00321522" w:rsidRPr="00965757">
          <w:rPr>
            <w:rStyle w:val="Hyperlink"/>
            <w:noProof/>
          </w:rPr>
          <w:t>52.215-10 PRICE REDUCTION FOR DEFECTIVE CERTIFIED COST OR PRICING DATA. (AUG 2011)</w:t>
        </w:r>
        <w:r w:rsidR="00321522">
          <w:rPr>
            <w:noProof/>
            <w:webHidden/>
          </w:rPr>
          <w:tab/>
        </w:r>
        <w:r w:rsidR="00321522">
          <w:rPr>
            <w:noProof/>
            <w:webHidden/>
          </w:rPr>
          <w:fldChar w:fldCharType="begin"/>
        </w:r>
        <w:r w:rsidR="00321522">
          <w:rPr>
            <w:noProof/>
            <w:webHidden/>
          </w:rPr>
          <w:instrText xml:space="preserve"> PAGEREF _Toc10181705 \h </w:instrText>
        </w:r>
        <w:r w:rsidR="00321522">
          <w:rPr>
            <w:noProof/>
            <w:webHidden/>
          </w:rPr>
        </w:r>
        <w:r w:rsidR="00321522">
          <w:rPr>
            <w:noProof/>
            <w:webHidden/>
          </w:rPr>
          <w:fldChar w:fldCharType="separate"/>
        </w:r>
        <w:r w:rsidR="00321522">
          <w:rPr>
            <w:noProof/>
            <w:webHidden/>
          </w:rPr>
          <w:t>77</w:t>
        </w:r>
        <w:r w:rsidR="00321522">
          <w:rPr>
            <w:noProof/>
            <w:webHidden/>
          </w:rPr>
          <w:fldChar w:fldCharType="end"/>
        </w:r>
      </w:hyperlink>
    </w:p>
    <w:p w14:paraId="32103615" w14:textId="71B3F0B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06" w:history="1">
        <w:r w:rsidR="00321522" w:rsidRPr="00965757">
          <w:rPr>
            <w:rStyle w:val="Hyperlink"/>
            <w:noProof/>
          </w:rPr>
          <w:t>I.28</w:t>
        </w:r>
        <w:r w:rsidR="00321522">
          <w:rPr>
            <w:rFonts w:asciiTheme="minorHAnsi" w:eastAsiaTheme="minorEastAsia" w:hAnsiTheme="minorHAnsi" w:cstheme="minorBidi"/>
            <w:noProof/>
            <w:sz w:val="22"/>
            <w:szCs w:val="22"/>
          </w:rPr>
          <w:tab/>
        </w:r>
        <w:r w:rsidR="00321522" w:rsidRPr="00965757">
          <w:rPr>
            <w:rStyle w:val="Hyperlink"/>
            <w:noProof/>
          </w:rPr>
          <w:t>52.215-12 SUBCONTRACTOR CERTIFIED COST OR PRICING DATA. (OCT 2010)</w:t>
        </w:r>
        <w:r w:rsidR="00321522">
          <w:rPr>
            <w:noProof/>
            <w:webHidden/>
          </w:rPr>
          <w:tab/>
        </w:r>
        <w:r w:rsidR="00321522">
          <w:rPr>
            <w:noProof/>
            <w:webHidden/>
          </w:rPr>
          <w:fldChar w:fldCharType="begin"/>
        </w:r>
        <w:r w:rsidR="00321522">
          <w:rPr>
            <w:noProof/>
            <w:webHidden/>
          </w:rPr>
          <w:instrText xml:space="preserve"> PAGEREF _Toc10181706 \h </w:instrText>
        </w:r>
        <w:r w:rsidR="00321522">
          <w:rPr>
            <w:noProof/>
            <w:webHidden/>
          </w:rPr>
        </w:r>
        <w:r w:rsidR="00321522">
          <w:rPr>
            <w:noProof/>
            <w:webHidden/>
          </w:rPr>
          <w:fldChar w:fldCharType="separate"/>
        </w:r>
        <w:r w:rsidR="00321522">
          <w:rPr>
            <w:noProof/>
            <w:webHidden/>
          </w:rPr>
          <w:t>78</w:t>
        </w:r>
        <w:r w:rsidR="00321522">
          <w:rPr>
            <w:noProof/>
            <w:webHidden/>
          </w:rPr>
          <w:fldChar w:fldCharType="end"/>
        </w:r>
      </w:hyperlink>
    </w:p>
    <w:p w14:paraId="32F78FAF" w14:textId="2EEC0E88"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07" w:history="1">
        <w:r w:rsidR="00321522" w:rsidRPr="00965757">
          <w:rPr>
            <w:rStyle w:val="Hyperlink"/>
            <w:noProof/>
          </w:rPr>
          <w:t>I.29</w:t>
        </w:r>
        <w:r w:rsidR="00321522">
          <w:rPr>
            <w:rFonts w:asciiTheme="minorHAnsi" w:eastAsiaTheme="minorEastAsia" w:hAnsiTheme="minorHAnsi" w:cstheme="minorBidi"/>
            <w:noProof/>
            <w:sz w:val="22"/>
            <w:szCs w:val="22"/>
          </w:rPr>
          <w:tab/>
        </w:r>
        <w:r w:rsidR="00321522" w:rsidRPr="00965757">
          <w:rPr>
            <w:rStyle w:val="Hyperlink"/>
            <w:noProof/>
          </w:rPr>
          <w:t>RESERVED</w:t>
        </w:r>
        <w:r w:rsidR="00321522">
          <w:rPr>
            <w:noProof/>
            <w:webHidden/>
          </w:rPr>
          <w:tab/>
        </w:r>
        <w:r w:rsidR="00321522">
          <w:rPr>
            <w:noProof/>
            <w:webHidden/>
          </w:rPr>
          <w:fldChar w:fldCharType="begin"/>
        </w:r>
        <w:r w:rsidR="00321522">
          <w:rPr>
            <w:noProof/>
            <w:webHidden/>
          </w:rPr>
          <w:instrText xml:space="preserve"> PAGEREF _Toc10181707 \h </w:instrText>
        </w:r>
        <w:r w:rsidR="00321522">
          <w:rPr>
            <w:noProof/>
            <w:webHidden/>
          </w:rPr>
        </w:r>
        <w:r w:rsidR="00321522">
          <w:rPr>
            <w:noProof/>
            <w:webHidden/>
          </w:rPr>
          <w:fldChar w:fldCharType="separate"/>
        </w:r>
        <w:r w:rsidR="00321522">
          <w:rPr>
            <w:noProof/>
            <w:webHidden/>
          </w:rPr>
          <w:t>79</w:t>
        </w:r>
        <w:r w:rsidR="00321522">
          <w:rPr>
            <w:noProof/>
            <w:webHidden/>
          </w:rPr>
          <w:fldChar w:fldCharType="end"/>
        </w:r>
      </w:hyperlink>
    </w:p>
    <w:p w14:paraId="5E4FEE0F" w14:textId="75525E3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08" w:history="1">
        <w:r w:rsidR="00321522" w:rsidRPr="00965757">
          <w:rPr>
            <w:rStyle w:val="Hyperlink"/>
            <w:noProof/>
          </w:rPr>
          <w:t>I.30</w:t>
        </w:r>
        <w:r w:rsidR="00321522">
          <w:rPr>
            <w:rFonts w:asciiTheme="minorHAnsi" w:eastAsiaTheme="minorEastAsia" w:hAnsiTheme="minorHAnsi" w:cstheme="minorBidi"/>
            <w:noProof/>
            <w:sz w:val="22"/>
            <w:szCs w:val="22"/>
          </w:rPr>
          <w:tab/>
        </w:r>
        <w:r w:rsidR="00321522" w:rsidRPr="00965757">
          <w:rPr>
            <w:rStyle w:val="Hyperlink"/>
            <w:noProof/>
          </w:rPr>
          <w:t>52.215-18 REVERSION OR ADJUSTMENT OF PLANS FOR POSTRETIREMENT BENEFITS (PRB) OTHER THAN PENSIONS. (JUL 2005)</w:t>
        </w:r>
        <w:r w:rsidR="00321522">
          <w:rPr>
            <w:noProof/>
            <w:webHidden/>
          </w:rPr>
          <w:tab/>
        </w:r>
        <w:r w:rsidR="00321522">
          <w:rPr>
            <w:noProof/>
            <w:webHidden/>
          </w:rPr>
          <w:fldChar w:fldCharType="begin"/>
        </w:r>
        <w:r w:rsidR="00321522">
          <w:rPr>
            <w:noProof/>
            <w:webHidden/>
          </w:rPr>
          <w:instrText xml:space="preserve"> PAGEREF _Toc10181708 \h </w:instrText>
        </w:r>
        <w:r w:rsidR="00321522">
          <w:rPr>
            <w:noProof/>
            <w:webHidden/>
          </w:rPr>
        </w:r>
        <w:r w:rsidR="00321522">
          <w:rPr>
            <w:noProof/>
            <w:webHidden/>
          </w:rPr>
          <w:fldChar w:fldCharType="separate"/>
        </w:r>
        <w:r w:rsidR="00321522">
          <w:rPr>
            <w:noProof/>
            <w:webHidden/>
          </w:rPr>
          <w:t>79</w:t>
        </w:r>
        <w:r w:rsidR="00321522">
          <w:rPr>
            <w:noProof/>
            <w:webHidden/>
          </w:rPr>
          <w:fldChar w:fldCharType="end"/>
        </w:r>
      </w:hyperlink>
    </w:p>
    <w:p w14:paraId="3B6CAC36" w14:textId="1B288F6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09" w:history="1">
        <w:r w:rsidR="00321522" w:rsidRPr="00965757">
          <w:rPr>
            <w:rStyle w:val="Hyperlink"/>
            <w:noProof/>
          </w:rPr>
          <w:t>I.31</w:t>
        </w:r>
        <w:r w:rsidR="00321522">
          <w:rPr>
            <w:rFonts w:asciiTheme="minorHAnsi" w:eastAsiaTheme="minorEastAsia" w:hAnsiTheme="minorHAnsi" w:cstheme="minorBidi"/>
            <w:noProof/>
            <w:sz w:val="22"/>
            <w:szCs w:val="22"/>
          </w:rPr>
          <w:tab/>
        </w:r>
        <w:r w:rsidR="00321522" w:rsidRPr="00965757">
          <w:rPr>
            <w:rStyle w:val="Hyperlink"/>
            <w:noProof/>
          </w:rPr>
          <w:t>52.215-19 NOTIFICATION OF OWNERSHIP CHANGES. (OCT 1997)</w:t>
        </w:r>
        <w:r w:rsidR="00321522">
          <w:rPr>
            <w:noProof/>
            <w:webHidden/>
          </w:rPr>
          <w:tab/>
        </w:r>
        <w:r w:rsidR="00321522">
          <w:rPr>
            <w:noProof/>
            <w:webHidden/>
          </w:rPr>
          <w:fldChar w:fldCharType="begin"/>
        </w:r>
        <w:r w:rsidR="00321522">
          <w:rPr>
            <w:noProof/>
            <w:webHidden/>
          </w:rPr>
          <w:instrText xml:space="preserve"> PAGEREF _Toc10181709 \h </w:instrText>
        </w:r>
        <w:r w:rsidR="00321522">
          <w:rPr>
            <w:noProof/>
            <w:webHidden/>
          </w:rPr>
        </w:r>
        <w:r w:rsidR="00321522">
          <w:rPr>
            <w:noProof/>
            <w:webHidden/>
          </w:rPr>
          <w:fldChar w:fldCharType="separate"/>
        </w:r>
        <w:r w:rsidR="00321522">
          <w:rPr>
            <w:noProof/>
            <w:webHidden/>
          </w:rPr>
          <w:t>79</w:t>
        </w:r>
        <w:r w:rsidR="00321522">
          <w:rPr>
            <w:noProof/>
            <w:webHidden/>
          </w:rPr>
          <w:fldChar w:fldCharType="end"/>
        </w:r>
      </w:hyperlink>
    </w:p>
    <w:p w14:paraId="531769A2" w14:textId="0551973B"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10" w:history="1">
        <w:r w:rsidR="00321522" w:rsidRPr="00965757">
          <w:rPr>
            <w:rStyle w:val="Hyperlink"/>
            <w:noProof/>
          </w:rPr>
          <w:t>I.32</w:t>
        </w:r>
        <w:r w:rsidR="00321522">
          <w:rPr>
            <w:rFonts w:asciiTheme="minorHAnsi" w:eastAsiaTheme="minorEastAsia" w:hAnsiTheme="minorHAnsi" w:cstheme="minorBidi"/>
            <w:noProof/>
            <w:sz w:val="22"/>
            <w:szCs w:val="22"/>
          </w:rPr>
          <w:tab/>
        </w:r>
        <w:r w:rsidR="00321522" w:rsidRPr="00965757">
          <w:rPr>
            <w:rStyle w:val="Hyperlink"/>
            <w:noProof/>
          </w:rPr>
          <w:t>52.215-21 REQUIREMENTS FOR CERTIFIED COST OR PRICING DATA AND DATA OTHER THAN CERTIFIED COST OR PRICING DATA - MODIFICATIONS. (OCT 2010)</w:t>
        </w:r>
        <w:r w:rsidR="00321522">
          <w:rPr>
            <w:noProof/>
            <w:webHidden/>
          </w:rPr>
          <w:tab/>
        </w:r>
        <w:r w:rsidR="00321522">
          <w:rPr>
            <w:noProof/>
            <w:webHidden/>
          </w:rPr>
          <w:fldChar w:fldCharType="begin"/>
        </w:r>
        <w:r w:rsidR="00321522">
          <w:rPr>
            <w:noProof/>
            <w:webHidden/>
          </w:rPr>
          <w:instrText xml:space="preserve"> PAGEREF _Toc10181710 \h </w:instrText>
        </w:r>
        <w:r w:rsidR="00321522">
          <w:rPr>
            <w:noProof/>
            <w:webHidden/>
          </w:rPr>
        </w:r>
        <w:r w:rsidR="00321522">
          <w:rPr>
            <w:noProof/>
            <w:webHidden/>
          </w:rPr>
          <w:fldChar w:fldCharType="separate"/>
        </w:r>
        <w:r w:rsidR="00321522">
          <w:rPr>
            <w:noProof/>
            <w:webHidden/>
          </w:rPr>
          <w:t>80</w:t>
        </w:r>
        <w:r w:rsidR="00321522">
          <w:rPr>
            <w:noProof/>
            <w:webHidden/>
          </w:rPr>
          <w:fldChar w:fldCharType="end"/>
        </w:r>
      </w:hyperlink>
    </w:p>
    <w:p w14:paraId="443C59C5" w14:textId="610630B7"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11" w:history="1">
        <w:r w:rsidR="00321522" w:rsidRPr="00965757">
          <w:rPr>
            <w:rStyle w:val="Hyperlink"/>
            <w:noProof/>
          </w:rPr>
          <w:t>I.33</w:t>
        </w:r>
        <w:r w:rsidR="00321522">
          <w:rPr>
            <w:rFonts w:asciiTheme="minorHAnsi" w:eastAsiaTheme="minorEastAsia" w:hAnsiTheme="minorHAnsi" w:cstheme="minorBidi"/>
            <w:noProof/>
            <w:sz w:val="22"/>
            <w:szCs w:val="22"/>
          </w:rPr>
          <w:tab/>
        </w:r>
        <w:r w:rsidR="00321522" w:rsidRPr="00965757">
          <w:rPr>
            <w:rStyle w:val="Hyperlink"/>
            <w:noProof/>
          </w:rPr>
          <w:t>52.215-23 LIMITATIONS ON PASS-THROUGH CHARGES. (OCT 2009)</w:t>
        </w:r>
        <w:r w:rsidR="00321522">
          <w:rPr>
            <w:noProof/>
            <w:webHidden/>
          </w:rPr>
          <w:tab/>
        </w:r>
        <w:r w:rsidR="00321522">
          <w:rPr>
            <w:noProof/>
            <w:webHidden/>
          </w:rPr>
          <w:fldChar w:fldCharType="begin"/>
        </w:r>
        <w:r w:rsidR="00321522">
          <w:rPr>
            <w:noProof/>
            <w:webHidden/>
          </w:rPr>
          <w:instrText xml:space="preserve"> PAGEREF _Toc10181711 \h </w:instrText>
        </w:r>
        <w:r w:rsidR="00321522">
          <w:rPr>
            <w:noProof/>
            <w:webHidden/>
          </w:rPr>
        </w:r>
        <w:r w:rsidR="00321522">
          <w:rPr>
            <w:noProof/>
            <w:webHidden/>
          </w:rPr>
          <w:fldChar w:fldCharType="separate"/>
        </w:r>
        <w:r w:rsidR="00321522">
          <w:rPr>
            <w:noProof/>
            <w:webHidden/>
          </w:rPr>
          <w:t>81</w:t>
        </w:r>
        <w:r w:rsidR="00321522">
          <w:rPr>
            <w:noProof/>
            <w:webHidden/>
          </w:rPr>
          <w:fldChar w:fldCharType="end"/>
        </w:r>
      </w:hyperlink>
    </w:p>
    <w:p w14:paraId="5A4CC650" w14:textId="54D5D1A0"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12" w:history="1">
        <w:r w:rsidR="00321522" w:rsidRPr="00965757">
          <w:rPr>
            <w:rStyle w:val="Hyperlink"/>
            <w:noProof/>
          </w:rPr>
          <w:t>I.34</w:t>
        </w:r>
        <w:r w:rsidR="00321522">
          <w:rPr>
            <w:rFonts w:asciiTheme="minorHAnsi" w:eastAsiaTheme="minorEastAsia" w:hAnsiTheme="minorHAnsi" w:cstheme="minorBidi"/>
            <w:noProof/>
            <w:sz w:val="22"/>
            <w:szCs w:val="22"/>
          </w:rPr>
          <w:tab/>
        </w:r>
        <w:r w:rsidR="00321522" w:rsidRPr="00965757">
          <w:rPr>
            <w:rStyle w:val="Hyperlink"/>
            <w:noProof/>
          </w:rPr>
          <w:t>952.215-70 KEY PERSONNEL. (DEC 2000)</w:t>
        </w:r>
        <w:r w:rsidR="00321522">
          <w:rPr>
            <w:noProof/>
            <w:webHidden/>
          </w:rPr>
          <w:tab/>
        </w:r>
        <w:r w:rsidR="00321522">
          <w:rPr>
            <w:noProof/>
            <w:webHidden/>
          </w:rPr>
          <w:fldChar w:fldCharType="begin"/>
        </w:r>
        <w:r w:rsidR="00321522">
          <w:rPr>
            <w:noProof/>
            <w:webHidden/>
          </w:rPr>
          <w:instrText xml:space="preserve"> PAGEREF _Toc10181712 \h </w:instrText>
        </w:r>
        <w:r w:rsidR="00321522">
          <w:rPr>
            <w:noProof/>
            <w:webHidden/>
          </w:rPr>
        </w:r>
        <w:r w:rsidR="00321522">
          <w:rPr>
            <w:noProof/>
            <w:webHidden/>
          </w:rPr>
          <w:fldChar w:fldCharType="separate"/>
        </w:r>
        <w:r w:rsidR="00321522">
          <w:rPr>
            <w:noProof/>
            <w:webHidden/>
          </w:rPr>
          <w:t>82</w:t>
        </w:r>
        <w:r w:rsidR="00321522">
          <w:rPr>
            <w:noProof/>
            <w:webHidden/>
          </w:rPr>
          <w:fldChar w:fldCharType="end"/>
        </w:r>
      </w:hyperlink>
    </w:p>
    <w:p w14:paraId="4E60CC8B" w14:textId="1B256A75"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13" w:history="1">
        <w:r w:rsidR="00321522" w:rsidRPr="00965757">
          <w:rPr>
            <w:rStyle w:val="Hyperlink"/>
            <w:noProof/>
          </w:rPr>
          <w:t>I.35</w:t>
        </w:r>
        <w:r w:rsidR="00321522">
          <w:rPr>
            <w:rFonts w:asciiTheme="minorHAnsi" w:eastAsiaTheme="minorEastAsia" w:hAnsiTheme="minorHAnsi" w:cstheme="minorBidi"/>
            <w:noProof/>
            <w:sz w:val="22"/>
            <w:szCs w:val="22"/>
          </w:rPr>
          <w:tab/>
        </w:r>
        <w:r w:rsidR="00321522" w:rsidRPr="00965757">
          <w:rPr>
            <w:rStyle w:val="Hyperlink"/>
            <w:noProof/>
          </w:rPr>
          <w:t>52.216-7 ALLOWABLE COST AND PAYMENT. (AUG 2018) (COST REIMBERSABLE CLIN’S ONLY)</w:t>
        </w:r>
        <w:r w:rsidR="00321522">
          <w:rPr>
            <w:noProof/>
            <w:webHidden/>
          </w:rPr>
          <w:tab/>
        </w:r>
        <w:r w:rsidR="00321522">
          <w:rPr>
            <w:noProof/>
            <w:webHidden/>
          </w:rPr>
          <w:fldChar w:fldCharType="begin"/>
        </w:r>
        <w:r w:rsidR="00321522">
          <w:rPr>
            <w:noProof/>
            <w:webHidden/>
          </w:rPr>
          <w:instrText xml:space="preserve"> PAGEREF _Toc10181713 \h </w:instrText>
        </w:r>
        <w:r w:rsidR="00321522">
          <w:rPr>
            <w:noProof/>
            <w:webHidden/>
          </w:rPr>
        </w:r>
        <w:r w:rsidR="00321522">
          <w:rPr>
            <w:noProof/>
            <w:webHidden/>
          </w:rPr>
          <w:fldChar w:fldCharType="separate"/>
        </w:r>
        <w:r w:rsidR="00321522">
          <w:rPr>
            <w:noProof/>
            <w:webHidden/>
          </w:rPr>
          <w:t>82</w:t>
        </w:r>
        <w:r w:rsidR="00321522">
          <w:rPr>
            <w:noProof/>
            <w:webHidden/>
          </w:rPr>
          <w:fldChar w:fldCharType="end"/>
        </w:r>
      </w:hyperlink>
    </w:p>
    <w:p w14:paraId="7293D665" w14:textId="76DE413F"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14" w:history="1">
        <w:r w:rsidR="00321522" w:rsidRPr="00965757">
          <w:rPr>
            <w:rStyle w:val="Hyperlink"/>
            <w:noProof/>
          </w:rPr>
          <w:t>I.36</w:t>
        </w:r>
        <w:r w:rsidR="00321522">
          <w:rPr>
            <w:rFonts w:asciiTheme="minorHAnsi" w:eastAsiaTheme="minorEastAsia" w:hAnsiTheme="minorHAnsi" w:cstheme="minorBidi"/>
            <w:noProof/>
            <w:sz w:val="22"/>
            <w:szCs w:val="22"/>
          </w:rPr>
          <w:tab/>
        </w:r>
        <w:r w:rsidR="00321522" w:rsidRPr="00965757">
          <w:rPr>
            <w:rStyle w:val="Hyperlink"/>
            <w:noProof/>
          </w:rPr>
          <w:t>952.216-7 ALLOWABLE COST AND PAYMENT (COST-REIMBURSABLE CLIN’S ONLY)</w:t>
        </w:r>
        <w:r w:rsidR="00321522">
          <w:rPr>
            <w:noProof/>
            <w:webHidden/>
          </w:rPr>
          <w:tab/>
        </w:r>
        <w:r w:rsidR="00321522">
          <w:rPr>
            <w:noProof/>
            <w:webHidden/>
          </w:rPr>
          <w:fldChar w:fldCharType="begin"/>
        </w:r>
        <w:r w:rsidR="00321522">
          <w:rPr>
            <w:noProof/>
            <w:webHidden/>
          </w:rPr>
          <w:instrText xml:space="preserve"> PAGEREF _Toc10181714 \h </w:instrText>
        </w:r>
        <w:r w:rsidR="00321522">
          <w:rPr>
            <w:noProof/>
            <w:webHidden/>
          </w:rPr>
        </w:r>
        <w:r w:rsidR="00321522">
          <w:rPr>
            <w:noProof/>
            <w:webHidden/>
          </w:rPr>
          <w:fldChar w:fldCharType="separate"/>
        </w:r>
        <w:r w:rsidR="00321522">
          <w:rPr>
            <w:noProof/>
            <w:webHidden/>
          </w:rPr>
          <w:t>87</w:t>
        </w:r>
        <w:r w:rsidR="00321522">
          <w:rPr>
            <w:noProof/>
            <w:webHidden/>
          </w:rPr>
          <w:fldChar w:fldCharType="end"/>
        </w:r>
      </w:hyperlink>
    </w:p>
    <w:p w14:paraId="2C94E218" w14:textId="3D180BA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15" w:history="1">
        <w:r w:rsidR="00321522" w:rsidRPr="00965757">
          <w:rPr>
            <w:rStyle w:val="Hyperlink"/>
            <w:noProof/>
          </w:rPr>
          <w:t>I.37</w:t>
        </w:r>
        <w:r w:rsidR="00321522">
          <w:rPr>
            <w:rFonts w:asciiTheme="minorHAnsi" w:eastAsiaTheme="minorEastAsia" w:hAnsiTheme="minorHAnsi" w:cstheme="minorBidi"/>
            <w:noProof/>
            <w:sz w:val="22"/>
            <w:szCs w:val="22"/>
          </w:rPr>
          <w:tab/>
        </w:r>
        <w:r w:rsidR="00321522" w:rsidRPr="00965757">
          <w:rPr>
            <w:rStyle w:val="Hyperlink"/>
            <w:noProof/>
          </w:rPr>
          <w:t>52.216-8 FIXED FEE. (JUN 2011)  (COST-REIMBURSABLE CLIN’S ONLY)</w:t>
        </w:r>
        <w:r w:rsidR="00321522">
          <w:rPr>
            <w:noProof/>
            <w:webHidden/>
          </w:rPr>
          <w:tab/>
        </w:r>
        <w:r w:rsidR="00321522">
          <w:rPr>
            <w:noProof/>
            <w:webHidden/>
          </w:rPr>
          <w:fldChar w:fldCharType="begin"/>
        </w:r>
        <w:r w:rsidR="00321522">
          <w:rPr>
            <w:noProof/>
            <w:webHidden/>
          </w:rPr>
          <w:instrText xml:space="preserve"> PAGEREF _Toc10181715 \h </w:instrText>
        </w:r>
        <w:r w:rsidR="00321522">
          <w:rPr>
            <w:noProof/>
            <w:webHidden/>
          </w:rPr>
        </w:r>
        <w:r w:rsidR="00321522">
          <w:rPr>
            <w:noProof/>
            <w:webHidden/>
          </w:rPr>
          <w:fldChar w:fldCharType="separate"/>
        </w:r>
        <w:r w:rsidR="00321522">
          <w:rPr>
            <w:noProof/>
            <w:webHidden/>
          </w:rPr>
          <w:t>87</w:t>
        </w:r>
        <w:r w:rsidR="00321522">
          <w:rPr>
            <w:noProof/>
            <w:webHidden/>
          </w:rPr>
          <w:fldChar w:fldCharType="end"/>
        </w:r>
      </w:hyperlink>
    </w:p>
    <w:p w14:paraId="66B280DE" w14:textId="34CDDBA4"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16" w:history="1">
        <w:r w:rsidR="00321522" w:rsidRPr="00965757">
          <w:rPr>
            <w:rStyle w:val="Hyperlink"/>
            <w:noProof/>
          </w:rPr>
          <w:t>I.38</w:t>
        </w:r>
        <w:r w:rsidR="00321522">
          <w:rPr>
            <w:rFonts w:asciiTheme="minorHAnsi" w:eastAsiaTheme="minorEastAsia" w:hAnsiTheme="minorHAnsi" w:cstheme="minorBidi"/>
            <w:noProof/>
            <w:sz w:val="22"/>
            <w:szCs w:val="22"/>
          </w:rPr>
          <w:tab/>
        </w:r>
        <w:r w:rsidR="00321522" w:rsidRPr="00965757">
          <w:rPr>
            <w:rStyle w:val="Hyperlink"/>
            <w:noProof/>
          </w:rPr>
          <w:t>52.216-19 ORDER LIMITATIONS. (OCT 1995)  (IDIQ CLIN ONLY)</w:t>
        </w:r>
        <w:r w:rsidR="00321522">
          <w:rPr>
            <w:noProof/>
            <w:webHidden/>
          </w:rPr>
          <w:tab/>
        </w:r>
        <w:r w:rsidR="00321522">
          <w:rPr>
            <w:noProof/>
            <w:webHidden/>
          </w:rPr>
          <w:fldChar w:fldCharType="begin"/>
        </w:r>
        <w:r w:rsidR="00321522">
          <w:rPr>
            <w:noProof/>
            <w:webHidden/>
          </w:rPr>
          <w:instrText xml:space="preserve"> PAGEREF _Toc10181716 \h </w:instrText>
        </w:r>
        <w:r w:rsidR="00321522">
          <w:rPr>
            <w:noProof/>
            <w:webHidden/>
          </w:rPr>
        </w:r>
        <w:r w:rsidR="00321522">
          <w:rPr>
            <w:noProof/>
            <w:webHidden/>
          </w:rPr>
          <w:fldChar w:fldCharType="separate"/>
        </w:r>
        <w:r w:rsidR="00321522">
          <w:rPr>
            <w:noProof/>
            <w:webHidden/>
          </w:rPr>
          <w:t>87</w:t>
        </w:r>
        <w:r w:rsidR="00321522">
          <w:rPr>
            <w:noProof/>
            <w:webHidden/>
          </w:rPr>
          <w:fldChar w:fldCharType="end"/>
        </w:r>
      </w:hyperlink>
    </w:p>
    <w:p w14:paraId="6906AFCB" w14:textId="362E20DF"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17" w:history="1">
        <w:r w:rsidR="00321522" w:rsidRPr="00965757">
          <w:rPr>
            <w:rStyle w:val="Hyperlink"/>
            <w:noProof/>
          </w:rPr>
          <w:t>I.39</w:t>
        </w:r>
        <w:r w:rsidR="00321522">
          <w:rPr>
            <w:rFonts w:asciiTheme="minorHAnsi" w:eastAsiaTheme="minorEastAsia" w:hAnsiTheme="minorHAnsi" w:cstheme="minorBidi"/>
            <w:noProof/>
            <w:sz w:val="22"/>
            <w:szCs w:val="22"/>
          </w:rPr>
          <w:tab/>
        </w:r>
        <w:r w:rsidR="00321522" w:rsidRPr="00965757">
          <w:rPr>
            <w:rStyle w:val="Hyperlink"/>
            <w:noProof/>
          </w:rPr>
          <w:t>52.216-22 INDEFINITE QUANTITY. (OCT 1995)  (IDIQ CLIN ONLY)</w:t>
        </w:r>
        <w:r w:rsidR="00321522">
          <w:rPr>
            <w:noProof/>
            <w:webHidden/>
          </w:rPr>
          <w:tab/>
        </w:r>
        <w:r w:rsidR="00321522">
          <w:rPr>
            <w:noProof/>
            <w:webHidden/>
          </w:rPr>
          <w:fldChar w:fldCharType="begin"/>
        </w:r>
        <w:r w:rsidR="00321522">
          <w:rPr>
            <w:noProof/>
            <w:webHidden/>
          </w:rPr>
          <w:instrText xml:space="preserve"> PAGEREF _Toc10181717 \h </w:instrText>
        </w:r>
        <w:r w:rsidR="00321522">
          <w:rPr>
            <w:noProof/>
            <w:webHidden/>
          </w:rPr>
        </w:r>
        <w:r w:rsidR="00321522">
          <w:rPr>
            <w:noProof/>
            <w:webHidden/>
          </w:rPr>
          <w:fldChar w:fldCharType="separate"/>
        </w:r>
        <w:r w:rsidR="00321522">
          <w:rPr>
            <w:noProof/>
            <w:webHidden/>
          </w:rPr>
          <w:t>88</w:t>
        </w:r>
        <w:r w:rsidR="00321522">
          <w:rPr>
            <w:noProof/>
            <w:webHidden/>
          </w:rPr>
          <w:fldChar w:fldCharType="end"/>
        </w:r>
      </w:hyperlink>
    </w:p>
    <w:p w14:paraId="4092F535" w14:textId="70F583F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18" w:history="1">
        <w:r w:rsidR="00321522" w:rsidRPr="00965757">
          <w:rPr>
            <w:rStyle w:val="Hyperlink"/>
            <w:noProof/>
          </w:rPr>
          <w:t>I.40</w:t>
        </w:r>
        <w:r w:rsidR="00321522">
          <w:rPr>
            <w:rFonts w:asciiTheme="minorHAnsi" w:eastAsiaTheme="minorEastAsia" w:hAnsiTheme="minorHAnsi" w:cstheme="minorBidi"/>
            <w:noProof/>
            <w:sz w:val="22"/>
            <w:szCs w:val="22"/>
          </w:rPr>
          <w:tab/>
        </w:r>
        <w:r w:rsidR="00321522" w:rsidRPr="00965757">
          <w:rPr>
            <w:rStyle w:val="Hyperlink"/>
            <w:noProof/>
          </w:rPr>
          <w:t>52.219-8 UTILIZATION OF SMALL BUSINESS CONCERNS. (OCT 2018)</w:t>
        </w:r>
        <w:r w:rsidR="00321522">
          <w:rPr>
            <w:noProof/>
            <w:webHidden/>
          </w:rPr>
          <w:tab/>
        </w:r>
        <w:r w:rsidR="00321522">
          <w:rPr>
            <w:noProof/>
            <w:webHidden/>
          </w:rPr>
          <w:fldChar w:fldCharType="begin"/>
        </w:r>
        <w:r w:rsidR="00321522">
          <w:rPr>
            <w:noProof/>
            <w:webHidden/>
          </w:rPr>
          <w:instrText xml:space="preserve"> PAGEREF _Toc10181718 \h </w:instrText>
        </w:r>
        <w:r w:rsidR="00321522">
          <w:rPr>
            <w:noProof/>
            <w:webHidden/>
          </w:rPr>
        </w:r>
        <w:r w:rsidR="00321522">
          <w:rPr>
            <w:noProof/>
            <w:webHidden/>
          </w:rPr>
          <w:fldChar w:fldCharType="separate"/>
        </w:r>
        <w:r w:rsidR="00321522">
          <w:rPr>
            <w:noProof/>
            <w:webHidden/>
          </w:rPr>
          <w:t>88</w:t>
        </w:r>
        <w:r w:rsidR="00321522">
          <w:rPr>
            <w:noProof/>
            <w:webHidden/>
          </w:rPr>
          <w:fldChar w:fldCharType="end"/>
        </w:r>
      </w:hyperlink>
    </w:p>
    <w:p w14:paraId="60D5D2C3" w14:textId="1288AD9B"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19" w:history="1">
        <w:r w:rsidR="00321522" w:rsidRPr="00965757">
          <w:rPr>
            <w:rStyle w:val="Hyperlink"/>
            <w:noProof/>
          </w:rPr>
          <w:t>I.41</w:t>
        </w:r>
        <w:r w:rsidR="00321522">
          <w:rPr>
            <w:rFonts w:asciiTheme="minorHAnsi" w:eastAsiaTheme="minorEastAsia" w:hAnsiTheme="minorHAnsi" w:cstheme="minorBidi"/>
            <w:noProof/>
            <w:sz w:val="22"/>
            <w:szCs w:val="22"/>
          </w:rPr>
          <w:tab/>
        </w:r>
        <w:r w:rsidR="00321522" w:rsidRPr="00965757">
          <w:rPr>
            <w:rStyle w:val="Hyperlink"/>
            <w:noProof/>
          </w:rPr>
          <w:t>52.219-14 LIMITATIONS ON SUBCONTRACTING. (JAN 2017)</w:t>
        </w:r>
        <w:r w:rsidR="00321522">
          <w:rPr>
            <w:noProof/>
            <w:webHidden/>
          </w:rPr>
          <w:tab/>
        </w:r>
        <w:r w:rsidR="00321522">
          <w:rPr>
            <w:noProof/>
            <w:webHidden/>
          </w:rPr>
          <w:fldChar w:fldCharType="begin"/>
        </w:r>
        <w:r w:rsidR="00321522">
          <w:rPr>
            <w:noProof/>
            <w:webHidden/>
          </w:rPr>
          <w:instrText xml:space="preserve"> PAGEREF _Toc10181719 \h </w:instrText>
        </w:r>
        <w:r w:rsidR="00321522">
          <w:rPr>
            <w:noProof/>
            <w:webHidden/>
          </w:rPr>
        </w:r>
        <w:r w:rsidR="00321522">
          <w:rPr>
            <w:noProof/>
            <w:webHidden/>
          </w:rPr>
          <w:fldChar w:fldCharType="separate"/>
        </w:r>
        <w:r w:rsidR="00321522">
          <w:rPr>
            <w:noProof/>
            <w:webHidden/>
          </w:rPr>
          <w:t>90</w:t>
        </w:r>
        <w:r w:rsidR="00321522">
          <w:rPr>
            <w:noProof/>
            <w:webHidden/>
          </w:rPr>
          <w:fldChar w:fldCharType="end"/>
        </w:r>
      </w:hyperlink>
    </w:p>
    <w:p w14:paraId="06035AE2" w14:textId="749F476E"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20" w:history="1">
        <w:r w:rsidR="00321522" w:rsidRPr="00965757">
          <w:rPr>
            <w:rStyle w:val="Hyperlink"/>
            <w:noProof/>
          </w:rPr>
          <w:t>I.42</w:t>
        </w:r>
        <w:r w:rsidR="00321522">
          <w:rPr>
            <w:rFonts w:asciiTheme="minorHAnsi" w:eastAsiaTheme="minorEastAsia" w:hAnsiTheme="minorHAnsi" w:cstheme="minorBidi"/>
            <w:noProof/>
            <w:sz w:val="22"/>
            <w:szCs w:val="22"/>
          </w:rPr>
          <w:tab/>
        </w:r>
        <w:r w:rsidR="00321522" w:rsidRPr="00965757">
          <w:rPr>
            <w:rStyle w:val="Hyperlink"/>
            <w:noProof/>
          </w:rPr>
          <w:t>52.219-17 SECTION 8(A) AWARD. (JAN 2017)</w:t>
        </w:r>
        <w:r w:rsidR="00321522">
          <w:rPr>
            <w:noProof/>
            <w:webHidden/>
          </w:rPr>
          <w:tab/>
        </w:r>
        <w:r w:rsidR="00321522">
          <w:rPr>
            <w:noProof/>
            <w:webHidden/>
          </w:rPr>
          <w:fldChar w:fldCharType="begin"/>
        </w:r>
        <w:r w:rsidR="00321522">
          <w:rPr>
            <w:noProof/>
            <w:webHidden/>
          </w:rPr>
          <w:instrText xml:space="preserve"> PAGEREF _Toc10181720 \h </w:instrText>
        </w:r>
        <w:r w:rsidR="00321522">
          <w:rPr>
            <w:noProof/>
            <w:webHidden/>
          </w:rPr>
        </w:r>
        <w:r w:rsidR="00321522">
          <w:rPr>
            <w:noProof/>
            <w:webHidden/>
          </w:rPr>
          <w:fldChar w:fldCharType="separate"/>
        </w:r>
        <w:r w:rsidR="00321522">
          <w:rPr>
            <w:noProof/>
            <w:webHidden/>
          </w:rPr>
          <w:t>91</w:t>
        </w:r>
        <w:r w:rsidR="00321522">
          <w:rPr>
            <w:noProof/>
            <w:webHidden/>
          </w:rPr>
          <w:fldChar w:fldCharType="end"/>
        </w:r>
      </w:hyperlink>
    </w:p>
    <w:p w14:paraId="49C253FC" w14:textId="6B1AF50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21" w:history="1">
        <w:r w:rsidR="00321522" w:rsidRPr="00965757">
          <w:rPr>
            <w:rStyle w:val="Hyperlink"/>
            <w:noProof/>
          </w:rPr>
          <w:t>I.43</w:t>
        </w:r>
        <w:r w:rsidR="00321522">
          <w:rPr>
            <w:rFonts w:asciiTheme="minorHAnsi" w:eastAsiaTheme="minorEastAsia" w:hAnsiTheme="minorHAnsi" w:cstheme="minorBidi"/>
            <w:noProof/>
            <w:sz w:val="22"/>
            <w:szCs w:val="22"/>
          </w:rPr>
          <w:tab/>
        </w:r>
        <w:r w:rsidR="00321522" w:rsidRPr="00965757">
          <w:rPr>
            <w:rStyle w:val="Hyperlink"/>
            <w:noProof/>
          </w:rPr>
          <w:t>52.219-18 NOTIFICATION OF COMPETITION LIMITED TO ELIGIBLE 8(A) PARTICIPANTS. (JAN 2017)</w:t>
        </w:r>
        <w:r w:rsidR="00321522">
          <w:rPr>
            <w:noProof/>
            <w:webHidden/>
          </w:rPr>
          <w:tab/>
        </w:r>
        <w:r w:rsidR="00321522">
          <w:rPr>
            <w:noProof/>
            <w:webHidden/>
          </w:rPr>
          <w:fldChar w:fldCharType="begin"/>
        </w:r>
        <w:r w:rsidR="00321522">
          <w:rPr>
            <w:noProof/>
            <w:webHidden/>
          </w:rPr>
          <w:instrText xml:space="preserve"> PAGEREF _Toc10181721 \h </w:instrText>
        </w:r>
        <w:r w:rsidR="00321522">
          <w:rPr>
            <w:noProof/>
            <w:webHidden/>
          </w:rPr>
        </w:r>
        <w:r w:rsidR="00321522">
          <w:rPr>
            <w:noProof/>
            <w:webHidden/>
          </w:rPr>
          <w:fldChar w:fldCharType="separate"/>
        </w:r>
        <w:r w:rsidR="00321522">
          <w:rPr>
            <w:noProof/>
            <w:webHidden/>
          </w:rPr>
          <w:t>91</w:t>
        </w:r>
        <w:r w:rsidR="00321522">
          <w:rPr>
            <w:noProof/>
            <w:webHidden/>
          </w:rPr>
          <w:fldChar w:fldCharType="end"/>
        </w:r>
      </w:hyperlink>
    </w:p>
    <w:p w14:paraId="3F1CDA1E" w14:textId="6254ED1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22" w:history="1">
        <w:r w:rsidR="00321522" w:rsidRPr="00965757">
          <w:rPr>
            <w:rStyle w:val="Hyperlink"/>
            <w:noProof/>
          </w:rPr>
          <w:t>I.44</w:t>
        </w:r>
        <w:r w:rsidR="00321522">
          <w:rPr>
            <w:rFonts w:asciiTheme="minorHAnsi" w:eastAsiaTheme="minorEastAsia" w:hAnsiTheme="minorHAnsi" w:cstheme="minorBidi"/>
            <w:noProof/>
            <w:sz w:val="22"/>
            <w:szCs w:val="22"/>
          </w:rPr>
          <w:tab/>
        </w:r>
        <w:r w:rsidR="00321522" w:rsidRPr="00965757">
          <w:rPr>
            <w:rStyle w:val="Hyperlink"/>
            <w:noProof/>
          </w:rPr>
          <w:t>52.219-28 POST-AWARD SMALL BUSINESS PROGRAM REREPRESENTATION. (JUL 2013)</w:t>
        </w:r>
        <w:r w:rsidR="00321522">
          <w:rPr>
            <w:noProof/>
            <w:webHidden/>
          </w:rPr>
          <w:tab/>
        </w:r>
        <w:r w:rsidR="00321522">
          <w:rPr>
            <w:noProof/>
            <w:webHidden/>
          </w:rPr>
          <w:fldChar w:fldCharType="begin"/>
        </w:r>
        <w:r w:rsidR="00321522">
          <w:rPr>
            <w:noProof/>
            <w:webHidden/>
          </w:rPr>
          <w:instrText xml:space="preserve"> PAGEREF _Toc10181722 \h </w:instrText>
        </w:r>
        <w:r w:rsidR="00321522">
          <w:rPr>
            <w:noProof/>
            <w:webHidden/>
          </w:rPr>
        </w:r>
        <w:r w:rsidR="00321522">
          <w:rPr>
            <w:noProof/>
            <w:webHidden/>
          </w:rPr>
          <w:fldChar w:fldCharType="separate"/>
        </w:r>
        <w:r w:rsidR="00321522">
          <w:rPr>
            <w:noProof/>
            <w:webHidden/>
          </w:rPr>
          <w:t>92</w:t>
        </w:r>
        <w:r w:rsidR="00321522">
          <w:rPr>
            <w:noProof/>
            <w:webHidden/>
          </w:rPr>
          <w:fldChar w:fldCharType="end"/>
        </w:r>
      </w:hyperlink>
    </w:p>
    <w:p w14:paraId="50E87622" w14:textId="7473EAAE"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23" w:history="1">
        <w:r w:rsidR="00321522" w:rsidRPr="00965757">
          <w:rPr>
            <w:rStyle w:val="Hyperlink"/>
            <w:noProof/>
          </w:rPr>
          <w:t>I.45</w:t>
        </w:r>
        <w:r w:rsidR="00321522">
          <w:rPr>
            <w:rFonts w:asciiTheme="minorHAnsi" w:eastAsiaTheme="minorEastAsia" w:hAnsiTheme="minorHAnsi" w:cstheme="minorBidi"/>
            <w:noProof/>
            <w:sz w:val="22"/>
            <w:szCs w:val="22"/>
          </w:rPr>
          <w:tab/>
        </w:r>
        <w:r w:rsidR="00321522" w:rsidRPr="00965757">
          <w:rPr>
            <w:rStyle w:val="Hyperlink"/>
            <w:noProof/>
          </w:rPr>
          <w:t>52.222-1 NOTICE TO THE GOVERNMENT OF LABOR DISPUTES. (FEB 1997)</w:t>
        </w:r>
        <w:r w:rsidR="00321522">
          <w:rPr>
            <w:noProof/>
            <w:webHidden/>
          </w:rPr>
          <w:tab/>
        </w:r>
        <w:r w:rsidR="00321522">
          <w:rPr>
            <w:noProof/>
            <w:webHidden/>
          </w:rPr>
          <w:fldChar w:fldCharType="begin"/>
        </w:r>
        <w:r w:rsidR="00321522">
          <w:rPr>
            <w:noProof/>
            <w:webHidden/>
          </w:rPr>
          <w:instrText xml:space="preserve"> PAGEREF _Toc10181723 \h </w:instrText>
        </w:r>
        <w:r w:rsidR="00321522">
          <w:rPr>
            <w:noProof/>
            <w:webHidden/>
          </w:rPr>
        </w:r>
        <w:r w:rsidR="00321522">
          <w:rPr>
            <w:noProof/>
            <w:webHidden/>
          </w:rPr>
          <w:fldChar w:fldCharType="separate"/>
        </w:r>
        <w:r w:rsidR="00321522">
          <w:rPr>
            <w:noProof/>
            <w:webHidden/>
          </w:rPr>
          <w:t>93</w:t>
        </w:r>
        <w:r w:rsidR="00321522">
          <w:rPr>
            <w:noProof/>
            <w:webHidden/>
          </w:rPr>
          <w:fldChar w:fldCharType="end"/>
        </w:r>
      </w:hyperlink>
    </w:p>
    <w:p w14:paraId="0108C9E7" w14:textId="0FA70BAB"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24" w:history="1">
        <w:r w:rsidR="00321522" w:rsidRPr="00965757">
          <w:rPr>
            <w:rStyle w:val="Hyperlink"/>
            <w:noProof/>
          </w:rPr>
          <w:t>I.46</w:t>
        </w:r>
        <w:r w:rsidR="00321522">
          <w:rPr>
            <w:rFonts w:asciiTheme="minorHAnsi" w:eastAsiaTheme="minorEastAsia" w:hAnsiTheme="minorHAnsi" w:cstheme="minorBidi"/>
            <w:noProof/>
            <w:sz w:val="22"/>
            <w:szCs w:val="22"/>
          </w:rPr>
          <w:tab/>
        </w:r>
        <w:r w:rsidR="00321522" w:rsidRPr="00965757">
          <w:rPr>
            <w:rStyle w:val="Hyperlink"/>
            <w:noProof/>
          </w:rPr>
          <w:t>52.222-2 PAYMENT FOR OVERTIME PREMIUMS. (JUL 1990) (DEVIATION)</w:t>
        </w:r>
        <w:r w:rsidR="00321522">
          <w:rPr>
            <w:noProof/>
            <w:webHidden/>
          </w:rPr>
          <w:tab/>
        </w:r>
        <w:r w:rsidR="00321522">
          <w:rPr>
            <w:noProof/>
            <w:webHidden/>
          </w:rPr>
          <w:fldChar w:fldCharType="begin"/>
        </w:r>
        <w:r w:rsidR="00321522">
          <w:rPr>
            <w:noProof/>
            <w:webHidden/>
          </w:rPr>
          <w:instrText xml:space="preserve"> PAGEREF _Toc10181724 \h </w:instrText>
        </w:r>
        <w:r w:rsidR="00321522">
          <w:rPr>
            <w:noProof/>
            <w:webHidden/>
          </w:rPr>
        </w:r>
        <w:r w:rsidR="00321522">
          <w:rPr>
            <w:noProof/>
            <w:webHidden/>
          </w:rPr>
          <w:fldChar w:fldCharType="separate"/>
        </w:r>
        <w:r w:rsidR="00321522">
          <w:rPr>
            <w:noProof/>
            <w:webHidden/>
          </w:rPr>
          <w:t>93</w:t>
        </w:r>
        <w:r w:rsidR="00321522">
          <w:rPr>
            <w:noProof/>
            <w:webHidden/>
          </w:rPr>
          <w:fldChar w:fldCharType="end"/>
        </w:r>
      </w:hyperlink>
    </w:p>
    <w:p w14:paraId="49364456" w14:textId="6B204A2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25" w:history="1">
        <w:r w:rsidR="00321522" w:rsidRPr="00965757">
          <w:rPr>
            <w:rStyle w:val="Hyperlink"/>
            <w:noProof/>
          </w:rPr>
          <w:t>I.47</w:t>
        </w:r>
        <w:r w:rsidR="00321522">
          <w:rPr>
            <w:rFonts w:asciiTheme="minorHAnsi" w:eastAsiaTheme="minorEastAsia" w:hAnsiTheme="minorHAnsi" w:cstheme="minorBidi"/>
            <w:noProof/>
            <w:sz w:val="22"/>
            <w:szCs w:val="22"/>
          </w:rPr>
          <w:tab/>
        </w:r>
        <w:r w:rsidR="00321522" w:rsidRPr="00965757">
          <w:rPr>
            <w:rStyle w:val="Hyperlink"/>
            <w:noProof/>
          </w:rPr>
          <w:t>52.222-3 CONVICT LABOR. (JUN 2003)</w:t>
        </w:r>
        <w:r w:rsidR="00321522">
          <w:rPr>
            <w:noProof/>
            <w:webHidden/>
          </w:rPr>
          <w:tab/>
        </w:r>
        <w:r w:rsidR="00321522">
          <w:rPr>
            <w:noProof/>
            <w:webHidden/>
          </w:rPr>
          <w:fldChar w:fldCharType="begin"/>
        </w:r>
        <w:r w:rsidR="00321522">
          <w:rPr>
            <w:noProof/>
            <w:webHidden/>
          </w:rPr>
          <w:instrText xml:space="preserve"> PAGEREF _Toc10181725 \h </w:instrText>
        </w:r>
        <w:r w:rsidR="00321522">
          <w:rPr>
            <w:noProof/>
            <w:webHidden/>
          </w:rPr>
        </w:r>
        <w:r w:rsidR="00321522">
          <w:rPr>
            <w:noProof/>
            <w:webHidden/>
          </w:rPr>
          <w:fldChar w:fldCharType="separate"/>
        </w:r>
        <w:r w:rsidR="00321522">
          <w:rPr>
            <w:noProof/>
            <w:webHidden/>
          </w:rPr>
          <w:t>93</w:t>
        </w:r>
        <w:r w:rsidR="00321522">
          <w:rPr>
            <w:noProof/>
            <w:webHidden/>
          </w:rPr>
          <w:fldChar w:fldCharType="end"/>
        </w:r>
      </w:hyperlink>
    </w:p>
    <w:p w14:paraId="41E87188" w14:textId="3292942B"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26" w:history="1">
        <w:r w:rsidR="00321522" w:rsidRPr="00965757">
          <w:rPr>
            <w:rStyle w:val="Hyperlink"/>
            <w:noProof/>
          </w:rPr>
          <w:t>I.48</w:t>
        </w:r>
        <w:r w:rsidR="00321522">
          <w:rPr>
            <w:rFonts w:asciiTheme="minorHAnsi" w:eastAsiaTheme="minorEastAsia" w:hAnsiTheme="minorHAnsi" w:cstheme="minorBidi"/>
            <w:noProof/>
            <w:sz w:val="22"/>
            <w:szCs w:val="22"/>
          </w:rPr>
          <w:tab/>
        </w:r>
        <w:r w:rsidR="00321522" w:rsidRPr="00965757">
          <w:rPr>
            <w:rStyle w:val="Hyperlink"/>
            <w:noProof/>
          </w:rPr>
          <w:t>52.222-4 CONTRACT WORK HOURS AND SAFETY STANDARDS - OVERTIME COMPENSATION. (MAY 2018)</w:t>
        </w:r>
        <w:r w:rsidR="00321522">
          <w:rPr>
            <w:noProof/>
            <w:webHidden/>
          </w:rPr>
          <w:tab/>
        </w:r>
        <w:r w:rsidR="00321522">
          <w:rPr>
            <w:noProof/>
            <w:webHidden/>
          </w:rPr>
          <w:fldChar w:fldCharType="begin"/>
        </w:r>
        <w:r w:rsidR="00321522">
          <w:rPr>
            <w:noProof/>
            <w:webHidden/>
          </w:rPr>
          <w:instrText xml:space="preserve"> PAGEREF _Toc10181726 \h </w:instrText>
        </w:r>
        <w:r w:rsidR="00321522">
          <w:rPr>
            <w:noProof/>
            <w:webHidden/>
          </w:rPr>
        </w:r>
        <w:r w:rsidR="00321522">
          <w:rPr>
            <w:noProof/>
            <w:webHidden/>
          </w:rPr>
          <w:fldChar w:fldCharType="separate"/>
        </w:r>
        <w:r w:rsidR="00321522">
          <w:rPr>
            <w:noProof/>
            <w:webHidden/>
          </w:rPr>
          <w:t>94</w:t>
        </w:r>
        <w:r w:rsidR="00321522">
          <w:rPr>
            <w:noProof/>
            <w:webHidden/>
          </w:rPr>
          <w:fldChar w:fldCharType="end"/>
        </w:r>
      </w:hyperlink>
    </w:p>
    <w:p w14:paraId="0D584EFE" w14:textId="368E65E5"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27" w:history="1">
        <w:r w:rsidR="00321522" w:rsidRPr="00965757">
          <w:rPr>
            <w:rStyle w:val="Hyperlink"/>
            <w:noProof/>
          </w:rPr>
          <w:t>I.49</w:t>
        </w:r>
        <w:r w:rsidR="00321522">
          <w:rPr>
            <w:rFonts w:asciiTheme="minorHAnsi" w:eastAsiaTheme="minorEastAsia" w:hAnsiTheme="minorHAnsi" w:cstheme="minorBidi"/>
            <w:noProof/>
            <w:sz w:val="22"/>
            <w:szCs w:val="22"/>
          </w:rPr>
          <w:tab/>
        </w:r>
        <w:r w:rsidR="00321522" w:rsidRPr="00965757">
          <w:rPr>
            <w:rStyle w:val="Hyperlink"/>
            <w:noProof/>
          </w:rPr>
          <w:t>52.222-17 NONDISPLACEMENT OF QUALIFIED WORKERS. (MAY 2014)</w:t>
        </w:r>
        <w:r w:rsidR="00321522">
          <w:rPr>
            <w:noProof/>
            <w:webHidden/>
          </w:rPr>
          <w:tab/>
        </w:r>
        <w:r w:rsidR="00321522">
          <w:rPr>
            <w:noProof/>
            <w:webHidden/>
          </w:rPr>
          <w:fldChar w:fldCharType="begin"/>
        </w:r>
        <w:r w:rsidR="00321522">
          <w:rPr>
            <w:noProof/>
            <w:webHidden/>
          </w:rPr>
          <w:instrText xml:space="preserve"> PAGEREF _Toc10181727 \h </w:instrText>
        </w:r>
        <w:r w:rsidR="00321522">
          <w:rPr>
            <w:noProof/>
            <w:webHidden/>
          </w:rPr>
        </w:r>
        <w:r w:rsidR="00321522">
          <w:rPr>
            <w:noProof/>
            <w:webHidden/>
          </w:rPr>
          <w:fldChar w:fldCharType="separate"/>
        </w:r>
        <w:r w:rsidR="00321522">
          <w:rPr>
            <w:noProof/>
            <w:webHidden/>
          </w:rPr>
          <w:t>95</w:t>
        </w:r>
        <w:r w:rsidR="00321522">
          <w:rPr>
            <w:noProof/>
            <w:webHidden/>
          </w:rPr>
          <w:fldChar w:fldCharType="end"/>
        </w:r>
      </w:hyperlink>
    </w:p>
    <w:p w14:paraId="0FDB1EEC" w14:textId="1B39E4FB"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28" w:history="1">
        <w:r w:rsidR="00321522" w:rsidRPr="00965757">
          <w:rPr>
            <w:rStyle w:val="Hyperlink"/>
            <w:noProof/>
          </w:rPr>
          <w:t>I.50</w:t>
        </w:r>
        <w:r w:rsidR="00321522">
          <w:rPr>
            <w:rFonts w:asciiTheme="minorHAnsi" w:eastAsiaTheme="minorEastAsia" w:hAnsiTheme="minorHAnsi" w:cstheme="minorBidi"/>
            <w:noProof/>
            <w:sz w:val="22"/>
            <w:szCs w:val="22"/>
          </w:rPr>
          <w:tab/>
        </w:r>
        <w:r w:rsidR="00321522" w:rsidRPr="00965757">
          <w:rPr>
            <w:rStyle w:val="Hyperlink"/>
            <w:noProof/>
          </w:rPr>
          <w:t>52.222-21 PROHIBITION OF SEGREGATED FACILITIES. (APR 2015)</w:t>
        </w:r>
        <w:r w:rsidR="00321522">
          <w:rPr>
            <w:noProof/>
            <w:webHidden/>
          </w:rPr>
          <w:tab/>
        </w:r>
        <w:r w:rsidR="00321522">
          <w:rPr>
            <w:noProof/>
            <w:webHidden/>
          </w:rPr>
          <w:fldChar w:fldCharType="begin"/>
        </w:r>
        <w:r w:rsidR="00321522">
          <w:rPr>
            <w:noProof/>
            <w:webHidden/>
          </w:rPr>
          <w:instrText xml:space="preserve"> PAGEREF _Toc10181728 \h </w:instrText>
        </w:r>
        <w:r w:rsidR="00321522">
          <w:rPr>
            <w:noProof/>
            <w:webHidden/>
          </w:rPr>
        </w:r>
        <w:r w:rsidR="00321522">
          <w:rPr>
            <w:noProof/>
            <w:webHidden/>
          </w:rPr>
          <w:fldChar w:fldCharType="separate"/>
        </w:r>
        <w:r w:rsidR="00321522">
          <w:rPr>
            <w:noProof/>
            <w:webHidden/>
          </w:rPr>
          <w:t>98</w:t>
        </w:r>
        <w:r w:rsidR="00321522">
          <w:rPr>
            <w:noProof/>
            <w:webHidden/>
          </w:rPr>
          <w:fldChar w:fldCharType="end"/>
        </w:r>
      </w:hyperlink>
    </w:p>
    <w:p w14:paraId="643E037F" w14:textId="6861A5AE"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29" w:history="1">
        <w:r w:rsidR="00321522" w:rsidRPr="00965757">
          <w:rPr>
            <w:rStyle w:val="Hyperlink"/>
            <w:noProof/>
          </w:rPr>
          <w:t>I.51</w:t>
        </w:r>
        <w:r w:rsidR="00321522">
          <w:rPr>
            <w:rFonts w:asciiTheme="minorHAnsi" w:eastAsiaTheme="minorEastAsia" w:hAnsiTheme="minorHAnsi" w:cstheme="minorBidi"/>
            <w:noProof/>
            <w:sz w:val="22"/>
            <w:szCs w:val="22"/>
          </w:rPr>
          <w:tab/>
        </w:r>
        <w:r w:rsidR="00321522" w:rsidRPr="00965757">
          <w:rPr>
            <w:rStyle w:val="Hyperlink"/>
            <w:noProof/>
          </w:rPr>
          <w:t>52.222-26 EQUAL OPPORTUNITY. (SEP 2016)</w:t>
        </w:r>
        <w:r w:rsidR="00321522">
          <w:rPr>
            <w:noProof/>
            <w:webHidden/>
          </w:rPr>
          <w:tab/>
        </w:r>
        <w:r w:rsidR="00321522">
          <w:rPr>
            <w:noProof/>
            <w:webHidden/>
          </w:rPr>
          <w:fldChar w:fldCharType="begin"/>
        </w:r>
        <w:r w:rsidR="00321522">
          <w:rPr>
            <w:noProof/>
            <w:webHidden/>
          </w:rPr>
          <w:instrText xml:space="preserve"> PAGEREF _Toc10181729 \h </w:instrText>
        </w:r>
        <w:r w:rsidR="00321522">
          <w:rPr>
            <w:noProof/>
            <w:webHidden/>
          </w:rPr>
        </w:r>
        <w:r w:rsidR="00321522">
          <w:rPr>
            <w:noProof/>
            <w:webHidden/>
          </w:rPr>
          <w:fldChar w:fldCharType="separate"/>
        </w:r>
        <w:r w:rsidR="00321522">
          <w:rPr>
            <w:noProof/>
            <w:webHidden/>
          </w:rPr>
          <w:t>98</w:t>
        </w:r>
        <w:r w:rsidR="00321522">
          <w:rPr>
            <w:noProof/>
            <w:webHidden/>
          </w:rPr>
          <w:fldChar w:fldCharType="end"/>
        </w:r>
      </w:hyperlink>
    </w:p>
    <w:p w14:paraId="3A190F15" w14:textId="6CD524CE"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30" w:history="1">
        <w:r w:rsidR="00321522" w:rsidRPr="00965757">
          <w:rPr>
            <w:rStyle w:val="Hyperlink"/>
            <w:noProof/>
          </w:rPr>
          <w:t>I.52</w:t>
        </w:r>
        <w:r w:rsidR="00321522">
          <w:rPr>
            <w:rFonts w:asciiTheme="minorHAnsi" w:eastAsiaTheme="minorEastAsia" w:hAnsiTheme="minorHAnsi" w:cstheme="minorBidi"/>
            <w:noProof/>
            <w:sz w:val="22"/>
            <w:szCs w:val="22"/>
          </w:rPr>
          <w:tab/>
        </w:r>
        <w:r w:rsidR="00321522" w:rsidRPr="00965757">
          <w:rPr>
            <w:rStyle w:val="Hyperlink"/>
            <w:noProof/>
          </w:rPr>
          <w:t>52.222-35 EQUAL OPPORTUNITY FOR VETERANS. (OCT 2015)</w:t>
        </w:r>
        <w:r w:rsidR="00321522">
          <w:rPr>
            <w:noProof/>
            <w:webHidden/>
          </w:rPr>
          <w:tab/>
        </w:r>
        <w:r w:rsidR="00321522">
          <w:rPr>
            <w:noProof/>
            <w:webHidden/>
          </w:rPr>
          <w:fldChar w:fldCharType="begin"/>
        </w:r>
        <w:r w:rsidR="00321522">
          <w:rPr>
            <w:noProof/>
            <w:webHidden/>
          </w:rPr>
          <w:instrText xml:space="preserve"> PAGEREF _Toc10181730 \h </w:instrText>
        </w:r>
        <w:r w:rsidR="00321522">
          <w:rPr>
            <w:noProof/>
            <w:webHidden/>
          </w:rPr>
        </w:r>
        <w:r w:rsidR="00321522">
          <w:rPr>
            <w:noProof/>
            <w:webHidden/>
          </w:rPr>
          <w:fldChar w:fldCharType="separate"/>
        </w:r>
        <w:r w:rsidR="00321522">
          <w:rPr>
            <w:noProof/>
            <w:webHidden/>
          </w:rPr>
          <w:t>100</w:t>
        </w:r>
        <w:r w:rsidR="00321522">
          <w:rPr>
            <w:noProof/>
            <w:webHidden/>
          </w:rPr>
          <w:fldChar w:fldCharType="end"/>
        </w:r>
      </w:hyperlink>
    </w:p>
    <w:p w14:paraId="6E645A57" w14:textId="3DE3CA08"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31" w:history="1">
        <w:r w:rsidR="00321522" w:rsidRPr="00965757">
          <w:rPr>
            <w:rStyle w:val="Hyperlink"/>
            <w:noProof/>
          </w:rPr>
          <w:t>I.53</w:t>
        </w:r>
        <w:r w:rsidR="00321522">
          <w:rPr>
            <w:rFonts w:asciiTheme="minorHAnsi" w:eastAsiaTheme="minorEastAsia" w:hAnsiTheme="minorHAnsi" w:cstheme="minorBidi"/>
            <w:noProof/>
            <w:sz w:val="22"/>
            <w:szCs w:val="22"/>
          </w:rPr>
          <w:tab/>
        </w:r>
        <w:r w:rsidR="00321522" w:rsidRPr="00965757">
          <w:rPr>
            <w:rStyle w:val="Hyperlink"/>
            <w:noProof/>
          </w:rPr>
          <w:t>52.222-36 EQUAL OPPORTUNITY FOR WORKERS WITH DISABILITIES. (JUL 2014)</w:t>
        </w:r>
        <w:r w:rsidR="00321522">
          <w:rPr>
            <w:noProof/>
            <w:webHidden/>
          </w:rPr>
          <w:tab/>
        </w:r>
        <w:r w:rsidR="00321522">
          <w:rPr>
            <w:noProof/>
            <w:webHidden/>
          </w:rPr>
          <w:fldChar w:fldCharType="begin"/>
        </w:r>
        <w:r w:rsidR="00321522">
          <w:rPr>
            <w:noProof/>
            <w:webHidden/>
          </w:rPr>
          <w:instrText xml:space="preserve"> PAGEREF _Toc10181731 \h </w:instrText>
        </w:r>
        <w:r w:rsidR="00321522">
          <w:rPr>
            <w:noProof/>
            <w:webHidden/>
          </w:rPr>
        </w:r>
        <w:r w:rsidR="00321522">
          <w:rPr>
            <w:noProof/>
            <w:webHidden/>
          </w:rPr>
          <w:fldChar w:fldCharType="separate"/>
        </w:r>
        <w:r w:rsidR="00321522">
          <w:rPr>
            <w:noProof/>
            <w:webHidden/>
          </w:rPr>
          <w:t>101</w:t>
        </w:r>
        <w:r w:rsidR="00321522">
          <w:rPr>
            <w:noProof/>
            <w:webHidden/>
          </w:rPr>
          <w:fldChar w:fldCharType="end"/>
        </w:r>
      </w:hyperlink>
    </w:p>
    <w:p w14:paraId="1AEAA0E9" w14:textId="555ED24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32" w:history="1">
        <w:r w:rsidR="00321522" w:rsidRPr="00965757">
          <w:rPr>
            <w:rStyle w:val="Hyperlink"/>
            <w:noProof/>
          </w:rPr>
          <w:t>I.54</w:t>
        </w:r>
        <w:r w:rsidR="00321522">
          <w:rPr>
            <w:rFonts w:asciiTheme="minorHAnsi" w:eastAsiaTheme="minorEastAsia" w:hAnsiTheme="minorHAnsi" w:cstheme="minorBidi"/>
            <w:noProof/>
            <w:sz w:val="22"/>
            <w:szCs w:val="22"/>
          </w:rPr>
          <w:tab/>
        </w:r>
        <w:r w:rsidR="00321522" w:rsidRPr="00965757">
          <w:rPr>
            <w:rStyle w:val="Hyperlink"/>
            <w:noProof/>
          </w:rPr>
          <w:t>52.222-37 EMPLOYMENT REPORTS ON VETERANS. (FEB 2016)</w:t>
        </w:r>
        <w:r w:rsidR="00321522">
          <w:rPr>
            <w:noProof/>
            <w:webHidden/>
          </w:rPr>
          <w:tab/>
        </w:r>
        <w:r w:rsidR="00321522">
          <w:rPr>
            <w:noProof/>
            <w:webHidden/>
          </w:rPr>
          <w:fldChar w:fldCharType="begin"/>
        </w:r>
        <w:r w:rsidR="00321522">
          <w:rPr>
            <w:noProof/>
            <w:webHidden/>
          </w:rPr>
          <w:instrText xml:space="preserve"> PAGEREF _Toc10181732 \h </w:instrText>
        </w:r>
        <w:r w:rsidR="00321522">
          <w:rPr>
            <w:noProof/>
            <w:webHidden/>
          </w:rPr>
        </w:r>
        <w:r w:rsidR="00321522">
          <w:rPr>
            <w:noProof/>
            <w:webHidden/>
          </w:rPr>
          <w:fldChar w:fldCharType="separate"/>
        </w:r>
        <w:r w:rsidR="00321522">
          <w:rPr>
            <w:noProof/>
            <w:webHidden/>
          </w:rPr>
          <w:t>101</w:t>
        </w:r>
        <w:r w:rsidR="00321522">
          <w:rPr>
            <w:noProof/>
            <w:webHidden/>
          </w:rPr>
          <w:fldChar w:fldCharType="end"/>
        </w:r>
      </w:hyperlink>
    </w:p>
    <w:p w14:paraId="362BD44D" w14:textId="1980E218"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33" w:history="1">
        <w:r w:rsidR="00321522" w:rsidRPr="00965757">
          <w:rPr>
            <w:rStyle w:val="Hyperlink"/>
            <w:noProof/>
          </w:rPr>
          <w:t>I.55</w:t>
        </w:r>
        <w:r w:rsidR="00321522">
          <w:rPr>
            <w:rFonts w:asciiTheme="minorHAnsi" w:eastAsiaTheme="minorEastAsia" w:hAnsiTheme="minorHAnsi" w:cstheme="minorBidi"/>
            <w:noProof/>
            <w:sz w:val="22"/>
            <w:szCs w:val="22"/>
          </w:rPr>
          <w:tab/>
        </w:r>
        <w:r w:rsidR="00321522" w:rsidRPr="00965757">
          <w:rPr>
            <w:rStyle w:val="Hyperlink"/>
            <w:noProof/>
          </w:rPr>
          <w:t>52.222-41 SERVICE CONTRACT LABOR STANDARDS. (AUG 2018)</w:t>
        </w:r>
        <w:r w:rsidR="00321522">
          <w:rPr>
            <w:noProof/>
            <w:webHidden/>
          </w:rPr>
          <w:tab/>
        </w:r>
        <w:r w:rsidR="00321522">
          <w:rPr>
            <w:noProof/>
            <w:webHidden/>
          </w:rPr>
          <w:fldChar w:fldCharType="begin"/>
        </w:r>
        <w:r w:rsidR="00321522">
          <w:rPr>
            <w:noProof/>
            <w:webHidden/>
          </w:rPr>
          <w:instrText xml:space="preserve"> PAGEREF _Toc10181733 \h </w:instrText>
        </w:r>
        <w:r w:rsidR="00321522">
          <w:rPr>
            <w:noProof/>
            <w:webHidden/>
          </w:rPr>
        </w:r>
        <w:r w:rsidR="00321522">
          <w:rPr>
            <w:noProof/>
            <w:webHidden/>
          </w:rPr>
          <w:fldChar w:fldCharType="separate"/>
        </w:r>
        <w:r w:rsidR="00321522">
          <w:rPr>
            <w:noProof/>
            <w:webHidden/>
          </w:rPr>
          <w:t>102</w:t>
        </w:r>
        <w:r w:rsidR="00321522">
          <w:rPr>
            <w:noProof/>
            <w:webHidden/>
          </w:rPr>
          <w:fldChar w:fldCharType="end"/>
        </w:r>
      </w:hyperlink>
    </w:p>
    <w:p w14:paraId="4A7C56A7" w14:textId="2913033B"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34" w:history="1">
        <w:r w:rsidR="00321522" w:rsidRPr="00965757">
          <w:rPr>
            <w:rStyle w:val="Hyperlink"/>
            <w:noProof/>
          </w:rPr>
          <w:t>I.56</w:t>
        </w:r>
        <w:r w:rsidR="00321522">
          <w:rPr>
            <w:rFonts w:asciiTheme="minorHAnsi" w:eastAsiaTheme="minorEastAsia" w:hAnsiTheme="minorHAnsi" w:cstheme="minorBidi"/>
            <w:noProof/>
            <w:sz w:val="22"/>
            <w:szCs w:val="22"/>
          </w:rPr>
          <w:tab/>
        </w:r>
        <w:r w:rsidR="00321522" w:rsidRPr="00965757">
          <w:rPr>
            <w:rStyle w:val="Hyperlink"/>
            <w:noProof/>
          </w:rPr>
          <w:t>52.222-43 FAIR LABOR STANDARDS ACT AND SERVICE CONTRACT LABOR STANDARDS-PRICE ADJUSTMENT (MULTIPLE YEAR AND OPTION CONTRACTS). (AUG 2018)</w:t>
        </w:r>
        <w:r w:rsidR="00321522">
          <w:rPr>
            <w:noProof/>
            <w:webHidden/>
          </w:rPr>
          <w:tab/>
        </w:r>
        <w:r w:rsidR="00321522">
          <w:rPr>
            <w:noProof/>
            <w:webHidden/>
          </w:rPr>
          <w:fldChar w:fldCharType="begin"/>
        </w:r>
        <w:r w:rsidR="00321522">
          <w:rPr>
            <w:noProof/>
            <w:webHidden/>
          </w:rPr>
          <w:instrText xml:space="preserve"> PAGEREF _Toc10181734 \h </w:instrText>
        </w:r>
        <w:r w:rsidR="00321522">
          <w:rPr>
            <w:noProof/>
            <w:webHidden/>
          </w:rPr>
        </w:r>
        <w:r w:rsidR="00321522">
          <w:rPr>
            <w:noProof/>
            <w:webHidden/>
          </w:rPr>
          <w:fldChar w:fldCharType="separate"/>
        </w:r>
        <w:r w:rsidR="00321522">
          <w:rPr>
            <w:noProof/>
            <w:webHidden/>
          </w:rPr>
          <w:t>107</w:t>
        </w:r>
        <w:r w:rsidR="00321522">
          <w:rPr>
            <w:noProof/>
            <w:webHidden/>
          </w:rPr>
          <w:fldChar w:fldCharType="end"/>
        </w:r>
      </w:hyperlink>
    </w:p>
    <w:p w14:paraId="1F1525DA" w14:textId="0E5CF46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35" w:history="1">
        <w:r w:rsidR="00321522" w:rsidRPr="00965757">
          <w:rPr>
            <w:rStyle w:val="Hyperlink"/>
            <w:noProof/>
          </w:rPr>
          <w:t>I.57</w:t>
        </w:r>
        <w:r w:rsidR="00321522">
          <w:rPr>
            <w:rFonts w:asciiTheme="minorHAnsi" w:eastAsiaTheme="minorEastAsia" w:hAnsiTheme="minorHAnsi" w:cstheme="minorBidi"/>
            <w:noProof/>
            <w:sz w:val="22"/>
            <w:szCs w:val="22"/>
          </w:rPr>
          <w:tab/>
        </w:r>
        <w:r w:rsidR="00321522" w:rsidRPr="00965757">
          <w:rPr>
            <w:rStyle w:val="Hyperlink"/>
            <w:noProof/>
          </w:rPr>
          <w:t>52.222-50 COMBATING TRAFFICKING IN PERSONS. (JAN 2019)</w:t>
        </w:r>
        <w:r w:rsidR="00321522">
          <w:rPr>
            <w:noProof/>
            <w:webHidden/>
          </w:rPr>
          <w:tab/>
        </w:r>
        <w:r w:rsidR="00321522">
          <w:rPr>
            <w:noProof/>
            <w:webHidden/>
          </w:rPr>
          <w:fldChar w:fldCharType="begin"/>
        </w:r>
        <w:r w:rsidR="00321522">
          <w:rPr>
            <w:noProof/>
            <w:webHidden/>
          </w:rPr>
          <w:instrText xml:space="preserve"> PAGEREF _Toc10181735 \h </w:instrText>
        </w:r>
        <w:r w:rsidR="00321522">
          <w:rPr>
            <w:noProof/>
            <w:webHidden/>
          </w:rPr>
        </w:r>
        <w:r w:rsidR="00321522">
          <w:rPr>
            <w:noProof/>
            <w:webHidden/>
          </w:rPr>
          <w:fldChar w:fldCharType="separate"/>
        </w:r>
        <w:r w:rsidR="00321522">
          <w:rPr>
            <w:noProof/>
            <w:webHidden/>
          </w:rPr>
          <w:t>108</w:t>
        </w:r>
        <w:r w:rsidR="00321522">
          <w:rPr>
            <w:noProof/>
            <w:webHidden/>
          </w:rPr>
          <w:fldChar w:fldCharType="end"/>
        </w:r>
      </w:hyperlink>
    </w:p>
    <w:p w14:paraId="0959E63A" w14:textId="54E5D00E"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36" w:history="1">
        <w:r w:rsidR="00321522" w:rsidRPr="00965757">
          <w:rPr>
            <w:rStyle w:val="Hyperlink"/>
            <w:noProof/>
          </w:rPr>
          <w:t>I.58</w:t>
        </w:r>
        <w:r w:rsidR="00321522">
          <w:rPr>
            <w:rFonts w:asciiTheme="minorHAnsi" w:eastAsiaTheme="minorEastAsia" w:hAnsiTheme="minorHAnsi" w:cstheme="minorBidi"/>
            <w:noProof/>
            <w:sz w:val="22"/>
            <w:szCs w:val="22"/>
          </w:rPr>
          <w:tab/>
        </w:r>
        <w:r w:rsidR="00321522" w:rsidRPr="00965757">
          <w:rPr>
            <w:rStyle w:val="Hyperlink"/>
            <w:noProof/>
          </w:rPr>
          <w:t>52.222-54 EMPLOYMENT ELIGIBILITY VERIFICATION. (OCT 2015)</w:t>
        </w:r>
        <w:r w:rsidR="00321522">
          <w:rPr>
            <w:noProof/>
            <w:webHidden/>
          </w:rPr>
          <w:tab/>
        </w:r>
        <w:r w:rsidR="00321522">
          <w:rPr>
            <w:noProof/>
            <w:webHidden/>
          </w:rPr>
          <w:fldChar w:fldCharType="begin"/>
        </w:r>
        <w:r w:rsidR="00321522">
          <w:rPr>
            <w:noProof/>
            <w:webHidden/>
          </w:rPr>
          <w:instrText xml:space="preserve"> PAGEREF _Toc10181736 \h </w:instrText>
        </w:r>
        <w:r w:rsidR="00321522">
          <w:rPr>
            <w:noProof/>
            <w:webHidden/>
          </w:rPr>
        </w:r>
        <w:r w:rsidR="00321522">
          <w:rPr>
            <w:noProof/>
            <w:webHidden/>
          </w:rPr>
          <w:fldChar w:fldCharType="separate"/>
        </w:r>
        <w:r w:rsidR="00321522">
          <w:rPr>
            <w:noProof/>
            <w:webHidden/>
          </w:rPr>
          <w:t>115</w:t>
        </w:r>
        <w:r w:rsidR="00321522">
          <w:rPr>
            <w:noProof/>
            <w:webHidden/>
          </w:rPr>
          <w:fldChar w:fldCharType="end"/>
        </w:r>
      </w:hyperlink>
    </w:p>
    <w:p w14:paraId="58E2043A" w14:textId="0405F66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37" w:history="1">
        <w:r w:rsidR="00321522" w:rsidRPr="00965757">
          <w:rPr>
            <w:rStyle w:val="Hyperlink"/>
            <w:noProof/>
          </w:rPr>
          <w:t>I.59</w:t>
        </w:r>
        <w:r w:rsidR="00321522">
          <w:rPr>
            <w:rFonts w:asciiTheme="minorHAnsi" w:eastAsiaTheme="minorEastAsia" w:hAnsiTheme="minorHAnsi" w:cstheme="minorBidi"/>
            <w:noProof/>
            <w:sz w:val="22"/>
            <w:szCs w:val="22"/>
          </w:rPr>
          <w:tab/>
        </w:r>
        <w:r w:rsidR="00321522" w:rsidRPr="00965757">
          <w:rPr>
            <w:rStyle w:val="Hyperlink"/>
            <w:noProof/>
          </w:rPr>
          <w:t>52.223-2 AFFIRMATIVE PROCUREMENT OF BIOBASED PRODUCTS UNDER SERVICE AND CONSTRUCTION CONTRACTS. (SEP 2013)</w:t>
        </w:r>
        <w:r w:rsidR="00321522">
          <w:rPr>
            <w:noProof/>
            <w:webHidden/>
          </w:rPr>
          <w:tab/>
        </w:r>
        <w:r w:rsidR="00321522">
          <w:rPr>
            <w:noProof/>
            <w:webHidden/>
          </w:rPr>
          <w:fldChar w:fldCharType="begin"/>
        </w:r>
        <w:r w:rsidR="00321522">
          <w:rPr>
            <w:noProof/>
            <w:webHidden/>
          </w:rPr>
          <w:instrText xml:space="preserve"> PAGEREF _Toc10181737 \h </w:instrText>
        </w:r>
        <w:r w:rsidR="00321522">
          <w:rPr>
            <w:noProof/>
            <w:webHidden/>
          </w:rPr>
        </w:r>
        <w:r w:rsidR="00321522">
          <w:rPr>
            <w:noProof/>
            <w:webHidden/>
          </w:rPr>
          <w:fldChar w:fldCharType="separate"/>
        </w:r>
        <w:r w:rsidR="00321522">
          <w:rPr>
            <w:noProof/>
            <w:webHidden/>
          </w:rPr>
          <w:t>117</w:t>
        </w:r>
        <w:r w:rsidR="00321522">
          <w:rPr>
            <w:noProof/>
            <w:webHidden/>
          </w:rPr>
          <w:fldChar w:fldCharType="end"/>
        </w:r>
      </w:hyperlink>
    </w:p>
    <w:p w14:paraId="71C91802" w14:textId="50F6BD24"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38" w:history="1">
        <w:r w:rsidR="00321522" w:rsidRPr="00965757">
          <w:rPr>
            <w:rStyle w:val="Hyperlink"/>
            <w:noProof/>
          </w:rPr>
          <w:t>I.60</w:t>
        </w:r>
        <w:r w:rsidR="00321522">
          <w:rPr>
            <w:rFonts w:asciiTheme="minorHAnsi" w:eastAsiaTheme="minorEastAsia" w:hAnsiTheme="minorHAnsi" w:cstheme="minorBidi"/>
            <w:noProof/>
            <w:sz w:val="22"/>
            <w:szCs w:val="22"/>
          </w:rPr>
          <w:tab/>
        </w:r>
        <w:r w:rsidR="00321522" w:rsidRPr="00965757">
          <w:rPr>
            <w:rStyle w:val="Hyperlink"/>
            <w:noProof/>
          </w:rPr>
          <w:t>52.223-3 HAZARDOUS MATERIAL IDENTIFICATION AND MATERIAL SAFETY DATA. (JAN 1997)</w:t>
        </w:r>
        <w:r w:rsidR="00321522">
          <w:rPr>
            <w:noProof/>
            <w:webHidden/>
          </w:rPr>
          <w:tab/>
        </w:r>
        <w:r w:rsidR="00321522">
          <w:rPr>
            <w:noProof/>
            <w:webHidden/>
          </w:rPr>
          <w:fldChar w:fldCharType="begin"/>
        </w:r>
        <w:r w:rsidR="00321522">
          <w:rPr>
            <w:noProof/>
            <w:webHidden/>
          </w:rPr>
          <w:instrText xml:space="preserve"> PAGEREF _Toc10181738 \h </w:instrText>
        </w:r>
        <w:r w:rsidR="00321522">
          <w:rPr>
            <w:noProof/>
            <w:webHidden/>
          </w:rPr>
        </w:r>
        <w:r w:rsidR="00321522">
          <w:rPr>
            <w:noProof/>
            <w:webHidden/>
          </w:rPr>
          <w:fldChar w:fldCharType="separate"/>
        </w:r>
        <w:r w:rsidR="00321522">
          <w:rPr>
            <w:noProof/>
            <w:webHidden/>
          </w:rPr>
          <w:t>118</w:t>
        </w:r>
        <w:r w:rsidR="00321522">
          <w:rPr>
            <w:noProof/>
            <w:webHidden/>
          </w:rPr>
          <w:fldChar w:fldCharType="end"/>
        </w:r>
      </w:hyperlink>
    </w:p>
    <w:p w14:paraId="4AAAF6FE" w14:textId="03E3F1FE"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39" w:history="1">
        <w:r w:rsidR="00321522" w:rsidRPr="00965757">
          <w:rPr>
            <w:rStyle w:val="Hyperlink"/>
            <w:noProof/>
          </w:rPr>
          <w:t>I.61</w:t>
        </w:r>
        <w:r w:rsidR="00321522">
          <w:rPr>
            <w:rFonts w:asciiTheme="minorHAnsi" w:eastAsiaTheme="minorEastAsia" w:hAnsiTheme="minorHAnsi" w:cstheme="minorBidi"/>
            <w:noProof/>
            <w:sz w:val="22"/>
            <w:szCs w:val="22"/>
          </w:rPr>
          <w:tab/>
        </w:r>
        <w:r w:rsidR="00321522" w:rsidRPr="00965757">
          <w:rPr>
            <w:rStyle w:val="Hyperlink"/>
            <w:noProof/>
          </w:rPr>
          <w:t>52.223-5 POLLUTION PREVENTION AND RIGHT-TO-KNOW INFORMATION. (MAY 2011)</w:t>
        </w:r>
        <w:r w:rsidR="00321522">
          <w:rPr>
            <w:noProof/>
            <w:webHidden/>
          </w:rPr>
          <w:tab/>
        </w:r>
        <w:r w:rsidR="00321522">
          <w:rPr>
            <w:noProof/>
            <w:webHidden/>
          </w:rPr>
          <w:fldChar w:fldCharType="begin"/>
        </w:r>
        <w:r w:rsidR="00321522">
          <w:rPr>
            <w:noProof/>
            <w:webHidden/>
          </w:rPr>
          <w:instrText xml:space="preserve"> PAGEREF _Toc10181739 \h </w:instrText>
        </w:r>
        <w:r w:rsidR="00321522">
          <w:rPr>
            <w:noProof/>
            <w:webHidden/>
          </w:rPr>
        </w:r>
        <w:r w:rsidR="00321522">
          <w:rPr>
            <w:noProof/>
            <w:webHidden/>
          </w:rPr>
          <w:fldChar w:fldCharType="separate"/>
        </w:r>
        <w:r w:rsidR="00321522">
          <w:rPr>
            <w:noProof/>
            <w:webHidden/>
          </w:rPr>
          <w:t>119</w:t>
        </w:r>
        <w:r w:rsidR="00321522">
          <w:rPr>
            <w:noProof/>
            <w:webHidden/>
          </w:rPr>
          <w:fldChar w:fldCharType="end"/>
        </w:r>
      </w:hyperlink>
    </w:p>
    <w:p w14:paraId="1BD24844" w14:textId="3E54A3D5"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40" w:history="1">
        <w:r w:rsidR="00321522" w:rsidRPr="00965757">
          <w:rPr>
            <w:rStyle w:val="Hyperlink"/>
            <w:noProof/>
          </w:rPr>
          <w:t>I.62</w:t>
        </w:r>
        <w:r w:rsidR="00321522">
          <w:rPr>
            <w:rFonts w:asciiTheme="minorHAnsi" w:eastAsiaTheme="minorEastAsia" w:hAnsiTheme="minorHAnsi" w:cstheme="minorBidi"/>
            <w:noProof/>
            <w:sz w:val="22"/>
            <w:szCs w:val="22"/>
          </w:rPr>
          <w:tab/>
        </w:r>
        <w:r w:rsidR="00321522" w:rsidRPr="00965757">
          <w:rPr>
            <w:rStyle w:val="Hyperlink"/>
            <w:noProof/>
          </w:rPr>
          <w:t>52.223-6 DRUG-FREE WORKPLACE. (MAY 2001)</w:t>
        </w:r>
        <w:r w:rsidR="00321522">
          <w:rPr>
            <w:noProof/>
            <w:webHidden/>
          </w:rPr>
          <w:tab/>
        </w:r>
        <w:r w:rsidR="00321522">
          <w:rPr>
            <w:noProof/>
            <w:webHidden/>
          </w:rPr>
          <w:fldChar w:fldCharType="begin"/>
        </w:r>
        <w:r w:rsidR="00321522">
          <w:rPr>
            <w:noProof/>
            <w:webHidden/>
          </w:rPr>
          <w:instrText xml:space="preserve"> PAGEREF _Toc10181740 \h </w:instrText>
        </w:r>
        <w:r w:rsidR="00321522">
          <w:rPr>
            <w:noProof/>
            <w:webHidden/>
          </w:rPr>
        </w:r>
        <w:r w:rsidR="00321522">
          <w:rPr>
            <w:noProof/>
            <w:webHidden/>
          </w:rPr>
          <w:fldChar w:fldCharType="separate"/>
        </w:r>
        <w:r w:rsidR="00321522">
          <w:rPr>
            <w:noProof/>
            <w:webHidden/>
          </w:rPr>
          <w:t>119</w:t>
        </w:r>
        <w:r w:rsidR="00321522">
          <w:rPr>
            <w:noProof/>
            <w:webHidden/>
          </w:rPr>
          <w:fldChar w:fldCharType="end"/>
        </w:r>
      </w:hyperlink>
    </w:p>
    <w:p w14:paraId="6D2B11F2" w14:textId="2AAFA400"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41" w:history="1">
        <w:r w:rsidR="00321522" w:rsidRPr="00965757">
          <w:rPr>
            <w:rStyle w:val="Hyperlink"/>
            <w:noProof/>
          </w:rPr>
          <w:t>I.63</w:t>
        </w:r>
        <w:r w:rsidR="00321522">
          <w:rPr>
            <w:rFonts w:asciiTheme="minorHAnsi" w:eastAsiaTheme="minorEastAsia" w:hAnsiTheme="minorHAnsi" w:cstheme="minorBidi"/>
            <w:noProof/>
            <w:sz w:val="22"/>
            <w:szCs w:val="22"/>
          </w:rPr>
          <w:tab/>
        </w:r>
        <w:r w:rsidR="00321522" w:rsidRPr="00965757">
          <w:rPr>
            <w:rStyle w:val="Hyperlink"/>
            <w:noProof/>
          </w:rPr>
          <w:t>52.223-10 WASTE REDUCTION PROGRAM. (MAY 2011)</w:t>
        </w:r>
        <w:r w:rsidR="00321522">
          <w:rPr>
            <w:noProof/>
            <w:webHidden/>
          </w:rPr>
          <w:tab/>
        </w:r>
        <w:r w:rsidR="00321522">
          <w:rPr>
            <w:noProof/>
            <w:webHidden/>
          </w:rPr>
          <w:fldChar w:fldCharType="begin"/>
        </w:r>
        <w:r w:rsidR="00321522">
          <w:rPr>
            <w:noProof/>
            <w:webHidden/>
          </w:rPr>
          <w:instrText xml:space="preserve"> PAGEREF _Toc10181741 \h </w:instrText>
        </w:r>
        <w:r w:rsidR="00321522">
          <w:rPr>
            <w:noProof/>
            <w:webHidden/>
          </w:rPr>
        </w:r>
        <w:r w:rsidR="00321522">
          <w:rPr>
            <w:noProof/>
            <w:webHidden/>
          </w:rPr>
          <w:fldChar w:fldCharType="separate"/>
        </w:r>
        <w:r w:rsidR="00321522">
          <w:rPr>
            <w:noProof/>
            <w:webHidden/>
          </w:rPr>
          <w:t>121</w:t>
        </w:r>
        <w:r w:rsidR="00321522">
          <w:rPr>
            <w:noProof/>
            <w:webHidden/>
          </w:rPr>
          <w:fldChar w:fldCharType="end"/>
        </w:r>
      </w:hyperlink>
    </w:p>
    <w:p w14:paraId="285C686D" w14:textId="1B300217"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42" w:history="1">
        <w:r w:rsidR="00321522" w:rsidRPr="00965757">
          <w:rPr>
            <w:rStyle w:val="Hyperlink"/>
            <w:noProof/>
          </w:rPr>
          <w:t>I.64</w:t>
        </w:r>
        <w:r w:rsidR="00321522">
          <w:rPr>
            <w:rFonts w:asciiTheme="minorHAnsi" w:eastAsiaTheme="minorEastAsia" w:hAnsiTheme="minorHAnsi" w:cstheme="minorBidi"/>
            <w:noProof/>
            <w:sz w:val="22"/>
            <w:szCs w:val="22"/>
          </w:rPr>
          <w:tab/>
        </w:r>
        <w:r w:rsidR="00321522" w:rsidRPr="00965757">
          <w:rPr>
            <w:rStyle w:val="Hyperlink"/>
            <w:noProof/>
          </w:rPr>
          <w:t>52.223-11 OZONE-DEPLETING SUBSTANCES AND HIGH GLOBAL WARMING POTENTIAL HYDROFLUOROCARBONS. (JUN 2016)</w:t>
        </w:r>
        <w:r w:rsidR="00321522">
          <w:rPr>
            <w:noProof/>
            <w:webHidden/>
          </w:rPr>
          <w:tab/>
        </w:r>
        <w:r w:rsidR="00321522">
          <w:rPr>
            <w:noProof/>
            <w:webHidden/>
          </w:rPr>
          <w:fldChar w:fldCharType="begin"/>
        </w:r>
        <w:r w:rsidR="00321522">
          <w:rPr>
            <w:noProof/>
            <w:webHidden/>
          </w:rPr>
          <w:instrText xml:space="preserve"> PAGEREF _Toc10181742 \h </w:instrText>
        </w:r>
        <w:r w:rsidR="00321522">
          <w:rPr>
            <w:noProof/>
            <w:webHidden/>
          </w:rPr>
        </w:r>
        <w:r w:rsidR="00321522">
          <w:rPr>
            <w:noProof/>
            <w:webHidden/>
          </w:rPr>
          <w:fldChar w:fldCharType="separate"/>
        </w:r>
        <w:r w:rsidR="00321522">
          <w:rPr>
            <w:noProof/>
            <w:webHidden/>
          </w:rPr>
          <w:t>121</w:t>
        </w:r>
        <w:r w:rsidR="00321522">
          <w:rPr>
            <w:noProof/>
            <w:webHidden/>
          </w:rPr>
          <w:fldChar w:fldCharType="end"/>
        </w:r>
      </w:hyperlink>
    </w:p>
    <w:p w14:paraId="7C1EECA5" w14:textId="546BB22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43" w:history="1">
        <w:r w:rsidR="00321522" w:rsidRPr="00965757">
          <w:rPr>
            <w:rStyle w:val="Hyperlink"/>
            <w:noProof/>
          </w:rPr>
          <w:t>I.65</w:t>
        </w:r>
        <w:r w:rsidR="00321522">
          <w:rPr>
            <w:rFonts w:asciiTheme="minorHAnsi" w:eastAsiaTheme="minorEastAsia" w:hAnsiTheme="minorHAnsi" w:cstheme="minorBidi"/>
            <w:noProof/>
            <w:sz w:val="22"/>
            <w:szCs w:val="22"/>
          </w:rPr>
          <w:tab/>
        </w:r>
        <w:r w:rsidR="00321522" w:rsidRPr="00965757">
          <w:rPr>
            <w:rStyle w:val="Hyperlink"/>
            <w:noProof/>
          </w:rPr>
          <w:t>52.223-12 MAINTENANCE, SERVICE, REPAIR, OR DISPOSAL OF REFRIGERATION EQUIPMENT AND AIR CONDITIONERS. (JUN 2016)</w:t>
        </w:r>
        <w:r w:rsidR="00321522">
          <w:rPr>
            <w:noProof/>
            <w:webHidden/>
          </w:rPr>
          <w:tab/>
        </w:r>
        <w:r w:rsidR="00321522">
          <w:rPr>
            <w:noProof/>
            <w:webHidden/>
          </w:rPr>
          <w:fldChar w:fldCharType="begin"/>
        </w:r>
        <w:r w:rsidR="00321522">
          <w:rPr>
            <w:noProof/>
            <w:webHidden/>
          </w:rPr>
          <w:instrText xml:space="preserve"> PAGEREF _Toc10181743 \h </w:instrText>
        </w:r>
        <w:r w:rsidR="00321522">
          <w:rPr>
            <w:noProof/>
            <w:webHidden/>
          </w:rPr>
        </w:r>
        <w:r w:rsidR="00321522">
          <w:rPr>
            <w:noProof/>
            <w:webHidden/>
          </w:rPr>
          <w:fldChar w:fldCharType="separate"/>
        </w:r>
        <w:r w:rsidR="00321522">
          <w:rPr>
            <w:noProof/>
            <w:webHidden/>
          </w:rPr>
          <w:t>122</w:t>
        </w:r>
        <w:r w:rsidR="00321522">
          <w:rPr>
            <w:noProof/>
            <w:webHidden/>
          </w:rPr>
          <w:fldChar w:fldCharType="end"/>
        </w:r>
      </w:hyperlink>
    </w:p>
    <w:p w14:paraId="496967FB" w14:textId="26B6FAE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44" w:history="1">
        <w:r w:rsidR="00321522" w:rsidRPr="00965757">
          <w:rPr>
            <w:rStyle w:val="Hyperlink"/>
            <w:noProof/>
          </w:rPr>
          <w:t>I.66</w:t>
        </w:r>
        <w:r w:rsidR="00321522">
          <w:rPr>
            <w:rFonts w:asciiTheme="minorHAnsi" w:eastAsiaTheme="minorEastAsia" w:hAnsiTheme="minorHAnsi" w:cstheme="minorBidi"/>
            <w:noProof/>
            <w:sz w:val="22"/>
            <w:szCs w:val="22"/>
          </w:rPr>
          <w:tab/>
        </w:r>
        <w:r w:rsidR="00321522" w:rsidRPr="00965757">
          <w:rPr>
            <w:rStyle w:val="Hyperlink"/>
            <w:noProof/>
          </w:rPr>
          <w:t>52.223-15 ENERGY EFFICIENCY IN ENERGY CONSUMING PRODUCTS (DEC 2007)</w:t>
        </w:r>
        <w:r w:rsidR="00321522">
          <w:rPr>
            <w:noProof/>
            <w:webHidden/>
          </w:rPr>
          <w:tab/>
        </w:r>
        <w:r w:rsidR="00321522">
          <w:rPr>
            <w:noProof/>
            <w:webHidden/>
          </w:rPr>
          <w:fldChar w:fldCharType="begin"/>
        </w:r>
        <w:r w:rsidR="00321522">
          <w:rPr>
            <w:noProof/>
            <w:webHidden/>
          </w:rPr>
          <w:instrText xml:space="preserve"> PAGEREF _Toc10181744 \h </w:instrText>
        </w:r>
        <w:r w:rsidR="00321522">
          <w:rPr>
            <w:noProof/>
            <w:webHidden/>
          </w:rPr>
        </w:r>
        <w:r w:rsidR="00321522">
          <w:rPr>
            <w:noProof/>
            <w:webHidden/>
          </w:rPr>
          <w:fldChar w:fldCharType="separate"/>
        </w:r>
        <w:r w:rsidR="00321522">
          <w:rPr>
            <w:noProof/>
            <w:webHidden/>
          </w:rPr>
          <w:t>123</w:t>
        </w:r>
        <w:r w:rsidR="00321522">
          <w:rPr>
            <w:noProof/>
            <w:webHidden/>
          </w:rPr>
          <w:fldChar w:fldCharType="end"/>
        </w:r>
      </w:hyperlink>
    </w:p>
    <w:p w14:paraId="6BC6F3B4" w14:textId="7B72AF6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45" w:history="1">
        <w:r w:rsidR="00321522" w:rsidRPr="00965757">
          <w:rPr>
            <w:rStyle w:val="Hyperlink"/>
            <w:noProof/>
          </w:rPr>
          <w:t>I.67</w:t>
        </w:r>
        <w:r w:rsidR="00321522">
          <w:rPr>
            <w:rFonts w:asciiTheme="minorHAnsi" w:eastAsiaTheme="minorEastAsia" w:hAnsiTheme="minorHAnsi" w:cstheme="minorBidi"/>
            <w:noProof/>
            <w:sz w:val="22"/>
            <w:szCs w:val="22"/>
          </w:rPr>
          <w:tab/>
        </w:r>
        <w:r w:rsidR="00321522" w:rsidRPr="00965757">
          <w:rPr>
            <w:rStyle w:val="Hyperlink"/>
            <w:noProof/>
          </w:rPr>
          <w:t>52.223-17 AFFIRMATIVE PROCUREMENT OF EPA DESIGNATED ITEMS IN SERVICE AND CONSTRUCTION CONTRACTS (AUG 2018)</w:t>
        </w:r>
        <w:r w:rsidR="00321522">
          <w:rPr>
            <w:noProof/>
            <w:webHidden/>
          </w:rPr>
          <w:tab/>
        </w:r>
        <w:r w:rsidR="00321522">
          <w:rPr>
            <w:noProof/>
            <w:webHidden/>
          </w:rPr>
          <w:fldChar w:fldCharType="begin"/>
        </w:r>
        <w:r w:rsidR="00321522">
          <w:rPr>
            <w:noProof/>
            <w:webHidden/>
          </w:rPr>
          <w:instrText xml:space="preserve"> PAGEREF _Toc10181745 \h </w:instrText>
        </w:r>
        <w:r w:rsidR="00321522">
          <w:rPr>
            <w:noProof/>
            <w:webHidden/>
          </w:rPr>
        </w:r>
        <w:r w:rsidR="00321522">
          <w:rPr>
            <w:noProof/>
            <w:webHidden/>
          </w:rPr>
          <w:fldChar w:fldCharType="separate"/>
        </w:r>
        <w:r w:rsidR="00321522">
          <w:rPr>
            <w:noProof/>
            <w:webHidden/>
          </w:rPr>
          <w:t>124</w:t>
        </w:r>
        <w:r w:rsidR="00321522">
          <w:rPr>
            <w:noProof/>
            <w:webHidden/>
          </w:rPr>
          <w:fldChar w:fldCharType="end"/>
        </w:r>
      </w:hyperlink>
    </w:p>
    <w:p w14:paraId="4A803355" w14:textId="13632CA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46" w:history="1">
        <w:r w:rsidR="00321522" w:rsidRPr="00965757">
          <w:rPr>
            <w:rStyle w:val="Hyperlink"/>
            <w:noProof/>
          </w:rPr>
          <w:t>I.68</w:t>
        </w:r>
        <w:r w:rsidR="00321522">
          <w:rPr>
            <w:rFonts w:asciiTheme="minorHAnsi" w:eastAsiaTheme="minorEastAsia" w:hAnsiTheme="minorHAnsi" w:cstheme="minorBidi"/>
            <w:noProof/>
            <w:sz w:val="22"/>
            <w:szCs w:val="22"/>
          </w:rPr>
          <w:tab/>
        </w:r>
        <w:r w:rsidR="00321522" w:rsidRPr="00965757">
          <w:rPr>
            <w:rStyle w:val="Hyperlink"/>
            <w:noProof/>
          </w:rPr>
          <w:t>52.223-18 ENCOURAGING CONTRACTOR POLICIES TO BAN TEXT MESSAGING WHILE DRIVING. (AUG 2011)</w:t>
        </w:r>
        <w:r w:rsidR="00321522">
          <w:rPr>
            <w:noProof/>
            <w:webHidden/>
          </w:rPr>
          <w:tab/>
        </w:r>
        <w:r w:rsidR="00321522">
          <w:rPr>
            <w:noProof/>
            <w:webHidden/>
          </w:rPr>
          <w:fldChar w:fldCharType="begin"/>
        </w:r>
        <w:r w:rsidR="00321522">
          <w:rPr>
            <w:noProof/>
            <w:webHidden/>
          </w:rPr>
          <w:instrText xml:space="preserve"> PAGEREF _Toc10181746 \h </w:instrText>
        </w:r>
        <w:r w:rsidR="00321522">
          <w:rPr>
            <w:noProof/>
            <w:webHidden/>
          </w:rPr>
        </w:r>
        <w:r w:rsidR="00321522">
          <w:rPr>
            <w:noProof/>
            <w:webHidden/>
          </w:rPr>
          <w:fldChar w:fldCharType="separate"/>
        </w:r>
        <w:r w:rsidR="00321522">
          <w:rPr>
            <w:noProof/>
            <w:webHidden/>
          </w:rPr>
          <w:t>124</w:t>
        </w:r>
        <w:r w:rsidR="00321522">
          <w:rPr>
            <w:noProof/>
            <w:webHidden/>
          </w:rPr>
          <w:fldChar w:fldCharType="end"/>
        </w:r>
      </w:hyperlink>
    </w:p>
    <w:p w14:paraId="333E0FEF" w14:textId="2C6D1C6A"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47" w:history="1">
        <w:r w:rsidR="00321522" w:rsidRPr="00965757">
          <w:rPr>
            <w:rStyle w:val="Hyperlink"/>
            <w:noProof/>
          </w:rPr>
          <w:t>I.69</w:t>
        </w:r>
        <w:r w:rsidR="00321522">
          <w:rPr>
            <w:rFonts w:asciiTheme="minorHAnsi" w:eastAsiaTheme="minorEastAsia" w:hAnsiTheme="minorHAnsi" w:cstheme="minorBidi"/>
            <w:noProof/>
            <w:sz w:val="22"/>
            <w:szCs w:val="22"/>
          </w:rPr>
          <w:tab/>
        </w:r>
        <w:r w:rsidR="00321522" w:rsidRPr="00965757">
          <w:rPr>
            <w:rStyle w:val="Hyperlink"/>
            <w:noProof/>
          </w:rPr>
          <w:t>52.223-20 AEROSOLS. (JUN 2016)</w:t>
        </w:r>
        <w:r w:rsidR="00321522">
          <w:rPr>
            <w:noProof/>
            <w:webHidden/>
          </w:rPr>
          <w:tab/>
        </w:r>
        <w:r w:rsidR="00321522">
          <w:rPr>
            <w:noProof/>
            <w:webHidden/>
          </w:rPr>
          <w:fldChar w:fldCharType="begin"/>
        </w:r>
        <w:r w:rsidR="00321522">
          <w:rPr>
            <w:noProof/>
            <w:webHidden/>
          </w:rPr>
          <w:instrText xml:space="preserve"> PAGEREF _Toc10181747 \h </w:instrText>
        </w:r>
        <w:r w:rsidR="00321522">
          <w:rPr>
            <w:noProof/>
            <w:webHidden/>
          </w:rPr>
        </w:r>
        <w:r w:rsidR="00321522">
          <w:rPr>
            <w:noProof/>
            <w:webHidden/>
          </w:rPr>
          <w:fldChar w:fldCharType="separate"/>
        </w:r>
        <w:r w:rsidR="00321522">
          <w:rPr>
            <w:noProof/>
            <w:webHidden/>
          </w:rPr>
          <w:t>125</w:t>
        </w:r>
        <w:r w:rsidR="00321522">
          <w:rPr>
            <w:noProof/>
            <w:webHidden/>
          </w:rPr>
          <w:fldChar w:fldCharType="end"/>
        </w:r>
      </w:hyperlink>
    </w:p>
    <w:p w14:paraId="6EF6054F" w14:textId="756BB13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48" w:history="1">
        <w:r w:rsidR="00321522" w:rsidRPr="00965757">
          <w:rPr>
            <w:rStyle w:val="Hyperlink"/>
            <w:noProof/>
          </w:rPr>
          <w:t>I.70</w:t>
        </w:r>
        <w:r w:rsidR="00321522">
          <w:rPr>
            <w:rFonts w:asciiTheme="minorHAnsi" w:eastAsiaTheme="minorEastAsia" w:hAnsiTheme="minorHAnsi" w:cstheme="minorBidi"/>
            <w:noProof/>
            <w:sz w:val="22"/>
            <w:szCs w:val="22"/>
          </w:rPr>
          <w:tab/>
        </w:r>
        <w:r w:rsidR="00321522" w:rsidRPr="00965757">
          <w:rPr>
            <w:rStyle w:val="Hyperlink"/>
            <w:noProof/>
          </w:rPr>
          <w:t>52.223-21 FOAMS. (JUN 2016)</w:t>
        </w:r>
        <w:r w:rsidR="00321522">
          <w:rPr>
            <w:noProof/>
            <w:webHidden/>
          </w:rPr>
          <w:tab/>
        </w:r>
        <w:r w:rsidR="00321522">
          <w:rPr>
            <w:noProof/>
            <w:webHidden/>
          </w:rPr>
          <w:fldChar w:fldCharType="begin"/>
        </w:r>
        <w:r w:rsidR="00321522">
          <w:rPr>
            <w:noProof/>
            <w:webHidden/>
          </w:rPr>
          <w:instrText xml:space="preserve"> PAGEREF _Toc10181748 \h </w:instrText>
        </w:r>
        <w:r w:rsidR="00321522">
          <w:rPr>
            <w:noProof/>
            <w:webHidden/>
          </w:rPr>
        </w:r>
        <w:r w:rsidR="00321522">
          <w:rPr>
            <w:noProof/>
            <w:webHidden/>
          </w:rPr>
          <w:fldChar w:fldCharType="separate"/>
        </w:r>
        <w:r w:rsidR="00321522">
          <w:rPr>
            <w:noProof/>
            <w:webHidden/>
          </w:rPr>
          <w:t>125</w:t>
        </w:r>
        <w:r w:rsidR="00321522">
          <w:rPr>
            <w:noProof/>
            <w:webHidden/>
          </w:rPr>
          <w:fldChar w:fldCharType="end"/>
        </w:r>
      </w:hyperlink>
    </w:p>
    <w:p w14:paraId="6F369E75" w14:textId="129F419C"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49" w:history="1">
        <w:r w:rsidR="00321522" w:rsidRPr="00965757">
          <w:rPr>
            <w:rStyle w:val="Hyperlink"/>
            <w:noProof/>
          </w:rPr>
          <w:t>I.71</w:t>
        </w:r>
        <w:r w:rsidR="00321522">
          <w:rPr>
            <w:rFonts w:asciiTheme="minorHAnsi" w:eastAsiaTheme="minorEastAsia" w:hAnsiTheme="minorHAnsi" w:cstheme="minorBidi"/>
            <w:noProof/>
            <w:sz w:val="22"/>
            <w:szCs w:val="22"/>
          </w:rPr>
          <w:tab/>
        </w:r>
        <w:r w:rsidR="00321522" w:rsidRPr="00965757">
          <w:rPr>
            <w:rStyle w:val="Hyperlink"/>
            <w:noProof/>
          </w:rPr>
          <w:t>52.224-1 PRIVACY ACT NOTIFICATION. (APR 1984)</w:t>
        </w:r>
        <w:r w:rsidR="00321522">
          <w:rPr>
            <w:noProof/>
            <w:webHidden/>
          </w:rPr>
          <w:tab/>
        </w:r>
        <w:r w:rsidR="00321522">
          <w:rPr>
            <w:noProof/>
            <w:webHidden/>
          </w:rPr>
          <w:fldChar w:fldCharType="begin"/>
        </w:r>
        <w:r w:rsidR="00321522">
          <w:rPr>
            <w:noProof/>
            <w:webHidden/>
          </w:rPr>
          <w:instrText xml:space="preserve"> PAGEREF _Toc10181749 \h </w:instrText>
        </w:r>
        <w:r w:rsidR="00321522">
          <w:rPr>
            <w:noProof/>
            <w:webHidden/>
          </w:rPr>
        </w:r>
        <w:r w:rsidR="00321522">
          <w:rPr>
            <w:noProof/>
            <w:webHidden/>
          </w:rPr>
          <w:fldChar w:fldCharType="separate"/>
        </w:r>
        <w:r w:rsidR="00321522">
          <w:rPr>
            <w:noProof/>
            <w:webHidden/>
          </w:rPr>
          <w:t>126</w:t>
        </w:r>
        <w:r w:rsidR="00321522">
          <w:rPr>
            <w:noProof/>
            <w:webHidden/>
          </w:rPr>
          <w:fldChar w:fldCharType="end"/>
        </w:r>
      </w:hyperlink>
    </w:p>
    <w:p w14:paraId="1D69EAF6" w14:textId="59E6196A"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50" w:history="1">
        <w:r w:rsidR="00321522" w:rsidRPr="00965757">
          <w:rPr>
            <w:rStyle w:val="Hyperlink"/>
            <w:noProof/>
          </w:rPr>
          <w:t>I.72</w:t>
        </w:r>
        <w:r w:rsidR="00321522">
          <w:rPr>
            <w:rFonts w:asciiTheme="minorHAnsi" w:eastAsiaTheme="minorEastAsia" w:hAnsiTheme="minorHAnsi" w:cstheme="minorBidi"/>
            <w:noProof/>
            <w:sz w:val="22"/>
            <w:szCs w:val="22"/>
          </w:rPr>
          <w:tab/>
        </w:r>
        <w:r w:rsidR="00321522" w:rsidRPr="00965757">
          <w:rPr>
            <w:rStyle w:val="Hyperlink"/>
            <w:noProof/>
          </w:rPr>
          <w:t>52.224-2 PRIVACY ACT. (APR 1984)</w:t>
        </w:r>
        <w:r w:rsidR="00321522">
          <w:rPr>
            <w:noProof/>
            <w:webHidden/>
          </w:rPr>
          <w:tab/>
        </w:r>
        <w:r w:rsidR="00321522">
          <w:rPr>
            <w:noProof/>
            <w:webHidden/>
          </w:rPr>
          <w:fldChar w:fldCharType="begin"/>
        </w:r>
        <w:r w:rsidR="00321522">
          <w:rPr>
            <w:noProof/>
            <w:webHidden/>
          </w:rPr>
          <w:instrText xml:space="preserve"> PAGEREF _Toc10181750 \h </w:instrText>
        </w:r>
        <w:r w:rsidR="00321522">
          <w:rPr>
            <w:noProof/>
            <w:webHidden/>
          </w:rPr>
        </w:r>
        <w:r w:rsidR="00321522">
          <w:rPr>
            <w:noProof/>
            <w:webHidden/>
          </w:rPr>
          <w:fldChar w:fldCharType="separate"/>
        </w:r>
        <w:r w:rsidR="00321522">
          <w:rPr>
            <w:noProof/>
            <w:webHidden/>
          </w:rPr>
          <w:t>126</w:t>
        </w:r>
        <w:r w:rsidR="00321522">
          <w:rPr>
            <w:noProof/>
            <w:webHidden/>
          </w:rPr>
          <w:fldChar w:fldCharType="end"/>
        </w:r>
      </w:hyperlink>
    </w:p>
    <w:p w14:paraId="0367ADF9" w14:textId="3EFCD7FC"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51" w:history="1">
        <w:r w:rsidR="00321522" w:rsidRPr="00965757">
          <w:rPr>
            <w:rStyle w:val="Hyperlink"/>
            <w:noProof/>
          </w:rPr>
          <w:t>I.73</w:t>
        </w:r>
        <w:r w:rsidR="00321522">
          <w:rPr>
            <w:rFonts w:asciiTheme="minorHAnsi" w:eastAsiaTheme="minorEastAsia" w:hAnsiTheme="minorHAnsi" w:cstheme="minorBidi"/>
            <w:noProof/>
            <w:sz w:val="22"/>
            <w:szCs w:val="22"/>
          </w:rPr>
          <w:tab/>
        </w:r>
        <w:r w:rsidR="00321522" w:rsidRPr="00965757">
          <w:rPr>
            <w:rStyle w:val="Hyperlink"/>
            <w:noProof/>
          </w:rPr>
          <w:t>52.225-5 TRADE AGREEMENTS. (AUG 2018)</w:t>
        </w:r>
        <w:r w:rsidR="00321522">
          <w:rPr>
            <w:noProof/>
            <w:webHidden/>
          </w:rPr>
          <w:tab/>
        </w:r>
        <w:r w:rsidR="00321522">
          <w:rPr>
            <w:noProof/>
            <w:webHidden/>
          </w:rPr>
          <w:fldChar w:fldCharType="begin"/>
        </w:r>
        <w:r w:rsidR="00321522">
          <w:rPr>
            <w:noProof/>
            <w:webHidden/>
          </w:rPr>
          <w:instrText xml:space="preserve"> PAGEREF _Toc10181751 \h </w:instrText>
        </w:r>
        <w:r w:rsidR="00321522">
          <w:rPr>
            <w:noProof/>
            <w:webHidden/>
          </w:rPr>
        </w:r>
        <w:r w:rsidR="00321522">
          <w:rPr>
            <w:noProof/>
            <w:webHidden/>
          </w:rPr>
          <w:fldChar w:fldCharType="separate"/>
        </w:r>
        <w:r w:rsidR="00321522">
          <w:rPr>
            <w:noProof/>
            <w:webHidden/>
          </w:rPr>
          <w:t>127</w:t>
        </w:r>
        <w:r w:rsidR="00321522">
          <w:rPr>
            <w:noProof/>
            <w:webHidden/>
          </w:rPr>
          <w:fldChar w:fldCharType="end"/>
        </w:r>
      </w:hyperlink>
    </w:p>
    <w:p w14:paraId="3B89CB53" w14:textId="5D9A256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52" w:history="1">
        <w:r w:rsidR="00321522" w:rsidRPr="00965757">
          <w:rPr>
            <w:rStyle w:val="Hyperlink"/>
            <w:noProof/>
          </w:rPr>
          <w:t>I.74</w:t>
        </w:r>
        <w:r w:rsidR="00321522">
          <w:rPr>
            <w:rFonts w:asciiTheme="minorHAnsi" w:eastAsiaTheme="minorEastAsia" w:hAnsiTheme="minorHAnsi" w:cstheme="minorBidi"/>
            <w:noProof/>
            <w:sz w:val="22"/>
            <w:szCs w:val="22"/>
          </w:rPr>
          <w:tab/>
        </w:r>
        <w:r w:rsidR="00321522" w:rsidRPr="00965757">
          <w:rPr>
            <w:rStyle w:val="Hyperlink"/>
            <w:noProof/>
          </w:rPr>
          <w:t>52.225-13 RESTRICTIONS ON CERTAIN FOREIGN PURCHASES. (JUN 2008)</w:t>
        </w:r>
        <w:r w:rsidR="00321522">
          <w:rPr>
            <w:noProof/>
            <w:webHidden/>
          </w:rPr>
          <w:tab/>
        </w:r>
        <w:r w:rsidR="00321522">
          <w:rPr>
            <w:noProof/>
            <w:webHidden/>
          </w:rPr>
          <w:fldChar w:fldCharType="begin"/>
        </w:r>
        <w:r w:rsidR="00321522">
          <w:rPr>
            <w:noProof/>
            <w:webHidden/>
          </w:rPr>
          <w:instrText xml:space="preserve"> PAGEREF _Toc10181752 \h </w:instrText>
        </w:r>
        <w:r w:rsidR="00321522">
          <w:rPr>
            <w:noProof/>
            <w:webHidden/>
          </w:rPr>
        </w:r>
        <w:r w:rsidR="00321522">
          <w:rPr>
            <w:noProof/>
            <w:webHidden/>
          </w:rPr>
          <w:fldChar w:fldCharType="separate"/>
        </w:r>
        <w:r w:rsidR="00321522">
          <w:rPr>
            <w:noProof/>
            <w:webHidden/>
          </w:rPr>
          <w:t>129</w:t>
        </w:r>
        <w:r w:rsidR="00321522">
          <w:rPr>
            <w:noProof/>
            <w:webHidden/>
          </w:rPr>
          <w:fldChar w:fldCharType="end"/>
        </w:r>
      </w:hyperlink>
    </w:p>
    <w:p w14:paraId="304A0CE4" w14:textId="7E2E4B90"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53" w:history="1">
        <w:r w:rsidR="00321522" w:rsidRPr="00965757">
          <w:rPr>
            <w:rStyle w:val="Hyperlink"/>
            <w:noProof/>
          </w:rPr>
          <w:t>I.75</w:t>
        </w:r>
        <w:r w:rsidR="00321522">
          <w:rPr>
            <w:rFonts w:asciiTheme="minorHAnsi" w:eastAsiaTheme="minorEastAsia" w:hAnsiTheme="minorHAnsi" w:cstheme="minorBidi"/>
            <w:noProof/>
            <w:sz w:val="22"/>
            <w:szCs w:val="22"/>
          </w:rPr>
          <w:tab/>
        </w:r>
        <w:r w:rsidR="00321522" w:rsidRPr="00965757">
          <w:rPr>
            <w:rStyle w:val="Hyperlink"/>
            <w:noProof/>
          </w:rPr>
          <w:t>952.226-71 UTILIZATION OF ENERGY POLICY ACT TARGET ENTITIES. (JUN 1996)</w:t>
        </w:r>
        <w:r w:rsidR="00321522">
          <w:rPr>
            <w:noProof/>
            <w:webHidden/>
          </w:rPr>
          <w:tab/>
        </w:r>
        <w:r w:rsidR="00321522">
          <w:rPr>
            <w:noProof/>
            <w:webHidden/>
          </w:rPr>
          <w:fldChar w:fldCharType="begin"/>
        </w:r>
        <w:r w:rsidR="00321522">
          <w:rPr>
            <w:noProof/>
            <w:webHidden/>
          </w:rPr>
          <w:instrText xml:space="preserve"> PAGEREF _Toc10181753 \h </w:instrText>
        </w:r>
        <w:r w:rsidR="00321522">
          <w:rPr>
            <w:noProof/>
            <w:webHidden/>
          </w:rPr>
        </w:r>
        <w:r w:rsidR="00321522">
          <w:rPr>
            <w:noProof/>
            <w:webHidden/>
          </w:rPr>
          <w:fldChar w:fldCharType="separate"/>
        </w:r>
        <w:r w:rsidR="00321522">
          <w:rPr>
            <w:noProof/>
            <w:webHidden/>
          </w:rPr>
          <w:t>129</w:t>
        </w:r>
        <w:r w:rsidR="00321522">
          <w:rPr>
            <w:noProof/>
            <w:webHidden/>
          </w:rPr>
          <w:fldChar w:fldCharType="end"/>
        </w:r>
      </w:hyperlink>
    </w:p>
    <w:p w14:paraId="23DD4339" w14:textId="354287A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54" w:history="1">
        <w:r w:rsidR="00321522" w:rsidRPr="00965757">
          <w:rPr>
            <w:rStyle w:val="Hyperlink"/>
            <w:noProof/>
          </w:rPr>
          <w:t>I.76</w:t>
        </w:r>
        <w:r w:rsidR="00321522">
          <w:rPr>
            <w:rFonts w:asciiTheme="minorHAnsi" w:eastAsiaTheme="minorEastAsia" w:hAnsiTheme="minorHAnsi" w:cstheme="minorBidi"/>
            <w:noProof/>
            <w:sz w:val="22"/>
            <w:szCs w:val="22"/>
          </w:rPr>
          <w:tab/>
        </w:r>
        <w:r w:rsidR="00321522" w:rsidRPr="00965757">
          <w:rPr>
            <w:rStyle w:val="Hyperlink"/>
            <w:noProof/>
          </w:rPr>
          <w:t>52.227-1 AUTHORIZATION AND CONSENT. (DEC 2007)</w:t>
        </w:r>
        <w:r w:rsidR="00321522">
          <w:rPr>
            <w:noProof/>
            <w:webHidden/>
          </w:rPr>
          <w:tab/>
        </w:r>
        <w:r w:rsidR="00321522">
          <w:rPr>
            <w:noProof/>
            <w:webHidden/>
          </w:rPr>
          <w:fldChar w:fldCharType="begin"/>
        </w:r>
        <w:r w:rsidR="00321522">
          <w:rPr>
            <w:noProof/>
            <w:webHidden/>
          </w:rPr>
          <w:instrText xml:space="preserve"> PAGEREF _Toc10181754 \h </w:instrText>
        </w:r>
        <w:r w:rsidR="00321522">
          <w:rPr>
            <w:noProof/>
            <w:webHidden/>
          </w:rPr>
        </w:r>
        <w:r w:rsidR="00321522">
          <w:rPr>
            <w:noProof/>
            <w:webHidden/>
          </w:rPr>
          <w:fldChar w:fldCharType="separate"/>
        </w:r>
        <w:r w:rsidR="00321522">
          <w:rPr>
            <w:noProof/>
            <w:webHidden/>
          </w:rPr>
          <w:t>130</w:t>
        </w:r>
        <w:r w:rsidR="00321522">
          <w:rPr>
            <w:noProof/>
            <w:webHidden/>
          </w:rPr>
          <w:fldChar w:fldCharType="end"/>
        </w:r>
      </w:hyperlink>
    </w:p>
    <w:p w14:paraId="7A68A49D" w14:textId="3F9C5202"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55" w:history="1">
        <w:r w:rsidR="00321522" w:rsidRPr="00965757">
          <w:rPr>
            <w:rStyle w:val="Hyperlink"/>
            <w:noProof/>
          </w:rPr>
          <w:t>I.77</w:t>
        </w:r>
        <w:r w:rsidR="00321522">
          <w:rPr>
            <w:rFonts w:asciiTheme="minorHAnsi" w:eastAsiaTheme="minorEastAsia" w:hAnsiTheme="minorHAnsi" w:cstheme="minorBidi"/>
            <w:noProof/>
            <w:sz w:val="22"/>
            <w:szCs w:val="22"/>
          </w:rPr>
          <w:tab/>
        </w:r>
        <w:r w:rsidR="00321522" w:rsidRPr="00965757">
          <w:rPr>
            <w:rStyle w:val="Hyperlink"/>
            <w:noProof/>
          </w:rPr>
          <w:t>52.227-2 NOTICE AND ASSISTANCE REGARDING PATENT AND COPYRIGHT INFRINGEMENT. (DEC 2007)</w:t>
        </w:r>
        <w:r w:rsidR="00321522">
          <w:rPr>
            <w:noProof/>
            <w:webHidden/>
          </w:rPr>
          <w:tab/>
        </w:r>
        <w:r w:rsidR="00321522">
          <w:rPr>
            <w:noProof/>
            <w:webHidden/>
          </w:rPr>
          <w:fldChar w:fldCharType="begin"/>
        </w:r>
        <w:r w:rsidR="00321522">
          <w:rPr>
            <w:noProof/>
            <w:webHidden/>
          </w:rPr>
          <w:instrText xml:space="preserve"> PAGEREF _Toc10181755 \h </w:instrText>
        </w:r>
        <w:r w:rsidR="00321522">
          <w:rPr>
            <w:noProof/>
            <w:webHidden/>
          </w:rPr>
        </w:r>
        <w:r w:rsidR="00321522">
          <w:rPr>
            <w:noProof/>
            <w:webHidden/>
          </w:rPr>
          <w:fldChar w:fldCharType="separate"/>
        </w:r>
        <w:r w:rsidR="00321522">
          <w:rPr>
            <w:noProof/>
            <w:webHidden/>
          </w:rPr>
          <w:t>130</w:t>
        </w:r>
        <w:r w:rsidR="00321522">
          <w:rPr>
            <w:noProof/>
            <w:webHidden/>
          </w:rPr>
          <w:fldChar w:fldCharType="end"/>
        </w:r>
      </w:hyperlink>
    </w:p>
    <w:p w14:paraId="1B80231C" w14:textId="09984460"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56" w:history="1">
        <w:r w:rsidR="00321522" w:rsidRPr="00965757">
          <w:rPr>
            <w:rStyle w:val="Hyperlink"/>
            <w:noProof/>
          </w:rPr>
          <w:t>I.78</w:t>
        </w:r>
        <w:r w:rsidR="00321522">
          <w:rPr>
            <w:rFonts w:asciiTheme="minorHAnsi" w:eastAsiaTheme="minorEastAsia" w:hAnsiTheme="minorHAnsi" w:cstheme="minorBidi"/>
            <w:noProof/>
            <w:sz w:val="22"/>
            <w:szCs w:val="22"/>
          </w:rPr>
          <w:tab/>
        </w:r>
        <w:r w:rsidR="00321522" w:rsidRPr="00965757">
          <w:rPr>
            <w:rStyle w:val="Hyperlink"/>
            <w:noProof/>
          </w:rPr>
          <w:t>970.5227-1 RIGHTS IN DATA – FACILITIES (DEC 2000)</w:t>
        </w:r>
        <w:r w:rsidR="00321522">
          <w:rPr>
            <w:noProof/>
            <w:webHidden/>
          </w:rPr>
          <w:tab/>
        </w:r>
        <w:r w:rsidR="00321522">
          <w:rPr>
            <w:noProof/>
            <w:webHidden/>
          </w:rPr>
          <w:fldChar w:fldCharType="begin"/>
        </w:r>
        <w:r w:rsidR="00321522">
          <w:rPr>
            <w:noProof/>
            <w:webHidden/>
          </w:rPr>
          <w:instrText xml:space="preserve"> PAGEREF _Toc10181756 \h </w:instrText>
        </w:r>
        <w:r w:rsidR="00321522">
          <w:rPr>
            <w:noProof/>
            <w:webHidden/>
          </w:rPr>
        </w:r>
        <w:r w:rsidR="00321522">
          <w:rPr>
            <w:noProof/>
            <w:webHidden/>
          </w:rPr>
          <w:fldChar w:fldCharType="separate"/>
        </w:r>
        <w:r w:rsidR="00321522">
          <w:rPr>
            <w:noProof/>
            <w:webHidden/>
          </w:rPr>
          <w:t>130</w:t>
        </w:r>
        <w:r w:rsidR="00321522">
          <w:rPr>
            <w:noProof/>
            <w:webHidden/>
          </w:rPr>
          <w:fldChar w:fldCharType="end"/>
        </w:r>
      </w:hyperlink>
    </w:p>
    <w:p w14:paraId="1DCF9741" w14:textId="2E8D6F2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57" w:history="1">
        <w:r w:rsidR="00321522" w:rsidRPr="00965757">
          <w:rPr>
            <w:rStyle w:val="Hyperlink"/>
            <w:noProof/>
          </w:rPr>
          <w:t>I.79</w:t>
        </w:r>
        <w:r w:rsidR="00321522">
          <w:rPr>
            <w:rFonts w:asciiTheme="minorHAnsi" w:eastAsiaTheme="minorEastAsia" w:hAnsiTheme="minorHAnsi" w:cstheme="minorBidi"/>
            <w:noProof/>
            <w:sz w:val="22"/>
            <w:szCs w:val="22"/>
          </w:rPr>
          <w:tab/>
        </w:r>
        <w:r w:rsidR="00321522" w:rsidRPr="00965757">
          <w:rPr>
            <w:rStyle w:val="Hyperlink"/>
            <w:noProof/>
          </w:rPr>
          <w:t>52.227-23 RIGHTS TO PROPOSAL DATA (TECHNICAL). (JUN 1987)</w:t>
        </w:r>
        <w:r w:rsidR="00321522">
          <w:rPr>
            <w:noProof/>
            <w:webHidden/>
          </w:rPr>
          <w:tab/>
        </w:r>
        <w:r w:rsidR="00321522">
          <w:rPr>
            <w:noProof/>
            <w:webHidden/>
          </w:rPr>
          <w:fldChar w:fldCharType="begin"/>
        </w:r>
        <w:r w:rsidR="00321522">
          <w:rPr>
            <w:noProof/>
            <w:webHidden/>
          </w:rPr>
          <w:instrText xml:space="preserve"> PAGEREF _Toc10181757 \h </w:instrText>
        </w:r>
        <w:r w:rsidR="00321522">
          <w:rPr>
            <w:noProof/>
            <w:webHidden/>
          </w:rPr>
        </w:r>
        <w:r w:rsidR="00321522">
          <w:rPr>
            <w:noProof/>
            <w:webHidden/>
          </w:rPr>
          <w:fldChar w:fldCharType="separate"/>
        </w:r>
        <w:r w:rsidR="00321522">
          <w:rPr>
            <w:noProof/>
            <w:webHidden/>
          </w:rPr>
          <w:t>134</w:t>
        </w:r>
        <w:r w:rsidR="00321522">
          <w:rPr>
            <w:noProof/>
            <w:webHidden/>
          </w:rPr>
          <w:fldChar w:fldCharType="end"/>
        </w:r>
      </w:hyperlink>
    </w:p>
    <w:p w14:paraId="3FEA674A" w14:textId="669C9BC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58" w:history="1">
        <w:r w:rsidR="00321522" w:rsidRPr="00965757">
          <w:rPr>
            <w:rStyle w:val="Hyperlink"/>
            <w:noProof/>
          </w:rPr>
          <w:t>I.80</w:t>
        </w:r>
        <w:r w:rsidR="00321522">
          <w:rPr>
            <w:rFonts w:asciiTheme="minorHAnsi" w:eastAsiaTheme="minorEastAsia" w:hAnsiTheme="minorHAnsi" w:cstheme="minorBidi"/>
            <w:noProof/>
            <w:sz w:val="22"/>
            <w:szCs w:val="22"/>
          </w:rPr>
          <w:tab/>
        </w:r>
        <w:r w:rsidR="00321522" w:rsidRPr="00965757">
          <w:rPr>
            <w:rStyle w:val="Hyperlink"/>
            <w:noProof/>
          </w:rPr>
          <w:t>52.228-5 INSURANCE - WORK ON A GOVERNMENT INSTALLATION. (JAN 1997) (FIXED PRICE CLIN’S ONLY)</w:t>
        </w:r>
        <w:r w:rsidR="00321522">
          <w:rPr>
            <w:noProof/>
            <w:webHidden/>
          </w:rPr>
          <w:tab/>
        </w:r>
        <w:r w:rsidR="00321522">
          <w:rPr>
            <w:noProof/>
            <w:webHidden/>
          </w:rPr>
          <w:fldChar w:fldCharType="begin"/>
        </w:r>
        <w:r w:rsidR="00321522">
          <w:rPr>
            <w:noProof/>
            <w:webHidden/>
          </w:rPr>
          <w:instrText xml:space="preserve"> PAGEREF _Toc10181758 \h </w:instrText>
        </w:r>
        <w:r w:rsidR="00321522">
          <w:rPr>
            <w:noProof/>
            <w:webHidden/>
          </w:rPr>
        </w:r>
        <w:r w:rsidR="00321522">
          <w:rPr>
            <w:noProof/>
            <w:webHidden/>
          </w:rPr>
          <w:fldChar w:fldCharType="separate"/>
        </w:r>
        <w:r w:rsidR="00321522">
          <w:rPr>
            <w:noProof/>
            <w:webHidden/>
          </w:rPr>
          <w:t>134</w:t>
        </w:r>
        <w:r w:rsidR="00321522">
          <w:rPr>
            <w:noProof/>
            <w:webHidden/>
          </w:rPr>
          <w:fldChar w:fldCharType="end"/>
        </w:r>
      </w:hyperlink>
    </w:p>
    <w:p w14:paraId="1E895116" w14:textId="637E8D2C"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59" w:history="1">
        <w:r w:rsidR="00321522" w:rsidRPr="00965757">
          <w:rPr>
            <w:rStyle w:val="Hyperlink"/>
            <w:noProof/>
          </w:rPr>
          <w:t>I.81</w:t>
        </w:r>
        <w:r w:rsidR="00321522">
          <w:rPr>
            <w:rFonts w:asciiTheme="minorHAnsi" w:eastAsiaTheme="minorEastAsia" w:hAnsiTheme="minorHAnsi" w:cstheme="minorBidi"/>
            <w:noProof/>
            <w:sz w:val="22"/>
            <w:szCs w:val="22"/>
          </w:rPr>
          <w:tab/>
        </w:r>
        <w:r w:rsidR="00321522" w:rsidRPr="00965757">
          <w:rPr>
            <w:rStyle w:val="Hyperlink"/>
            <w:noProof/>
          </w:rPr>
          <w:t>52.228-7 INSURANCE - LIABILITY TO THIRD PERSONS. (MAR 1996) (COST-REIMBURSABLE CLIN’S ONLY)</w:t>
        </w:r>
        <w:r w:rsidR="00321522">
          <w:rPr>
            <w:noProof/>
            <w:webHidden/>
          </w:rPr>
          <w:tab/>
        </w:r>
        <w:r w:rsidR="00321522">
          <w:rPr>
            <w:noProof/>
            <w:webHidden/>
          </w:rPr>
          <w:fldChar w:fldCharType="begin"/>
        </w:r>
        <w:r w:rsidR="00321522">
          <w:rPr>
            <w:noProof/>
            <w:webHidden/>
          </w:rPr>
          <w:instrText xml:space="preserve"> PAGEREF _Toc10181759 \h </w:instrText>
        </w:r>
        <w:r w:rsidR="00321522">
          <w:rPr>
            <w:noProof/>
            <w:webHidden/>
          </w:rPr>
        </w:r>
        <w:r w:rsidR="00321522">
          <w:rPr>
            <w:noProof/>
            <w:webHidden/>
          </w:rPr>
          <w:fldChar w:fldCharType="separate"/>
        </w:r>
        <w:r w:rsidR="00321522">
          <w:rPr>
            <w:noProof/>
            <w:webHidden/>
          </w:rPr>
          <w:t>135</w:t>
        </w:r>
        <w:r w:rsidR="00321522">
          <w:rPr>
            <w:noProof/>
            <w:webHidden/>
          </w:rPr>
          <w:fldChar w:fldCharType="end"/>
        </w:r>
      </w:hyperlink>
    </w:p>
    <w:p w14:paraId="14F86C3F" w14:textId="117CFBB8"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60" w:history="1">
        <w:r w:rsidR="00321522" w:rsidRPr="00965757">
          <w:rPr>
            <w:rStyle w:val="Hyperlink"/>
            <w:noProof/>
          </w:rPr>
          <w:t>I.82</w:t>
        </w:r>
        <w:r w:rsidR="00321522">
          <w:rPr>
            <w:rFonts w:asciiTheme="minorHAnsi" w:eastAsiaTheme="minorEastAsia" w:hAnsiTheme="minorHAnsi" w:cstheme="minorBidi"/>
            <w:noProof/>
            <w:sz w:val="22"/>
            <w:szCs w:val="22"/>
          </w:rPr>
          <w:tab/>
        </w:r>
        <w:r w:rsidR="00321522" w:rsidRPr="00965757">
          <w:rPr>
            <w:rStyle w:val="Hyperlink"/>
            <w:noProof/>
          </w:rPr>
          <w:t>52.229-3 FEDERAL, STATE, AND LOCAL TAXES. (FEB 2013)</w:t>
        </w:r>
        <w:r w:rsidR="00321522">
          <w:rPr>
            <w:noProof/>
            <w:webHidden/>
          </w:rPr>
          <w:tab/>
        </w:r>
        <w:r w:rsidR="00321522">
          <w:rPr>
            <w:noProof/>
            <w:webHidden/>
          </w:rPr>
          <w:fldChar w:fldCharType="begin"/>
        </w:r>
        <w:r w:rsidR="00321522">
          <w:rPr>
            <w:noProof/>
            <w:webHidden/>
          </w:rPr>
          <w:instrText xml:space="preserve"> PAGEREF _Toc10181760 \h </w:instrText>
        </w:r>
        <w:r w:rsidR="00321522">
          <w:rPr>
            <w:noProof/>
            <w:webHidden/>
          </w:rPr>
        </w:r>
        <w:r w:rsidR="00321522">
          <w:rPr>
            <w:noProof/>
            <w:webHidden/>
          </w:rPr>
          <w:fldChar w:fldCharType="separate"/>
        </w:r>
        <w:r w:rsidR="00321522">
          <w:rPr>
            <w:noProof/>
            <w:webHidden/>
          </w:rPr>
          <w:t>136</w:t>
        </w:r>
        <w:r w:rsidR="00321522">
          <w:rPr>
            <w:noProof/>
            <w:webHidden/>
          </w:rPr>
          <w:fldChar w:fldCharType="end"/>
        </w:r>
      </w:hyperlink>
    </w:p>
    <w:p w14:paraId="195D69A8" w14:textId="382B88F4"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61" w:history="1">
        <w:r w:rsidR="00321522" w:rsidRPr="00965757">
          <w:rPr>
            <w:rStyle w:val="Hyperlink"/>
            <w:noProof/>
          </w:rPr>
          <w:t>I.83</w:t>
        </w:r>
        <w:r w:rsidR="00321522">
          <w:rPr>
            <w:rFonts w:asciiTheme="minorHAnsi" w:eastAsiaTheme="minorEastAsia" w:hAnsiTheme="minorHAnsi" w:cstheme="minorBidi"/>
            <w:noProof/>
            <w:sz w:val="22"/>
            <w:szCs w:val="22"/>
          </w:rPr>
          <w:tab/>
        </w:r>
        <w:r w:rsidR="00321522" w:rsidRPr="00965757">
          <w:rPr>
            <w:rStyle w:val="Hyperlink"/>
            <w:noProof/>
          </w:rPr>
          <w:t>52.232-1 PAYMENTS. (APR 1984)</w:t>
        </w:r>
        <w:r w:rsidR="00321522">
          <w:rPr>
            <w:noProof/>
            <w:webHidden/>
          </w:rPr>
          <w:tab/>
        </w:r>
        <w:r w:rsidR="00321522">
          <w:rPr>
            <w:noProof/>
            <w:webHidden/>
          </w:rPr>
          <w:fldChar w:fldCharType="begin"/>
        </w:r>
        <w:r w:rsidR="00321522">
          <w:rPr>
            <w:noProof/>
            <w:webHidden/>
          </w:rPr>
          <w:instrText xml:space="preserve"> PAGEREF _Toc10181761 \h </w:instrText>
        </w:r>
        <w:r w:rsidR="00321522">
          <w:rPr>
            <w:noProof/>
            <w:webHidden/>
          </w:rPr>
        </w:r>
        <w:r w:rsidR="00321522">
          <w:rPr>
            <w:noProof/>
            <w:webHidden/>
          </w:rPr>
          <w:fldChar w:fldCharType="separate"/>
        </w:r>
        <w:r w:rsidR="00321522">
          <w:rPr>
            <w:noProof/>
            <w:webHidden/>
          </w:rPr>
          <w:t>137</w:t>
        </w:r>
        <w:r w:rsidR="00321522">
          <w:rPr>
            <w:noProof/>
            <w:webHidden/>
          </w:rPr>
          <w:fldChar w:fldCharType="end"/>
        </w:r>
      </w:hyperlink>
    </w:p>
    <w:p w14:paraId="2FAB116C" w14:textId="6F66A1C5"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62" w:history="1">
        <w:r w:rsidR="00321522" w:rsidRPr="00965757">
          <w:rPr>
            <w:rStyle w:val="Hyperlink"/>
            <w:noProof/>
          </w:rPr>
          <w:t>I.84</w:t>
        </w:r>
        <w:r w:rsidR="00321522">
          <w:rPr>
            <w:rFonts w:asciiTheme="minorHAnsi" w:eastAsiaTheme="minorEastAsia" w:hAnsiTheme="minorHAnsi" w:cstheme="minorBidi"/>
            <w:noProof/>
            <w:sz w:val="22"/>
            <w:szCs w:val="22"/>
          </w:rPr>
          <w:tab/>
        </w:r>
        <w:r w:rsidR="00321522" w:rsidRPr="00965757">
          <w:rPr>
            <w:rStyle w:val="Hyperlink"/>
            <w:noProof/>
          </w:rPr>
          <w:t>52.232-8 DISCOUNTS FOR PROMPT PAYMENT (FEB 2002)</w:t>
        </w:r>
        <w:r w:rsidR="00321522">
          <w:rPr>
            <w:noProof/>
            <w:webHidden/>
          </w:rPr>
          <w:tab/>
        </w:r>
        <w:r w:rsidR="00321522">
          <w:rPr>
            <w:noProof/>
            <w:webHidden/>
          </w:rPr>
          <w:fldChar w:fldCharType="begin"/>
        </w:r>
        <w:r w:rsidR="00321522">
          <w:rPr>
            <w:noProof/>
            <w:webHidden/>
          </w:rPr>
          <w:instrText xml:space="preserve"> PAGEREF _Toc10181762 \h </w:instrText>
        </w:r>
        <w:r w:rsidR="00321522">
          <w:rPr>
            <w:noProof/>
            <w:webHidden/>
          </w:rPr>
        </w:r>
        <w:r w:rsidR="00321522">
          <w:rPr>
            <w:noProof/>
            <w:webHidden/>
          </w:rPr>
          <w:fldChar w:fldCharType="separate"/>
        </w:r>
        <w:r w:rsidR="00321522">
          <w:rPr>
            <w:noProof/>
            <w:webHidden/>
          </w:rPr>
          <w:t>137</w:t>
        </w:r>
        <w:r w:rsidR="00321522">
          <w:rPr>
            <w:noProof/>
            <w:webHidden/>
          </w:rPr>
          <w:fldChar w:fldCharType="end"/>
        </w:r>
      </w:hyperlink>
    </w:p>
    <w:p w14:paraId="50C82956" w14:textId="2C2AA50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63" w:history="1">
        <w:r w:rsidR="00321522" w:rsidRPr="00965757">
          <w:rPr>
            <w:rStyle w:val="Hyperlink"/>
            <w:noProof/>
          </w:rPr>
          <w:t>I.85</w:t>
        </w:r>
        <w:r w:rsidR="00321522">
          <w:rPr>
            <w:rFonts w:asciiTheme="minorHAnsi" w:eastAsiaTheme="minorEastAsia" w:hAnsiTheme="minorHAnsi" w:cstheme="minorBidi"/>
            <w:noProof/>
            <w:sz w:val="22"/>
            <w:szCs w:val="22"/>
          </w:rPr>
          <w:tab/>
        </w:r>
        <w:r w:rsidR="00321522" w:rsidRPr="00965757">
          <w:rPr>
            <w:rStyle w:val="Hyperlink"/>
            <w:noProof/>
          </w:rPr>
          <w:t>52.232-9 LIMITATION ON WITHHOLDING OF PAYMENTS. (APR 1984)</w:t>
        </w:r>
        <w:r w:rsidR="00321522">
          <w:rPr>
            <w:noProof/>
            <w:webHidden/>
          </w:rPr>
          <w:tab/>
        </w:r>
        <w:r w:rsidR="00321522">
          <w:rPr>
            <w:noProof/>
            <w:webHidden/>
          </w:rPr>
          <w:fldChar w:fldCharType="begin"/>
        </w:r>
        <w:r w:rsidR="00321522">
          <w:rPr>
            <w:noProof/>
            <w:webHidden/>
          </w:rPr>
          <w:instrText xml:space="preserve"> PAGEREF _Toc10181763 \h </w:instrText>
        </w:r>
        <w:r w:rsidR="00321522">
          <w:rPr>
            <w:noProof/>
            <w:webHidden/>
          </w:rPr>
        </w:r>
        <w:r w:rsidR="00321522">
          <w:rPr>
            <w:noProof/>
            <w:webHidden/>
          </w:rPr>
          <w:fldChar w:fldCharType="separate"/>
        </w:r>
        <w:r w:rsidR="00321522">
          <w:rPr>
            <w:noProof/>
            <w:webHidden/>
          </w:rPr>
          <w:t>137</w:t>
        </w:r>
        <w:r w:rsidR="00321522">
          <w:rPr>
            <w:noProof/>
            <w:webHidden/>
          </w:rPr>
          <w:fldChar w:fldCharType="end"/>
        </w:r>
      </w:hyperlink>
    </w:p>
    <w:p w14:paraId="29E69E90" w14:textId="460C7BC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64" w:history="1">
        <w:r w:rsidR="00321522" w:rsidRPr="00965757">
          <w:rPr>
            <w:rStyle w:val="Hyperlink"/>
            <w:noProof/>
          </w:rPr>
          <w:t>I.86</w:t>
        </w:r>
        <w:r w:rsidR="00321522">
          <w:rPr>
            <w:rFonts w:asciiTheme="minorHAnsi" w:eastAsiaTheme="minorEastAsia" w:hAnsiTheme="minorHAnsi" w:cstheme="minorBidi"/>
            <w:noProof/>
            <w:sz w:val="22"/>
            <w:szCs w:val="22"/>
          </w:rPr>
          <w:tab/>
        </w:r>
        <w:r w:rsidR="00321522" w:rsidRPr="00965757">
          <w:rPr>
            <w:rStyle w:val="Hyperlink"/>
            <w:noProof/>
          </w:rPr>
          <w:t>52.232-11 EXTRAS (APR 1984)</w:t>
        </w:r>
        <w:r w:rsidR="00321522">
          <w:rPr>
            <w:noProof/>
            <w:webHidden/>
          </w:rPr>
          <w:tab/>
        </w:r>
        <w:r w:rsidR="00321522">
          <w:rPr>
            <w:noProof/>
            <w:webHidden/>
          </w:rPr>
          <w:fldChar w:fldCharType="begin"/>
        </w:r>
        <w:r w:rsidR="00321522">
          <w:rPr>
            <w:noProof/>
            <w:webHidden/>
          </w:rPr>
          <w:instrText xml:space="preserve"> PAGEREF _Toc10181764 \h </w:instrText>
        </w:r>
        <w:r w:rsidR="00321522">
          <w:rPr>
            <w:noProof/>
            <w:webHidden/>
          </w:rPr>
        </w:r>
        <w:r w:rsidR="00321522">
          <w:rPr>
            <w:noProof/>
            <w:webHidden/>
          </w:rPr>
          <w:fldChar w:fldCharType="separate"/>
        </w:r>
        <w:r w:rsidR="00321522">
          <w:rPr>
            <w:noProof/>
            <w:webHidden/>
          </w:rPr>
          <w:t>138</w:t>
        </w:r>
        <w:r w:rsidR="00321522">
          <w:rPr>
            <w:noProof/>
            <w:webHidden/>
          </w:rPr>
          <w:fldChar w:fldCharType="end"/>
        </w:r>
      </w:hyperlink>
    </w:p>
    <w:p w14:paraId="0F5DB762" w14:textId="34977098"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65" w:history="1">
        <w:r w:rsidR="00321522" w:rsidRPr="00965757">
          <w:rPr>
            <w:rStyle w:val="Hyperlink"/>
            <w:noProof/>
          </w:rPr>
          <w:t>I.87</w:t>
        </w:r>
        <w:r w:rsidR="00321522">
          <w:rPr>
            <w:rFonts w:asciiTheme="minorHAnsi" w:eastAsiaTheme="minorEastAsia" w:hAnsiTheme="minorHAnsi" w:cstheme="minorBidi"/>
            <w:noProof/>
            <w:sz w:val="22"/>
            <w:szCs w:val="22"/>
          </w:rPr>
          <w:tab/>
        </w:r>
        <w:r w:rsidR="00321522" w:rsidRPr="00965757">
          <w:rPr>
            <w:rStyle w:val="Hyperlink"/>
            <w:noProof/>
          </w:rPr>
          <w:t>52.232-17 INTEREST. (MAY 2014)</w:t>
        </w:r>
        <w:r w:rsidR="00321522">
          <w:rPr>
            <w:noProof/>
            <w:webHidden/>
          </w:rPr>
          <w:tab/>
        </w:r>
        <w:r w:rsidR="00321522">
          <w:rPr>
            <w:noProof/>
            <w:webHidden/>
          </w:rPr>
          <w:fldChar w:fldCharType="begin"/>
        </w:r>
        <w:r w:rsidR="00321522">
          <w:rPr>
            <w:noProof/>
            <w:webHidden/>
          </w:rPr>
          <w:instrText xml:space="preserve"> PAGEREF _Toc10181765 \h </w:instrText>
        </w:r>
        <w:r w:rsidR="00321522">
          <w:rPr>
            <w:noProof/>
            <w:webHidden/>
          </w:rPr>
        </w:r>
        <w:r w:rsidR="00321522">
          <w:rPr>
            <w:noProof/>
            <w:webHidden/>
          </w:rPr>
          <w:fldChar w:fldCharType="separate"/>
        </w:r>
        <w:r w:rsidR="00321522">
          <w:rPr>
            <w:noProof/>
            <w:webHidden/>
          </w:rPr>
          <w:t>138</w:t>
        </w:r>
        <w:r w:rsidR="00321522">
          <w:rPr>
            <w:noProof/>
            <w:webHidden/>
          </w:rPr>
          <w:fldChar w:fldCharType="end"/>
        </w:r>
      </w:hyperlink>
    </w:p>
    <w:p w14:paraId="1950DF81" w14:textId="3D68FE19"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66" w:history="1">
        <w:r w:rsidR="00321522" w:rsidRPr="00965757">
          <w:rPr>
            <w:rStyle w:val="Hyperlink"/>
            <w:noProof/>
          </w:rPr>
          <w:t>I.88</w:t>
        </w:r>
        <w:r w:rsidR="00321522">
          <w:rPr>
            <w:rFonts w:asciiTheme="minorHAnsi" w:eastAsiaTheme="minorEastAsia" w:hAnsiTheme="minorHAnsi" w:cstheme="minorBidi"/>
            <w:noProof/>
            <w:sz w:val="22"/>
            <w:szCs w:val="22"/>
          </w:rPr>
          <w:tab/>
        </w:r>
        <w:r w:rsidR="00321522" w:rsidRPr="00965757">
          <w:rPr>
            <w:rStyle w:val="Hyperlink"/>
            <w:noProof/>
          </w:rPr>
          <w:t>52.232-18 AVAILABILITY OF FUNDS. (APR 1984)</w:t>
        </w:r>
        <w:r w:rsidR="00321522">
          <w:rPr>
            <w:noProof/>
            <w:webHidden/>
          </w:rPr>
          <w:tab/>
        </w:r>
        <w:r w:rsidR="00321522">
          <w:rPr>
            <w:noProof/>
            <w:webHidden/>
          </w:rPr>
          <w:fldChar w:fldCharType="begin"/>
        </w:r>
        <w:r w:rsidR="00321522">
          <w:rPr>
            <w:noProof/>
            <w:webHidden/>
          </w:rPr>
          <w:instrText xml:space="preserve"> PAGEREF _Toc10181766 \h </w:instrText>
        </w:r>
        <w:r w:rsidR="00321522">
          <w:rPr>
            <w:noProof/>
            <w:webHidden/>
          </w:rPr>
        </w:r>
        <w:r w:rsidR="00321522">
          <w:rPr>
            <w:noProof/>
            <w:webHidden/>
          </w:rPr>
          <w:fldChar w:fldCharType="separate"/>
        </w:r>
        <w:r w:rsidR="00321522">
          <w:rPr>
            <w:noProof/>
            <w:webHidden/>
          </w:rPr>
          <w:t>139</w:t>
        </w:r>
        <w:r w:rsidR="00321522">
          <w:rPr>
            <w:noProof/>
            <w:webHidden/>
          </w:rPr>
          <w:fldChar w:fldCharType="end"/>
        </w:r>
      </w:hyperlink>
    </w:p>
    <w:p w14:paraId="4E9B147B" w14:textId="7EE3DF9C"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67" w:history="1">
        <w:r w:rsidR="00321522" w:rsidRPr="00965757">
          <w:rPr>
            <w:rStyle w:val="Hyperlink"/>
            <w:noProof/>
          </w:rPr>
          <w:t>I.89</w:t>
        </w:r>
        <w:r w:rsidR="00321522">
          <w:rPr>
            <w:rFonts w:asciiTheme="minorHAnsi" w:eastAsiaTheme="minorEastAsia" w:hAnsiTheme="minorHAnsi" w:cstheme="minorBidi"/>
            <w:noProof/>
            <w:sz w:val="22"/>
            <w:szCs w:val="22"/>
          </w:rPr>
          <w:tab/>
        </w:r>
        <w:r w:rsidR="00321522" w:rsidRPr="00965757">
          <w:rPr>
            <w:rStyle w:val="Hyperlink"/>
            <w:noProof/>
          </w:rPr>
          <w:t>52.232-19 AVAILABILITY OF FUNDS FOR THE NEXT FISCAL YEAR. (APR 1984)</w:t>
        </w:r>
        <w:r w:rsidR="00321522">
          <w:rPr>
            <w:noProof/>
            <w:webHidden/>
          </w:rPr>
          <w:tab/>
        </w:r>
        <w:r w:rsidR="00321522">
          <w:rPr>
            <w:noProof/>
            <w:webHidden/>
          </w:rPr>
          <w:fldChar w:fldCharType="begin"/>
        </w:r>
        <w:r w:rsidR="00321522">
          <w:rPr>
            <w:noProof/>
            <w:webHidden/>
          </w:rPr>
          <w:instrText xml:space="preserve"> PAGEREF _Toc10181767 \h </w:instrText>
        </w:r>
        <w:r w:rsidR="00321522">
          <w:rPr>
            <w:noProof/>
            <w:webHidden/>
          </w:rPr>
        </w:r>
        <w:r w:rsidR="00321522">
          <w:rPr>
            <w:noProof/>
            <w:webHidden/>
          </w:rPr>
          <w:fldChar w:fldCharType="separate"/>
        </w:r>
        <w:r w:rsidR="00321522">
          <w:rPr>
            <w:noProof/>
            <w:webHidden/>
          </w:rPr>
          <w:t>139</w:t>
        </w:r>
        <w:r w:rsidR="00321522">
          <w:rPr>
            <w:noProof/>
            <w:webHidden/>
          </w:rPr>
          <w:fldChar w:fldCharType="end"/>
        </w:r>
      </w:hyperlink>
    </w:p>
    <w:p w14:paraId="2E6D8A80" w14:textId="0C67948A"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68" w:history="1">
        <w:r w:rsidR="00321522" w:rsidRPr="00965757">
          <w:rPr>
            <w:rStyle w:val="Hyperlink"/>
            <w:noProof/>
          </w:rPr>
          <w:t>I.90</w:t>
        </w:r>
        <w:r w:rsidR="00321522">
          <w:rPr>
            <w:rFonts w:asciiTheme="minorHAnsi" w:eastAsiaTheme="minorEastAsia" w:hAnsiTheme="minorHAnsi" w:cstheme="minorBidi"/>
            <w:noProof/>
            <w:sz w:val="22"/>
            <w:szCs w:val="22"/>
          </w:rPr>
          <w:tab/>
        </w:r>
        <w:r w:rsidR="00321522" w:rsidRPr="00965757">
          <w:rPr>
            <w:rStyle w:val="Hyperlink"/>
            <w:noProof/>
          </w:rPr>
          <w:t>52.232-22 LIMITATION OF FUNDS. (APR 1984)</w:t>
        </w:r>
        <w:r w:rsidR="00321522">
          <w:rPr>
            <w:noProof/>
            <w:webHidden/>
          </w:rPr>
          <w:tab/>
        </w:r>
        <w:r w:rsidR="00321522">
          <w:rPr>
            <w:noProof/>
            <w:webHidden/>
          </w:rPr>
          <w:fldChar w:fldCharType="begin"/>
        </w:r>
        <w:r w:rsidR="00321522">
          <w:rPr>
            <w:noProof/>
            <w:webHidden/>
          </w:rPr>
          <w:instrText xml:space="preserve"> PAGEREF _Toc10181768 \h </w:instrText>
        </w:r>
        <w:r w:rsidR="00321522">
          <w:rPr>
            <w:noProof/>
            <w:webHidden/>
          </w:rPr>
        </w:r>
        <w:r w:rsidR="00321522">
          <w:rPr>
            <w:noProof/>
            <w:webHidden/>
          </w:rPr>
          <w:fldChar w:fldCharType="separate"/>
        </w:r>
        <w:r w:rsidR="00321522">
          <w:rPr>
            <w:noProof/>
            <w:webHidden/>
          </w:rPr>
          <w:t>139</w:t>
        </w:r>
        <w:r w:rsidR="00321522">
          <w:rPr>
            <w:noProof/>
            <w:webHidden/>
          </w:rPr>
          <w:fldChar w:fldCharType="end"/>
        </w:r>
      </w:hyperlink>
    </w:p>
    <w:p w14:paraId="3B6725D8" w14:textId="14C265C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69" w:history="1">
        <w:r w:rsidR="00321522" w:rsidRPr="00965757">
          <w:rPr>
            <w:rStyle w:val="Hyperlink"/>
            <w:noProof/>
          </w:rPr>
          <w:t>I.91</w:t>
        </w:r>
        <w:r w:rsidR="00321522">
          <w:rPr>
            <w:rFonts w:asciiTheme="minorHAnsi" w:eastAsiaTheme="minorEastAsia" w:hAnsiTheme="minorHAnsi" w:cstheme="minorBidi"/>
            <w:noProof/>
            <w:sz w:val="22"/>
            <w:szCs w:val="22"/>
          </w:rPr>
          <w:tab/>
        </w:r>
        <w:r w:rsidR="00321522" w:rsidRPr="00965757">
          <w:rPr>
            <w:rStyle w:val="Hyperlink"/>
            <w:noProof/>
          </w:rPr>
          <w:t>52.232-23 ASSIGNMENT OF CLAIMS. (MAY 2014)</w:t>
        </w:r>
        <w:r w:rsidR="00321522">
          <w:rPr>
            <w:noProof/>
            <w:webHidden/>
          </w:rPr>
          <w:tab/>
        </w:r>
        <w:r w:rsidR="00321522">
          <w:rPr>
            <w:noProof/>
            <w:webHidden/>
          </w:rPr>
          <w:fldChar w:fldCharType="begin"/>
        </w:r>
        <w:r w:rsidR="00321522">
          <w:rPr>
            <w:noProof/>
            <w:webHidden/>
          </w:rPr>
          <w:instrText xml:space="preserve"> PAGEREF _Toc10181769 \h </w:instrText>
        </w:r>
        <w:r w:rsidR="00321522">
          <w:rPr>
            <w:noProof/>
            <w:webHidden/>
          </w:rPr>
        </w:r>
        <w:r w:rsidR="00321522">
          <w:rPr>
            <w:noProof/>
            <w:webHidden/>
          </w:rPr>
          <w:fldChar w:fldCharType="separate"/>
        </w:r>
        <w:r w:rsidR="00321522">
          <w:rPr>
            <w:noProof/>
            <w:webHidden/>
          </w:rPr>
          <w:t>140</w:t>
        </w:r>
        <w:r w:rsidR="00321522">
          <w:rPr>
            <w:noProof/>
            <w:webHidden/>
          </w:rPr>
          <w:fldChar w:fldCharType="end"/>
        </w:r>
      </w:hyperlink>
    </w:p>
    <w:p w14:paraId="7F23A509" w14:textId="2E626DD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70" w:history="1">
        <w:r w:rsidR="00321522" w:rsidRPr="00965757">
          <w:rPr>
            <w:rStyle w:val="Hyperlink"/>
            <w:noProof/>
          </w:rPr>
          <w:t>I.92</w:t>
        </w:r>
        <w:r w:rsidR="00321522">
          <w:rPr>
            <w:rFonts w:asciiTheme="minorHAnsi" w:eastAsiaTheme="minorEastAsia" w:hAnsiTheme="minorHAnsi" w:cstheme="minorBidi"/>
            <w:noProof/>
            <w:sz w:val="22"/>
            <w:szCs w:val="22"/>
          </w:rPr>
          <w:tab/>
        </w:r>
        <w:r w:rsidR="00321522" w:rsidRPr="00965757">
          <w:rPr>
            <w:rStyle w:val="Hyperlink"/>
            <w:noProof/>
          </w:rPr>
          <w:t>52.232-25 PROMPT PAYMENT. (JAN 2017)  (FIXED PRICE CLIN’S ONLY)</w:t>
        </w:r>
        <w:r w:rsidR="00321522">
          <w:rPr>
            <w:noProof/>
            <w:webHidden/>
          </w:rPr>
          <w:tab/>
        </w:r>
        <w:r w:rsidR="00321522">
          <w:rPr>
            <w:noProof/>
            <w:webHidden/>
          </w:rPr>
          <w:fldChar w:fldCharType="begin"/>
        </w:r>
        <w:r w:rsidR="00321522">
          <w:rPr>
            <w:noProof/>
            <w:webHidden/>
          </w:rPr>
          <w:instrText xml:space="preserve"> PAGEREF _Toc10181770 \h </w:instrText>
        </w:r>
        <w:r w:rsidR="00321522">
          <w:rPr>
            <w:noProof/>
            <w:webHidden/>
          </w:rPr>
        </w:r>
        <w:r w:rsidR="00321522">
          <w:rPr>
            <w:noProof/>
            <w:webHidden/>
          </w:rPr>
          <w:fldChar w:fldCharType="separate"/>
        </w:r>
        <w:r w:rsidR="00321522">
          <w:rPr>
            <w:noProof/>
            <w:webHidden/>
          </w:rPr>
          <w:t>141</w:t>
        </w:r>
        <w:r w:rsidR="00321522">
          <w:rPr>
            <w:noProof/>
            <w:webHidden/>
          </w:rPr>
          <w:fldChar w:fldCharType="end"/>
        </w:r>
      </w:hyperlink>
    </w:p>
    <w:p w14:paraId="157F34BF" w14:textId="34C7B8CB"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71" w:history="1">
        <w:r w:rsidR="00321522" w:rsidRPr="00965757">
          <w:rPr>
            <w:rStyle w:val="Hyperlink"/>
            <w:noProof/>
          </w:rPr>
          <w:t>I.93</w:t>
        </w:r>
        <w:r w:rsidR="00321522">
          <w:rPr>
            <w:rFonts w:asciiTheme="minorHAnsi" w:eastAsiaTheme="minorEastAsia" w:hAnsiTheme="minorHAnsi" w:cstheme="minorBidi"/>
            <w:noProof/>
            <w:sz w:val="22"/>
            <w:szCs w:val="22"/>
          </w:rPr>
          <w:tab/>
        </w:r>
        <w:r w:rsidR="00321522" w:rsidRPr="00965757">
          <w:rPr>
            <w:rStyle w:val="Hyperlink"/>
            <w:noProof/>
          </w:rPr>
          <w:t>52.232-25 PROMPT PAYMENT. (JAN 2017) - ALTERNATE I (FEB 2002)   (COST REIMBERSABLE CLIN’S ONLY)</w:t>
        </w:r>
        <w:r w:rsidR="00321522">
          <w:rPr>
            <w:noProof/>
            <w:webHidden/>
          </w:rPr>
          <w:tab/>
        </w:r>
        <w:r w:rsidR="00321522">
          <w:rPr>
            <w:noProof/>
            <w:webHidden/>
          </w:rPr>
          <w:fldChar w:fldCharType="begin"/>
        </w:r>
        <w:r w:rsidR="00321522">
          <w:rPr>
            <w:noProof/>
            <w:webHidden/>
          </w:rPr>
          <w:instrText xml:space="preserve"> PAGEREF _Toc10181771 \h </w:instrText>
        </w:r>
        <w:r w:rsidR="00321522">
          <w:rPr>
            <w:noProof/>
            <w:webHidden/>
          </w:rPr>
        </w:r>
        <w:r w:rsidR="00321522">
          <w:rPr>
            <w:noProof/>
            <w:webHidden/>
          </w:rPr>
          <w:fldChar w:fldCharType="separate"/>
        </w:r>
        <w:r w:rsidR="00321522">
          <w:rPr>
            <w:noProof/>
            <w:webHidden/>
          </w:rPr>
          <w:t>144</w:t>
        </w:r>
        <w:r w:rsidR="00321522">
          <w:rPr>
            <w:noProof/>
            <w:webHidden/>
          </w:rPr>
          <w:fldChar w:fldCharType="end"/>
        </w:r>
      </w:hyperlink>
    </w:p>
    <w:p w14:paraId="4C173B35" w14:textId="48C19F42"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72" w:history="1">
        <w:r w:rsidR="00321522" w:rsidRPr="00965757">
          <w:rPr>
            <w:rStyle w:val="Hyperlink"/>
            <w:noProof/>
          </w:rPr>
          <w:t>I.94</w:t>
        </w:r>
        <w:r w:rsidR="00321522">
          <w:rPr>
            <w:rFonts w:asciiTheme="minorHAnsi" w:eastAsiaTheme="minorEastAsia" w:hAnsiTheme="minorHAnsi" w:cstheme="minorBidi"/>
            <w:noProof/>
            <w:sz w:val="22"/>
            <w:szCs w:val="22"/>
          </w:rPr>
          <w:tab/>
        </w:r>
        <w:r w:rsidR="00321522" w:rsidRPr="00965757">
          <w:rPr>
            <w:rStyle w:val="Hyperlink"/>
            <w:noProof/>
          </w:rPr>
          <w:t>52.232-33 PAYMENT BY ELECTRONIC FUNDS TRANSFER - SYSTEM FOR AWARD MANAGEMENT. (OCT 2018)</w:t>
        </w:r>
        <w:r w:rsidR="00321522">
          <w:rPr>
            <w:noProof/>
            <w:webHidden/>
          </w:rPr>
          <w:tab/>
        </w:r>
        <w:r w:rsidR="00321522">
          <w:rPr>
            <w:noProof/>
            <w:webHidden/>
          </w:rPr>
          <w:fldChar w:fldCharType="begin"/>
        </w:r>
        <w:r w:rsidR="00321522">
          <w:rPr>
            <w:noProof/>
            <w:webHidden/>
          </w:rPr>
          <w:instrText xml:space="preserve"> PAGEREF _Toc10181772 \h </w:instrText>
        </w:r>
        <w:r w:rsidR="00321522">
          <w:rPr>
            <w:noProof/>
            <w:webHidden/>
          </w:rPr>
        </w:r>
        <w:r w:rsidR="00321522">
          <w:rPr>
            <w:noProof/>
            <w:webHidden/>
          </w:rPr>
          <w:fldChar w:fldCharType="separate"/>
        </w:r>
        <w:r w:rsidR="00321522">
          <w:rPr>
            <w:noProof/>
            <w:webHidden/>
          </w:rPr>
          <w:t>148</w:t>
        </w:r>
        <w:r w:rsidR="00321522">
          <w:rPr>
            <w:noProof/>
            <w:webHidden/>
          </w:rPr>
          <w:fldChar w:fldCharType="end"/>
        </w:r>
      </w:hyperlink>
    </w:p>
    <w:p w14:paraId="32474675" w14:textId="65DC09B9"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73" w:history="1">
        <w:r w:rsidR="00321522" w:rsidRPr="00965757">
          <w:rPr>
            <w:rStyle w:val="Hyperlink"/>
            <w:noProof/>
          </w:rPr>
          <w:t>I.95</w:t>
        </w:r>
        <w:r w:rsidR="00321522">
          <w:rPr>
            <w:rFonts w:asciiTheme="minorHAnsi" w:eastAsiaTheme="minorEastAsia" w:hAnsiTheme="minorHAnsi" w:cstheme="minorBidi"/>
            <w:noProof/>
            <w:sz w:val="22"/>
            <w:szCs w:val="22"/>
          </w:rPr>
          <w:tab/>
        </w:r>
        <w:r w:rsidR="00321522" w:rsidRPr="00965757">
          <w:rPr>
            <w:rStyle w:val="Hyperlink"/>
            <w:noProof/>
          </w:rPr>
          <w:t>52.232-39 UNENFORCEABILITY OF UNAUTHORIZED OBLIGATIONS. (JUN 2013)</w:t>
        </w:r>
        <w:r w:rsidR="00321522">
          <w:rPr>
            <w:noProof/>
            <w:webHidden/>
          </w:rPr>
          <w:tab/>
        </w:r>
        <w:r w:rsidR="00321522">
          <w:rPr>
            <w:noProof/>
            <w:webHidden/>
          </w:rPr>
          <w:fldChar w:fldCharType="begin"/>
        </w:r>
        <w:r w:rsidR="00321522">
          <w:rPr>
            <w:noProof/>
            <w:webHidden/>
          </w:rPr>
          <w:instrText xml:space="preserve"> PAGEREF _Toc10181773 \h </w:instrText>
        </w:r>
        <w:r w:rsidR="00321522">
          <w:rPr>
            <w:noProof/>
            <w:webHidden/>
          </w:rPr>
        </w:r>
        <w:r w:rsidR="00321522">
          <w:rPr>
            <w:noProof/>
            <w:webHidden/>
          </w:rPr>
          <w:fldChar w:fldCharType="separate"/>
        </w:r>
        <w:r w:rsidR="00321522">
          <w:rPr>
            <w:noProof/>
            <w:webHidden/>
          </w:rPr>
          <w:t>149</w:t>
        </w:r>
        <w:r w:rsidR="00321522">
          <w:rPr>
            <w:noProof/>
            <w:webHidden/>
          </w:rPr>
          <w:fldChar w:fldCharType="end"/>
        </w:r>
      </w:hyperlink>
    </w:p>
    <w:p w14:paraId="7366C70D" w14:textId="6E3D4965"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74" w:history="1">
        <w:r w:rsidR="00321522" w:rsidRPr="00965757">
          <w:rPr>
            <w:rStyle w:val="Hyperlink"/>
            <w:noProof/>
          </w:rPr>
          <w:t>I.96</w:t>
        </w:r>
        <w:r w:rsidR="00321522">
          <w:rPr>
            <w:rFonts w:asciiTheme="minorHAnsi" w:eastAsiaTheme="minorEastAsia" w:hAnsiTheme="minorHAnsi" w:cstheme="minorBidi"/>
            <w:noProof/>
            <w:sz w:val="22"/>
            <w:szCs w:val="22"/>
          </w:rPr>
          <w:tab/>
        </w:r>
        <w:r w:rsidR="00321522" w:rsidRPr="00965757">
          <w:rPr>
            <w:rStyle w:val="Hyperlink"/>
            <w:noProof/>
          </w:rPr>
          <w:t>52.232-40 PROVIDING ACCELERATED PAYMENTS TO SMALL BUSINESS SUBCONTRACTORS (DEC 2013)</w:t>
        </w:r>
        <w:r w:rsidR="00321522">
          <w:rPr>
            <w:noProof/>
            <w:webHidden/>
          </w:rPr>
          <w:tab/>
        </w:r>
        <w:r w:rsidR="00321522">
          <w:rPr>
            <w:noProof/>
            <w:webHidden/>
          </w:rPr>
          <w:fldChar w:fldCharType="begin"/>
        </w:r>
        <w:r w:rsidR="00321522">
          <w:rPr>
            <w:noProof/>
            <w:webHidden/>
          </w:rPr>
          <w:instrText xml:space="preserve"> PAGEREF _Toc10181774 \h </w:instrText>
        </w:r>
        <w:r w:rsidR="00321522">
          <w:rPr>
            <w:noProof/>
            <w:webHidden/>
          </w:rPr>
        </w:r>
        <w:r w:rsidR="00321522">
          <w:rPr>
            <w:noProof/>
            <w:webHidden/>
          </w:rPr>
          <w:fldChar w:fldCharType="separate"/>
        </w:r>
        <w:r w:rsidR="00321522">
          <w:rPr>
            <w:noProof/>
            <w:webHidden/>
          </w:rPr>
          <w:t>150</w:t>
        </w:r>
        <w:r w:rsidR="00321522">
          <w:rPr>
            <w:noProof/>
            <w:webHidden/>
          </w:rPr>
          <w:fldChar w:fldCharType="end"/>
        </w:r>
      </w:hyperlink>
    </w:p>
    <w:p w14:paraId="48EF21AD" w14:textId="2F848BE2"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75" w:history="1">
        <w:r w:rsidR="00321522" w:rsidRPr="00965757">
          <w:rPr>
            <w:rStyle w:val="Hyperlink"/>
            <w:noProof/>
          </w:rPr>
          <w:t>I.97</w:t>
        </w:r>
        <w:r w:rsidR="00321522">
          <w:rPr>
            <w:rFonts w:asciiTheme="minorHAnsi" w:eastAsiaTheme="minorEastAsia" w:hAnsiTheme="minorHAnsi" w:cstheme="minorBidi"/>
            <w:noProof/>
            <w:sz w:val="22"/>
            <w:szCs w:val="22"/>
          </w:rPr>
          <w:tab/>
        </w:r>
        <w:r w:rsidR="00321522" w:rsidRPr="00965757">
          <w:rPr>
            <w:rStyle w:val="Hyperlink"/>
            <w:noProof/>
          </w:rPr>
          <w:t>52.233-1 DISPUTES. (MAY 2014)</w:t>
        </w:r>
        <w:r w:rsidR="00321522">
          <w:rPr>
            <w:noProof/>
            <w:webHidden/>
          </w:rPr>
          <w:tab/>
        </w:r>
        <w:r w:rsidR="00321522">
          <w:rPr>
            <w:noProof/>
            <w:webHidden/>
          </w:rPr>
          <w:fldChar w:fldCharType="begin"/>
        </w:r>
        <w:r w:rsidR="00321522">
          <w:rPr>
            <w:noProof/>
            <w:webHidden/>
          </w:rPr>
          <w:instrText xml:space="preserve"> PAGEREF _Toc10181775 \h </w:instrText>
        </w:r>
        <w:r w:rsidR="00321522">
          <w:rPr>
            <w:noProof/>
            <w:webHidden/>
          </w:rPr>
        </w:r>
        <w:r w:rsidR="00321522">
          <w:rPr>
            <w:noProof/>
            <w:webHidden/>
          </w:rPr>
          <w:fldChar w:fldCharType="separate"/>
        </w:r>
        <w:r w:rsidR="00321522">
          <w:rPr>
            <w:noProof/>
            <w:webHidden/>
          </w:rPr>
          <w:t>150</w:t>
        </w:r>
        <w:r w:rsidR="00321522">
          <w:rPr>
            <w:noProof/>
            <w:webHidden/>
          </w:rPr>
          <w:fldChar w:fldCharType="end"/>
        </w:r>
      </w:hyperlink>
    </w:p>
    <w:p w14:paraId="18EBCFAE" w14:textId="040F3F62"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76" w:history="1">
        <w:r w:rsidR="00321522" w:rsidRPr="00965757">
          <w:rPr>
            <w:rStyle w:val="Hyperlink"/>
            <w:noProof/>
          </w:rPr>
          <w:t>I.98</w:t>
        </w:r>
        <w:r w:rsidR="00321522">
          <w:rPr>
            <w:rFonts w:asciiTheme="minorHAnsi" w:eastAsiaTheme="minorEastAsia" w:hAnsiTheme="minorHAnsi" w:cstheme="minorBidi"/>
            <w:noProof/>
            <w:sz w:val="22"/>
            <w:szCs w:val="22"/>
          </w:rPr>
          <w:tab/>
        </w:r>
        <w:r w:rsidR="00321522" w:rsidRPr="00965757">
          <w:rPr>
            <w:rStyle w:val="Hyperlink"/>
            <w:noProof/>
          </w:rPr>
          <w:t>52.233-3 PROTEST AFTER AWARD. (AUG 1996) (FIXED PRICE CLIN’S ONLY)</w:t>
        </w:r>
        <w:r w:rsidR="00321522">
          <w:rPr>
            <w:noProof/>
            <w:webHidden/>
          </w:rPr>
          <w:tab/>
        </w:r>
        <w:r w:rsidR="00321522">
          <w:rPr>
            <w:noProof/>
            <w:webHidden/>
          </w:rPr>
          <w:fldChar w:fldCharType="begin"/>
        </w:r>
        <w:r w:rsidR="00321522">
          <w:rPr>
            <w:noProof/>
            <w:webHidden/>
          </w:rPr>
          <w:instrText xml:space="preserve"> PAGEREF _Toc10181776 \h </w:instrText>
        </w:r>
        <w:r w:rsidR="00321522">
          <w:rPr>
            <w:noProof/>
            <w:webHidden/>
          </w:rPr>
        </w:r>
        <w:r w:rsidR="00321522">
          <w:rPr>
            <w:noProof/>
            <w:webHidden/>
          </w:rPr>
          <w:fldChar w:fldCharType="separate"/>
        </w:r>
        <w:r w:rsidR="00321522">
          <w:rPr>
            <w:noProof/>
            <w:webHidden/>
          </w:rPr>
          <w:t>151</w:t>
        </w:r>
        <w:r w:rsidR="00321522">
          <w:rPr>
            <w:noProof/>
            <w:webHidden/>
          </w:rPr>
          <w:fldChar w:fldCharType="end"/>
        </w:r>
      </w:hyperlink>
    </w:p>
    <w:p w14:paraId="298AF3EB" w14:textId="74AF9048"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77" w:history="1">
        <w:r w:rsidR="00321522" w:rsidRPr="00965757">
          <w:rPr>
            <w:rStyle w:val="Hyperlink"/>
            <w:noProof/>
          </w:rPr>
          <w:t>I.99</w:t>
        </w:r>
        <w:r w:rsidR="00321522">
          <w:rPr>
            <w:rFonts w:asciiTheme="minorHAnsi" w:eastAsiaTheme="minorEastAsia" w:hAnsiTheme="minorHAnsi" w:cstheme="minorBidi"/>
            <w:noProof/>
            <w:sz w:val="22"/>
            <w:szCs w:val="22"/>
          </w:rPr>
          <w:tab/>
        </w:r>
        <w:r w:rsidR="00321522" w:rsidRPr="00965757">
          <w:rPr>
            <w:rStyle w:val="Hyperlink"/>
            <w:noProof/>
          </w:rPr>
          <w:t>52.233-3 PROTEST AFTER AWARD. (AUG 1996) - ALTERNATE I (JUN 1985) (COST REIMBERSABLE CLIN’S ONLY)</w:t>
        </w:r>
        <w:r w:rsidR="00321522">
          <w:rPr>
            <w:noProof/>
            <w:webHidden/>
          </w:rPr>
          <w:tab/>
        </w:r>
        <w:r w:rsidR="00321522">
          <w:rPr>
            <w:noProof/>
            <w:webHidden/>
          </w:rPr>
          <w:fldChar w:fldCharType="begin"/>
        </w:r>
        <w:r w:rsidR="00321522">
          <w:rPr>
            <w:noProof/>
            <w:webHidden/>
          </w:rPr>
          <w:instrText xml:space="preserve"> PAGEREF _Toc10181777 \h </w:instrText>
        </w:r>
        <w:r w:rsidR="00321522">
          <w:rPr>
            <w:noProof/>
            <w:webHidden/>
          </w:rPr>
        </w:r>
        <w:r w:rsidR="00321522">
          <w:rPr>
            <w:noProof/>
            <w:webHidden/>
          </w:rPr>
          <w:fldChar w:fldCharType="separate"/>
        </w:r>
        <w:r w:rsidR="00321522">
          <w:rPr>
            <w:noProof/>
            <w:webHidden/>
          </w:rPr>
          <w:t>152</w:t>
        </w:r>
        <w:r w:rsidR="00321522">
          <w:rPr>
            <w:noProof/>
            <w:webHidden/>
          </w:rPr>
          <w:fldChar w:fldCharType="end"/>
        </w:r>
      </w:hyperlink>
    </w:p>
    <w:p w14:paraId="52BC5091" w14:textId="4741C6CB"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78" w:history="1">
        <w:r w:rsidR="00321522" w:rsidRPr="00965757">
          <w:rPr>
            <w:rStyle w:val="Hyperlink"/>
            <w:noProof/>
          </w:rPr>
          <w:t>I.100</w:t>
        </w:r>
        <w:r w:rsidR="00321522">
          <w:rPr>
            <w:rFonts w:asciiTheme="minorHAnsi" w:eastAsiaTheme="minorEastAsia" w:hAnsiTheme="minorHAnsi" w:cstheme="minorBidi"/>
            <w:noProof/>
            <w:sz w:val="22"/>
            <w:szCs w:val="22"/>
          </w:rPr>
          <w:tab/>
        </w:r>
        <w:r w:rsidR="00321522" w:rsidRPr="00965757">
          <w:rPr>
            <w:rStyle w:val="Hyperlink"/>
            <w:noProof/>
          </w:rPr>
          <w:t>52.233-4 APPLICABLE LAW FOR BREACH OF CONTRACT CLAIM. (OCT 2004)</w:t>
        </w:r>
        <w:r w:rsidR="00321522">
          <w:rPr>
            <w:noProof/>
            <w:webHidden/>
          </w:rPr>
          <w:tab/>
        </w:r>
        <w:r w:rsidR="00321522">
          <w:rPr>
            <w:noProof/>
            <w:webHidden/>
          </w:rPr>
          <w:fldChar w:fldCharType="begin"/>
        </w:r>
        <w:r w:rsidR="00321522">
          <w:rPr>
            <w:noProof/>
            <w:webHidden/>
          </w:rPr>
          <w:instrText xml:space="preserve"> PAGEREF _Toc10181778 \h </w:instrText>
        </w:r>
        <w:r w:rsidR="00321522">
          <w:rPr>
            <w:noProof/>
            <w:webHidden/>
          </w:rPr>
        </w:r>
        <w:r w:rsidR="00321522">
          <w:rPr>
            <w:noProof/>
            <w:webHidden/>
          </w:rPr>
          <w:fldChar w:fldCharType="separate"/>
        </w:r>
        <w:r w:rsidR="00321522">
          <w:rPr>
            <w:noProof/>
            <w:webHidden/>
          </w:rPr>
          <w:t>153</w:t>
        </w:r>
        <w:r w:rsidR="00321522">
          <w:rPr>
            <w:noProof/>
            <w:webHidden/>
          </w:rPr>
          <w:fldChar w:fldCharType="end"/>
        </w:r>
      </w:hyperlink>
    </w:p>
    <w:p w14:paraId="1D6BAE7C" w14:textId="02DE067B"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79" w:history="1">
        <w:r w:rsidR="00321522" w:rsidRPr="00965757">
          <w:rPr>
            <w:rStyle w:val="Hyperlink"/>
            <w:noProof/>
          </w:rPr>
          <w:t>I.101</w:t>
        </w:r>
        <w:r w:rsidR="00321522">
          <w:rPr>
            <w:rFonts w:asciiTheme="minorHAnsi" w:eastAsiaTheme="minorEastAsia" w:hAnsiTheme="minorHAnsi" w:cstheme="minorBidi"/>
            <w:noProof/>
            <w:sz w:val="22"/>
            <w:szCs w:val="22"/>
          </w:rPr>
          <w:tab/>
        </w:r>
        <w:r w:rsidR="00321522" w:rsidRPr="00965757">
          <w:rPr>
            <w:rStyle w:val="Hyperlink"/>
            <w:noProof/>
          </w:rPr>
          <w:t>52.236-22 DESIGN WITHIN FUNDING LIMITATIONS. (APR 1984)</w:t>
        </w:r>
        <w:r w:rsidR="00321522">
          <w:rPr>
            <w:noProof/>
            <w:webHidden/>
          </w:rPr>
          <w:tab/>
        </w:r>
        <w:r w:rsidR="00321522">
          <w:rPr>
            <w:noProof/>
            <w:webHidden/>
          </w:rPr>
          <w:fldChar w:fldCharType="begin"/>
        </w:r>
        <w:r w:rsidR="00321522">
          <w:rPr>
            <w:noProof/>
            <w:webHidden/>
          </w:rPr>
          <w:instrText xml:space="preserve"> PAGEREF _Toc10181779 \h </w:instrText>
        </w:r>
        <w:r w:rsidR="00321522">
          <w:rPr>
            <w:noProof/>
            <w:webHidden/>
          </w:rPr>
        </w:r>
        <w:r w:rsidR="00321522">
          <w:rPr>
            <w:noProof/>
            <w:webHidden/>
          </w:rPr>
          <w:fldChar w:fldCharType="separate"/>
        </w:r>
        <w:r w:rsidR="00321522">
          <w:rPr>
            <w:noProof/>
            <w:webHidden/>
          </w:rPr>
          <w:t>153</w:t>
        </w:r>
        <w:r w:rsidR="00321522">
          <w:rPr>
            <w:noProof/>
            <w:webHidden/>
          </w:rPr>
          <w:fldChar w:fldCharType="end"/>
        </w:r>
      </w:hyperlink>
    </w:p>
    <w:p w14:paraId="47117C6D" w14:textId="400B64BB"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80" w:history="1">
        <w:r w:rsidR="00321522" w:rsidRPr="00965757">
          <w:rPr>
            <w:rStyle w:val="Hyperlink"/>
            <w:noProof/>
          </w:rPr>
          <w:t>I.102</w:t>
        </w:r>
        <w:r w:rsidR="00321522">
          <w:rPr>
            <w:rFonts w:asciiTheme="minorHAnsi" w:eastAsiaTheme="minorEastAsia" w:hAnsiTheme="minorHAnsi" w:cstheme="minorBidi"/>
            <w:noProof/>
            <w:sz w:val="22"/>
            <w:szCs w:val="22"/>
          </w:rPr>
          <w:tab/>
        </w:r>
        <w:r w:rsidR="00321522" w:rsidRPr="00965757">
          <w:rPr>
            <w:rStyle w:val="Hyperlink"/>
            <w:noProof/>
          </w:rPr>
          <w:t>52.236-23 RESPONSIBILITY OF THE ARCHITECT-ENGINEER CONTRACTOR. (APR 1984)</w:t>
        </w:r>
        <w:r w:rsidR="00321522">
          <w:rPr>
            <w:noProof/>
            <w:webHidden/>
          </w:rPr>
          <w:tab/>
        </w:r>
        <w:r w:rsidR="00321522">
          <w:rPr>
            <w:noProof/>
            <w:webHidden/>
          </w:rPr>
          <w:fldChar w:fldCharType="begin"/>
        </w:r>
        <w:r w:rsidR="00321522">
          <w:rPr>
            <w:noProof/>
            <w:webHidden/>
          </w:rPr>
          <w:instrText xml:space="preserve"> PAGEREF _Toc10181780 \h </w:instrText>
        </w:r>
        <w:r w:rsidR="00321522">
          <w:rPr>
            <w:noProof/>
            <w:webHidden/>
          </w:rPr>
        </w:r>
        <w:r w:rsidR="00321522">
          <w:rPr>
            <w:noProof/>
            <w:webHidden/>
          </w:rPr>
          <w:fldChar w:fldCharType="separate"/>
        </w:r>
        <w:r w:rsidR="00321522">
          <w:rPr>
            <w:noProof/>
            <w:webHidden/>
          </w:rPr>
          <w:t>153</w:t>
        </w:r>
        <w:r w:rsidR="00321522">
          <w:rPr>
            <w:noProof/>
            <w:webHidden/>
          </w:rPr>
          <w:fldChar w:fldCharType="end"/>
        </w:r>
      </w:hyperlink>
    </w:p>
    <w:p w14:paraId="04DF2FFA" w14:textId="22FF0784"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81" w:history="1">
        <w:r w:rsidR="00321522" w:rsidRPr="00965757">
          <w:rPr>
            <w:rStyle w:val="Hyperlink"/>
            <w:noProof/>
          </w:rPr>
          <w:t>I.103</w:t>
        </w:r>
        <w:r w:rsidR="00321522">
          <w:rPr>
            <w:rFonts w:asciiTheme="minorHAnsi" w:eastAsiaTheme="minorEastAsia" w:hAnsiTheme="minorHAnsi" w:cstheme="minorBidi"/>
            <w:noProof/>
            <w:sz w:val="22"/>
            <w:szCs w:val="22"/>
          </w:rPr>
          <w:tab/>
        </w:r>
        <w:r w:rsidR="00321522" w:rsidRPr="00965757">
          <w:rPr>
            <w:rStyle w:val="Hyperlink"/>
            <w:noProof/>
          </w:rPr>
          <w:t>52.236-24 WORK OVERSIGHT IN ARCHITECT-ENGINEER CONTRACTS. (APR 1984)</w:t>
        </w:r>
        <w:r w:rsidR="00321522">
          <w:rPr>
            <w:noProof/>
            <w:webHidden/>
          </w:rPr>
          <w:tab/>
        </w:r>
        <w:r w:rsidR="00321522">
          <w:rPr>
            <w:noProof/>
            <w:webHidden/>
          </w:rPr>
          <w:fldChar w:fldCharType="begin"/>
        </w:r>
        <w:r w:rsidR="00321522">
          <w:rPr>
            <w:noProof/>
            <w:webHidden/>
          </w:rPr>
          <w:instrText xml:space="preserve"> PAGEREF _Toc10181781 \h </w:instrText>
        </w:r>
        <w:r w:rsidR="00321522">
          <w:rPr>
            <w:noProof/>
            <w:webHidden/>
          </w:rPr>
        </w:r>
        <w:r w:rsidR="00321522">
          <w:rPr>
            <w:noProof/>
            <w:webHidden/>
          </w:rPr>
          <w:fldChar w:fldCharType="separate"/>
        </w:r>
        <w:r w:rsidR="00321522">
          <w:rPr>
            <w:noProof/>
            <w:webHidden/>
          </w:rPr>
          <w:t>153</w:t>
        </w:r>
        <w:r w:rsidR="00321522">
          <w:rPr>
            <w:noProof/>
            <w:webHidden/>
          </w:rPr>
          <w:fldChar w:fldCharType="end"/>
        </w:r>
      </w:hyperlink>
    </w:p>
    <w:p w14:paraId="01403D26" w14:textId="32E2E62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82" w:history="1">
        <w:r w:rsidR="00321522" w:rsidRPr="00965757">
          <w:rPr>
            <w:rStyle w:val="Hyperlink"/>
            <w:noProof/>
          </w:rPr>
          <w:t>I.104</w:t>
        </w:r>
        <w:r w:rsidR="00321522">
          <w:rPr>
            <w:rFonts w:asciiTheme="minorHAnsi" w:eastAsiaTheme="minorEastAsia" w:hAnsiTheme="minorHAnsi" w:cstheme="minorBidi"/>
            <w:noProof/>
            <w:sz w:val="22"/>
            <w:szCs w:val="22"/>
          </w:rPr>
          <w:tab/>
        </w:r>
        <w:r w:rsidR="00321522" w:rsidRPr="00965757">
          <w:rPr>
            <w:rStyle w:val="Hyperlink"/>
            <w:noProof/>
          </w:rPr>
          <w:t>52.236-25 REQUIREMENTS FOR REGISTRATION OF DESIGNERS. (JUN 2003)</w:t>
        </w:r>
        <w:r w:rsidR="00321522">
          <w:rPr>
            <w:noProof/>
            <w:webHidden/>
          </w:rPr>
          <w:tab/>
        </w:r>
        <w:r w:rsidR="00321522">
          <w:rPr>
            <w:noProof/>
            <w:webHidden/>
          </w:rPr>
          <w:fldChar w:fldCharType="begin"/>
        </w:r>
        <w:r w:rsidR="00321522">
          <w:rPr>
            <w:noProof/>
            <w:webHidden/>
          </w:rPr>
          <w:instrText xml:space="preserve"> PAGEREF _Toc10181782 \h </w:instrText>
        </w:r>
        <w:r w:rsidR="00321522">
          <w:rPr>
            <w:noProof/>
            <w:webHidden/>
          </w:rPr>
        </w:r>
        <w:r w:rsidR="00321522">
          <w:rPr>
            <w:noProof/>
            <w:webHidden/>
          </w:rPr>
          <w:fldChar w:fldCharType="separate"/>
        </w:r>
        <w:r w:rsidR="00321522">
          <w:rPr>
            <w:noProof/>
            <w:webHidden/>
          </w:rPr>
          <w:t>154</w:t>
        </w:r>
        <w:r w:rsidR="00321522">
          <w:rPr>
            <w:noProof/>
            <w:webHidden/>
          </w:rPr>
          <w:fldChar w:fldCharType="end"/>
        </w:r>
      </w:hyperlink>
    </w:p>
    <w:p w14:paraId="18769E8B" w14:textId="21CF24E2"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83" w:history="1">
        <w:r w:rsidR="00321522" w:rsidRPr="00965757">
          <w:rPr>
            <w:rStyle w:val="Hyperlink"/>
            <w:noProof/>
          </w:rPr>
          <w:t>I.105</w:t>
        </w:r>
        <w:r w:rsidR="00321522">
          <w:rPr>
            <w:rFonts w:asciiTheme="minorHAnsi" w:eastAsiaTheme="minorEastAsia" w:hAnsiTheme="minorHAnsi" w:cstheme="minorBidi"/>
            <w:noProof/>
            <w:sz w:val="22"/>
            <w:szCs w:val="22"/>
          </w:rPr>
          <w:tab/>
        </w:r>
        <w:r w:rsidR="00321522" w:rsidRPr="00965757">
          <w:rPr>
            <w:rStyle w:val="Hyperlink"/>
            <w:noProof/>
          </w:rPr>
          <w:t>52.237-2 PROTECTION OF GOVERNMENT BUILDINGS, EQUIPMENT, AND VEGETATION. (APR 1984)</w:t>
        </w:r>
        <w:r w:rsidR="00321522">
          <w:rPr>
            <w:noProof/>
            <w:webHidden/>
          </w:rPr>
          <w:tab/>
        </w:r>
        <w:r w:rsidR="00321522">
          <w:rPr>
            <w:noProof/>
            <w:webHidden/>
          </w:rPr>
          <w:fldChar w:fldCharType="begin"/>
        </w:r>
        <w:r w:rsidR="00321522">
          <w:rPr>
            <w:noProof/>
            <w:webHidden/>
          </w:rPr>
          <w:instrText xml:space="preserve"> PAGEREF _Toc10181783 \h </w:instrText>
        </w:r>
        <w:r w:rsidR="00321522">
          <w:rPr>
            <w:noProof/>
            <w:webHidden/>
          </w:rPr>
        </w:r>
        <w:r w:rsidR="00321522">
          <w:rPr>
            <w:noProof/>
            <w:webHidden/>
          </w:rPr>
          <w:fldChar w:fldCharType="separate"/>
        </w:r>
        <w:r w:rsidR="00321522">
          <w:rPr>
            <w:noProof/>
            <w:webHidden/>
          </w:rPr>
          <w:t>154</w:t>
        </w:r>
        <w:r w:rsidR="00321522">
          <w:rPr>
            <w:noProof/>
            <w:webHidden/>
          </w:rPr>
          <w:fldChar w:fldCharType="end"/>
        </w:r>
      </w:hyperlink>
    </w:p>
    <w:p w14:paraId="19ACF5C5" w14:textId="4281C839"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84" w:history="1">
        <w:r w:rsidR="00321522" w:rsidRPr="00965757">
          <w:rPr>
            <w:rStyle w:val="Hyperlink"/>
            <w:noProof/>
          </w:rPr>
          <w:t>I.106</w:t>
        </w:r>
        <w:r w:rsidR="00321522">
          <w:rPr>
            <w:rFonts w:asciiTheme="minorHAnsi" w:eastAsiaTheme="minorEastAsia" w:hAnsiTheme="minorHAnsi" w:cstheme="minorBidi"/>
            <w:noProof/>
            <w:sz w:val="22"/>
            <w:szCs w:val="22"/>
          </w:rPr>
          <w:tab/>
        </w:r>
        <w:r w:rsidR="00321522" w:rsidRPr="00965757">
          <w:rPr>
            <w:rStyle w:val="Hyperlink"/>
            <w:noProof/>
          </w:rPr>
          <w:t>52.237-3 CONTINUITY OF SERVICES. (JAN 1991)</w:t>
        </w:r>
        <w:r w:rsidR="00321522">
          <w:rPr>
            <w:noProof/>
            <w:webHidden/>
          </w:rPr>
          <w:tab/>
        </w:r>
        <w:r w:rsidR="00321522">
          <w:rPr>
            <w:noProof/>
            <w:webHidden/>
          </w:rPr>
          <w:fldChar w:fldCharType="begin"/>
        </w:r>
        <w:r w:rsidR="00321522">
          <w:rPr>
            <w:noProof/>
            <w:webHidden/>
          </w:rPr>
          <w:instrText xml:space="preserve"> PAGEREF _Toc10181784 \h </w:instrText>
        </w:r>
        <w:r w:rsidR="00321522">
          <w:rPr>
            <w:noProof/>
            <w:webHidden/>
          </w:rPr>
        </w:r>
        <w:r w:rsidR="00321522">
          <w:rPr>
            <w:noProof/>
            <w:webHidden/>
          </w:rPr>
          <w:fldChar w:fldCharType="separate"/>
        </w:r>
        <w:r w:rsidR="00321522">
          <w:rPr>
            <w:noProof/>
            <w:webHidden/>
          </w:rPr>
          <w:t>154</w:t>
        </w:r>
        <w:r w:rsidR="00321522">
          <w:rPr>
            <w:noProof/>
            <w:webHidden/>
          </w:rPr>
          <w:fldChar w:fldCharType="end"/>
        </w:r>
      </w:hyperlink>
    </w:p>
    <w:p w14:paraId="1B5D392F" w14:textId="0C728F7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85" w:history="1">
        <w:r w:rsidR="00321522" w:rsidRPr="00965757">
          <w:rPr>
            <w:rStyle w:val="Hyperlink"/>
            <w:noProof/>
          </w:rPr>
          <w:t>I.107</w:t>
        </w:r>
        <w:r w:rsidR="00321522">
          <w:rPr>
            <w:rFonts w:asciiTheme="minorHAnsi" w:eastAsiaTheme="minorEastAsia" w:hAnsiTheme="minorHAnsi" w:cstheme="minorBidi"/>
            <w:noProof/>
            <w:sz w:val="22"/>
            <w:szCs w:val="22"/>
          </w:rPr>
          <w:tab/>
        </w:r>
        <w:r w:rsidR="00321522" w:rsidRPr="00965757">
          <w:rPr>
            <w:rStyle w:val="Hyperlink"/>
            <w:noProof/>
          </w:rPr>
          <w:t>952.237-70 COLLECTIVE BARGAINING AGREEMENTS PROTECTIVE SERVICES. (AUG 1993)</w:t>
        </w:r>
        <w:r w:rsidR="00321522">
          <w:rPr>
            <w:noProof/>
            <w:webHidden/>
          </w:rPr>
          <w:tab/>
        </w:r>
        <w:r w:rsidR="00321522">
          <w:rPr>
            <w:noProof/>
            <w:webHidden/>
          </w:rPr>
          <w:fldChar w:fldCharType="begin"/>
        </w:r>
        <w:r w:rsidR="00321522">
          <w:rPr>
            <w:noProof/>
            <w:webHidden/>
          </w:rPr>
          <w:instrText xml:space="preserve"> PAGEREF _Toc10181785 \h </w:instrText>
        </w:r>
        <w:r w:rsidR="00321522">
          <w:rPr>
            <w:noProof/>
            <w:webHidden/>
          </w:rPr>
        </w:r>
        <w:r w:rsidR="00321522">
          <w:rPr>
            <w:noProof/>
            <w:webHidden/>
          </w:rPr>
          <w:fldChar w:fldCharType="separate"/>
        </w:r>
        <w:r w:rsidR="00321522">
          <w:rPr>
            <w:noProof/>
            <w:webHidden/>
          </w:rPr>
          <w:t>154</w:t>
        </w:r>
        <w:r w:rsidR="00321522">
          <w:rPr>
            <w:noProof/>
            <w:webHidden/>
          </w:rPr>
          <w:fldChar w:fldCharType="end"/>
        </w:r>
      </w:hyperlink>
    </w:p>
    <w:p w14:paraId="62677B27" w14:textId="2EFADC09"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86" w:history="1">
        <w:r w:rsidR="00321522" w:rsidRPr="00965757">
          <w:rPr>
            <w:rStyle w:val="Hyperlink"/>
            <w:noProof/>
          </w:rPr>
          <w:t>I.108</w:t>
        </w:r>
        <w:r w:rsidR="00321522">
          <w:rPr>
            <w:rFonts w:asciiTheme="minorHAnsi" w:eastAsiaTheme="minorEastAsia" w:hAnsiTheme="minorHAnsi" w:cstheme="minorBidi"/>
            <w:noProof/>
            <w:sz w:val="22"/>
            <w:szCs w:val="22"/>
          </w:rPr>
          <w:tab/>
        </w:r>
        <w:r w:rsidR="00321522" w:rsidRPr="00965757">
          <w:rPr>
            <w:rStyle w:val="Hyperlink"/>
            <w:noProof/>
          </w:rPr>
          <w:t>52.242-1 NOTICE OF INTENT TO DISALLOW COSTS. (APR 1984)</w:t>
        </w:r>
        <w:r w:rsidR="00321522">
          <w:rPr>
            <w:noProof/>
            <w:webHidden/>
          </w:rPr>
          <w:tab/>
        </w:r>
        <w:r w:rsidR="00321522">
          <w:rPr>
            <w:noProof/>
            <w:webHidden/>
          </w:rPr>
          <w:fldChar w:fldCharType="begin"/>
        </w:r>
        <w:r w:rsidR="00321522">
          <w:rPr>
            <w:noProof/>
            <w:webHidden/>
          </w:rPr>
          <w:instrText xml:space="preserve"> PAGEREF _Toc10181786 \h </w:instrText>
        </w:r>
        <w:r w:rsidR="00321522">
          <w:rPr>
            <w:noProof/>
            <w:webHidden/>
          </w:rPr>
        </w:r>
        <w:r w:rsidR="00321522">
          <w:rPr>
            <w:noProof/>
            <w:webHidden/>
          </w:rPr>
          <w:fldChar w:fldCharType="separate"/>
        </w:r>
        <w:r w:rsidR="00321522">
          <w:rPr>
            <w:noProof/>
            <w:webHidden/>
          </w:rPr>
          <w:t>155</w:t>
        </w:r>
        <w:r w:rsidR="00321522">
          <w:rPr>
            <w:noProof/>
            <w:webHidden/>
          </w:rPr>
          <w:fldChar w:fldCharType="end"/>
        </w:r>
      </w:hyperlink>
    </w:p>
    <w:p w14:paraId="36EC7CC5" w14:textId="2AE77274"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87" w:history="1">
        <w:r w:rsidR="00321522" w:rsidRPr="00965757">
          <w:rPr>
            <w:rStyle w:val="Hyperlink"/>
            <w:noProof/>
          </w:rPr>
          <w:t>I.109</w:t>
        </w:r>
        <w:r w:rsidR="00321522">
          <w:rPr>
            <w:rFonts w:asciiTheme="minorHAnsi" w:eastAsiaTheme="minorEastAsia" w:hAnsiTheme="minorHAnsi" w:cstheme="minorBidi"/>
            <w:noProof/>
            <w:sz w:val="22"/>
            <w:szCs w:val="22"/>
          </w:rPr>
          <w:tab/>
        </w:r>
        <w:r w:rsidR="00321522" w:rsidRPr="00965757">
          <w:rPr>
            <w:rStyle w:val="Hyperlink"/>
            <w:noProof/>
          </w:rPr>
          <w:t>52.242-3 PENALTIES FOR UNALLOWABLE COSTS. (MAY 2014)</w:t>
        </w:r>
        <w:r w:rsidR="00321522">
          <w:rPr>
            <w:noProof/>
            <w:webHidden/>
          </w:rPr>
          <w:tab/>
        </w:r>
        <w:r w:rsidR="00321522">
          <w:rPr>
            <w:noProof/>
            <w:webHidden/>
          </w:rPr>
          <w:fldChar w:fldCharType="begin"/>
        </w:r>
        <w:r w:rsidR="00321522">
          <w:rPr>
            <w:noProof/>
            <w:webHidden/>
          </w:rPr>
          <w:instrText xml:space="preserve"> PAGEREF _Toc10181787 \h </w:instrText>
        </w:r>
        <w:r w:rsidR="00321522">
          <w:rPr>
            <w:noProof/>
            <w:webHidden/>
          </w:rPr>
        </w:r>
        <w:r w:rsidR="00321522">
          <w:rPr>
            <w:noProof/>
            <w:webHidden/>
          </w:rPr>
          <w:fldChar w:fldCharType="separate"/>
        </w:r>
        <w:r w:rsidR="00321522">
          <w:rPr>
            <w:noProof/>
            <w:webHidden/>
          </w:rPr>
          <w:t>155</w:t>
        </w:r>
        <w:r w:rsidR="00321522">
          <w:rPr>
            <w:noProof/>
            <w:webHidden/>
          </w:rPr>
          <w:fldChar w:fldCharType="end"/>
        </w:r>
      </w:hyperlink>
    </w:p>
    <w:p w14:paraId="297B5B73" w14:textId="2DBEBFEC"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88" w:history="1">
        <w:r w:rsidR="00321522" w:rsidRPr="00965757">
          <w:rPr>
            <w:rStyle w:val="Hyperlink"/>
            <w:noProof/>
          </w:rPr>
          <w:t>I.110</w:t>
        </w:r>
        <w:r w:rsidR="00321522">
          <w:rPr>
            <w:rFonts w:asciiTheme="minorHAnsi" w:eastAsiaTheme="minorEastAsia" w:hAnsiTheme="minorHAnsi" w:cstheme="minorBidi"/>
            <w:noProof/>
            <w:sz w:val="22"/>
            <w:szCs w:val="22"/>
          </w:rPr>
          <w:tab/>
        </w:r>
        <w:r w:rsidR="00321522" w:rsidRPr="00965757">
          <w:rPr>
            <w:rStyle w:val="Hyperlink"/>
            <w:noProof/>
          </w:rPr>
          <w:t>52.242-4 CERTIFICATION OF FINAL INDIRECT COSTS. (JAN 1997) (COST REIMBERSABLE CLIN’S ONLY)</w:t>
        </w:r>
        <w:r w:rsidR="00321522">
          <w:rPr>
            <w:noProof/>
            <w:webHidden/>
          </w:rPr>
          <w:tab/>
        </w:r>
        <w:r w:rsidR="00321522">
          <w:rPr>
            <w:noProof/>
            <w:webHidden/>
          </w:rPr>
          <w:fldChar w:fldCharType="begin"/>
        </w:r>
        <w:r w:rsidR="00321522">
          <w:rPr>
            <w:noProof/>
            <w:webHidden/>
          </w:rPr>
          <w:instrText xml:space="preserve"> PAGEREF _Toc10181788 \h </w:instrText>
        </w:r>
        <w:r w:rsidR="00321522">
          <w:rPr>
            <w:noProof/>
            <w:webHidden/>
          </w:rPr>
        </w:r>
        <w:r w:rsidR="00321522">
          <w:rPr>
            <w:noProof/>
            <w:webHidden/>
          </w:rPr>
          <w:fldChar w:fldCharType="separate"/>
        </w:r>
        <w:r w:rsidR="00321522">
          <w:rPr>
            <w:noProof/>
            <w:webHidden/>
          </w:rPr>
          <w:t>156</w:t>
        </w:r>
        <w:r w:rsidR="00321522">
          <w:rPr>
            <w:noProof/>
            <w:webHidden/>
          </w:rPr>
          <w:fldChar w:fldCharType="end"/>
        </w:r>
      </w:hyperlink>
    </w:p>
    <w:p w14:paraId="7C7001FF" w14:textId="02F8B1AE"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89" w:history="1">
        <w:r w:rsidR="00321522" w:rsidRPr="00965757">
          <w:rPr>
            <w:rStyle w:val="Hyperlink"/>
            <w:noProof/>
          </w:rPr>
          <w:t>I.111</w:t>
        </w:r>
        <w:r w:rsidR="00321522">
          <w:rPr>
            <w:rFonts w:asciiTheme="minorHAnsi" w:eastAsiaTheme="minorEastAsia" w:hAnsiTheme="minorHAnsi" w:cstheme="minorBidi"/>
            <w:noProof/>
            <w:sz w:val="22"/>
            <w:szCs w:val="22"/>
          </w:rPr>
          <w:tab/>
        </w:r>
        <w:r w:rsidR="00321522" w:rsidRPr="00965757">
          <w:rPr>
            <w:rStyle w:val="Hyperlink"/>
            <w:noProof/>
          </w:rPr>
          <w:t>52.242-13 BANKRUPTCY. (JUL 1995)</w:t>
        </w:r>
        <w:r w:rsidR="00321522">
          <w:rPr>
            <w:noProof/>
            <w:webHidden/>
          </w:rPr>
          <w:tab/>
        </w:r>
        <w:r w:rsidR="00321522">
          <w:rPr>
            <w:noProof/>
            <w:webHidden/>
          </w:rPr>
          <w:fldChar w:fldCharType="begin"/>
        </w:r>
        <w:r w:rsidR="00321522">
          <w:rPr>
            <w:noProof/>
            <w:webHidden/>
          </w:rPr>
          <w:instrText xml:space="preserve"> PAGEREF _Toc10181789 \h </w:instrText>
        </w:r>
        <w:r w:rsidR="00321522">
          <w:rPr>
            <w:noProof/>
            <w:webHidden/>
          </w:rPr>
        </w:r>
        <w:r w:rsidR="00321522">
          <w:rPr>
            <w:noProof/>
            <w:webHidden/>
          </w:rPr>
          <w:fldChar w:fldCharType="separate"/>
        </w:r>
        <w:r w:rsidR="00321522">
          <w:rPr>
            <w:noProof/>
            <w:webHidden/>
          </w:rPr>
          <w:t>156</w:t>
        </w:r>
        <w:r w:rsidR="00321522">
          <w:rPr>
            <w:noProof/>
            <w:webHidden/>
          </w:rPr>
          <w:fldChar w:fldCharType="end"/>
        </w:r>
      </w:hyperlink>
    </w:p>
    <w:p w14:paraId="70098ED1" w14:textId="6C853A86"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90" w:history="1">
        <w:r w:rsidR="00321522" w:rsidRPr="00965757">
          <w:rPr>
            <w:rStyle w:val="Hyperlink"/>
            <w:noProof/>
          </w:rPr>
          <w:t>I.112</w:t>
        </w:r>
        <w:r w:rsidR="00321522">
          <w:rPr>
            <w:rFonts w:asciiTheme="minorHAnsi" w:eastAsiaTheme="minorEastAsia" w:hAnsiTheme="minorHAnsi" w:cstheme="minorBidi"/>
            <w:noProof/>
            <w:sz w:val="22"/>
            <w:szCs w:val="22"/>
          </w:rPr>
          <w:tab/>
        </w:r>
        <w:r w:rsidR="00321522" w:rsidRPr="00965757">
          <w:rPr>
            <w:rStyle w:val="Hyperlink"/>
            <w:noProof/>
          </w:rPr>
          <w:t>52.243-1 CHANGES - FIXED-PRICE. (AUG 1987) - ALTERNATE I (APR 1984) (FIXED PRICE CLIN’S ONLY)</w:t>
        </w:r>
        <w:r w:rsidR="00321522">
          <w:rPr>
            <w:noProof/>
            <w:webHidden/>
          </w:rPr>
          <w:tab/>
        </w:r>
        <w:r w:rsidR="00321522">
          <w:rPr>
            <w:noProof/>
            <w:webHidden/>
          </w:rPr>
          <w:fldChar w:fldCharType="begin"/>
        </w:r>
        <w:r w:rsidR="00321522">
          <w:rPr>
            <w:noProof/>
            <w:webHidden/>
          </w:rPr>
          <w:instrText xml:space="preserve"> PAGEREF _Toc10181790 \h </w:instrText>
        </w:r>
        <w:r w:rsidR="00321522">
          <w:rPr>
            <w:noProof/>
            <w:webHidden/>
          </w:rPr>
        </w:r>
        <w:r w:rsidR="00321522">
          <w:rPr>
            <w:noProof/>
            <w:webHidden/>
          </w:rPr>
          <w:fldChar w:fldCharType="separate"/>
        </w:r>
        <w:r w:rsidR="00321522">
          <w:rPr>
            <w:noProof/>
            <w:webHidden/>
          </w:rPr>
          <w:t>157</w:t>
        </w:r>
        <w:r w:rsidR="00321522">
          <w:rPr>
            <w:noProof/>
            <w:webHidden/>
          </w:rPr>
          <w:fldChar w:fldCharType="end"/>
        </w:r>
      </w:hyperlink>
    </w:p>
    <w:p w14:paraId="39B8D971" w14:textId="25493EB4"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91" w:history="1">
        <w:r w:rsidR="00321522" w:rsidRPr="00965757">
          <w:rPr>
            <w:rStyle w:val="Hyperlink"/>
            <w:noProof/>
          </w:rPr>
          <w:t>I.113</w:t>
        </w:r>
        <w:r w:rsidR="00321522">
          <w:rPr>
            <w:rFonts w:asciiTheme="minorHAnsi" w:eastAsiaTheme="minorEastAsia" w:hAnsiTheme="minorHAnsi" w:cstheme="minorBidi"/>
            <w:noProof/>
            <w:sz w:val="22"/>
            <w:szCs w:val="22"/>
          </w:rPr>
          <w:tab/>
        </w:r>
        <w:r w:rsidR="00321522" w:rsidRPr="00965757">
          <w:rPr>
            <w:rStyle w:val="Hyperlink"/>
            <w:noProof/>
          </w:rPr>
          <w:t>52.243-1 CHANGES - FIXED-PRICE. (AUG 1987) - ALTERNATE III (APR 1984) (ARCHITECTS &amp; ENGINEERING PORTIONS OF FIXED PRICED CLIN’S ONLY)</w:t>
        </w:r>
        <w:r w:rsidR="00321522">
          <w:rPr>
            <w:noProof/>
            <w:webHidden/>
          </w:rPr>
          <w:tab/>
        </w:r>
        <w:r w:rsidR="00321522">
          <w:rPr>
            <w:noProof/>
            <w:webHidden/>
          </w:rPr>
          <w:fldChar w:fldCharType="begin"/>
        </w:r>
        <w:r w:rsidR="00321522">
          <w:rPr>
            <w:noProof/>
            <w:webHidden/>
          </w:rPr>
          <w:instrText xml:space="preserve"> PAGEREF _Toc10181791 \h </w:instrText>
        </w:r>
        <w:r w:rsidR="00321522">
          <w:rPr>
            <w:noProof/>
            <w:webHidden/>
          </w:rPr>
        </w:r>
        <w:r w:rsidR="00321522">
          <w:rPr>
            <w:noProof/>
            <w:webHidden/>
          </w:rPr>
          <w:fldChar w:fldCharType="separate"/>
        </w:r>
        <w:r w:rsidR="00321522">
          <w:rPr>
            <w:noProof/>
            <w:webHidden/>
          </w:rPr>
          <w:t>157</w:t>
        </w:r>
        <w:r w:rsidR="00321522">
          <w:rPr>
            <w:noProof/>
            <w:webHidden/>
          </w:rPr>
          <w:fldChar w:fldCharType="end"/>
        </w:r>
      </w:hyperlink>
    </w:p>
    <w:p w14:paraId="037AA516" w14:textId="769ED7F0"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92" w:history="1">
        <w:r w:rsidR="00321522" w:rsidRPr="00965757">
          <w:rPr>
            <w:rStyle w:val="Hyperlink"/>
            <w:noProof/>
          </w:rPr>
          <w:t>I.114</w:t>
        </w:r>
        <w:r w:rsidR="00321522">
          <w:rPr>
            <w:rFonts w:asciiTheme="minorHAnsi" w:eastAsiaTheme="minorEastAsia" w:hAnsiTheme="minorHAnsi" w:cstheme="minorBidi"/>
            <w:noProof/>
            <w:sz w:val="22"/>
            <w:szCs w:val="22"/>
          </w:rPr>
          <w:tab/>
        </w:r>
        <w:r w:rsidR="00321522" w:rsidRPr="00965757">
          <w:rPr>
            <w:rStyle w:val="Hyperlink"/>
            <w:noProof/>
          </w:rPr>
          <w:t>52.243-2 CHANGES - COST-REIMBURSEMENT. (AUG 1987) - ALTERNATE II (APR 1984)</w:t>
        </w:r>
        <w:r w:rsidR="00321522">
          <w:rPr>
            <w:noProof/>
            <w:webHidden/>
          </w:rPr>
          <w:tab/>
        </w:r>
        <w:r w:rsidR="00321522">
          <w:rPr>
            <w:noProof/>
            <w:webHidden/>
          </w:rPr>
          <w:fldChar w:fldCharType="begin"/>
        </w:r>
        <w:r w:rsidR="00321522">
          <w:rPr>
            <w:noProof/>
            <w:webHidden/>
          </w:rPr>
          <w:instrText xml:space="preserve"> PAGEREF _Toc10181792 \h </w:instrText>
        </w:r>
        <w:r w:rsidR="00321522">
          <w:rPr>
            <w:noProof/>
            <w:webHidden/>
          </w:rPr>
        </w:r>
        <w:r w:rsidR="00321522">
          <w:rPr>
            <w:noProof/>
            <w:webHidden/>
          </w:rPr>
          <w:fldChar w:fldCharType="separate"/>
        </w:r>
        <w:r w:rsidR="00321522">
          <w:rPr>
            <w:noProof/>
            <w:webHidden/>
          </w:rPr>
          <w:t>157</w:t>
        </w:r>
        <w:r w:rsidR="00321522">
          <w:rPr>
            <w:noProof/>
            <w:webHidden/>
          </w:rPr>
          <w:fldChar w:fldCharType="end"/>
        </w:r>
      </w:hyperlink>
    </w:p>
    <w:p w14:paraId="131BF916" w14:textId="103327E7"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93" w:history="1">
        <w:r w:rsidR="00321522" w:rsidRPr="00965757">
          <w:rPr>
            <w:rStyle w:val="Hyperlink"/>
            <w:noProof/>
          </w:rPr>
          <w:t>I.115</w:t>
        </w:r>
        <w:r w:rsidR="00321522">
          <w:rPr>
            <w:rFonts w:asciiTheme="minorHAnsi" w:eastAsiaTheme="minorEastAsia" w:hAnsiTheme="minorHAnsi" w:cstheme="minorBidi"/>
            <w:noProof/>
            <w:sz w:val="22"/>
            <w:szCs w:val="22"/>
          </w:rPr>
          <w:tab/>
        </w:r>
        <w:r w:rsidR="00321522" w:rsidRPr="00965757">
          <w:rPr>
            <w:rStyle w:val="Hyperlink"/>
            <w:noProof/>
          </w:rPr>
          <w:t>52.244-2 SUBCONTRACTS. (OCT 2010) - ALTERNATE I (JUN 2007)</w:t>
        </w:r>
        <w:r w:rsidR="00321522">
          <w:rPr>
            <w:noProof/>
            <w:webHidden/>
          </w:rPr>
          <w:tab/>
        </w:r>
        <w:r w:rsidR="00321522">
          <w:rPr>
            <w:noProof/>
            <w:webHidden/>
          </w:rPr>
          <w:fldChar w:fldCharType="begin"/>
        </w:r>
        <w:r w:rsidR="00321522">
          <w:rPr>
            <w:noProof/>
            <w:webHidden/>
          </w:rPr>
          <w:instrText xml:space="preserve"> PAGEREF _Toc10181793 \h </w:instrText>
        </w:r>
        <w:r w:rsidR="00321522">
          <w:rPr>
            <w:noProof/>
            <w:webHidden/>
          </w:rPr>
        </w:r>
        <w:r w:rsidR="00321522">
          <w:rPr>
            <w:noProof/>
            <w:webHidden/>
          </w:rPr>
          <w:fldChar w:fldCharType="separate"/>
        </w:r>
        <w:r w:rsidR="00321522">
          <w:rPr>
            <w:noProof/>
            <w:webHidden/>
          </w:rPr>
          <w:t>158</w:t>
        </w:r>
        <w:r w:rsidR="00321522">
          <w:rPr>
            <w:noProof/>
            <w:webHidden/>
          </w:rPr>
          <w:fldChar w:fldCharType="end"/>
        </w:r>
      </w:hyperlink>
    </w:p>
    <w:p w14:paraId="332F8E65" w14:textId="791D9952"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94" w:history="1">
        <w:r w:rsidR="00321522" w:rsidRPr="00965757">
          <w:rPr>
            <w:rStyle w:val="Hyperlink"/>
            <w:noProof/>
          </w:rPr>
          <w:t>I.116</w:t>
        </w:r>
        <w:r w:rsidR="00321522">
          <w:rPr>
            <w:rFonts w:asciiTheme="minorHAnsi" w:eastAsiaTheme="minorEastAsia" w:hAnsiTheme="minorHAnsi" w:cstheme="minorBidi"/>
            <w:noProof/>
            <w:sz w:val="22"/>
            <w:szCs w:val="22"/>
          </w:rPr>
          <w:tab/>
        </w:r>
        <w:r w:rsidR="00321522" w:rsidRPr="00965757">
          <w:rPr>
            <w:rStyle w:val="Hyperlink"/>
            <w:noProof/>
          </w:rPr>
          <w:t>52.244-4 SUBCONTRACTORS AND OUTSIDE ASSOCIATES AND CONSULTANTS (ARCHITECT-ENGINEER SERVICES ONLY). (AUG 1998)</w:t>
        </w:r>
        <w:r w:rsidR="00321522">
          <w:rPr>
            <w:noProof/>
            <w:webHidden/>
          </w:rPr>
          <w:tab/>
        </w:r>
        <w:r w:rsidR="00321522">
          <w:rPr>
            <w:noProof/>
            <w:webHidden/>
          </w:rPr>
          <w:fldChar w:fldCharType="begin"/>
        </w:r>
        <w:r w:rsidR="00321522">
          <w:rPr>
            <w:noProof/>
            <w:webHidden/>
          </w:rPr>
          <w:instrText xml:space="preserve"> PAGEREF _Toc10181794 \h </w:instrText>
        </w:r>
        <w:r w:rsidR="00321522">
          <w:rPr>
            <w:noProof/>
            <w:webHidden/>
          </w:rPr>
        </w:r>
        <w:r w:rsidR="00321522">
          <w:rPr>
            <w:noProof/>
            <w:webHidden/>
          </w:rPr>
          <w:fldChar w:fldCharType="separate"/>
        </w:r>
        <w:r w:rsidR="00321522">
          <w:rPr>
            <w:noProof/>
            <w:webHidden/>
          </w:rPr>
          <w:t>160</w:t>
        </w:r>
        <w:r w:rsidR="00321522">
          <w:rPr>
            <w:noProof/>
            <w:webHidden/>
          </w:rPr>
          <w:fldChar w:fldCharType="end"/>
        </w:r>
      </w:hyperlink>
    </w:p>
    <w:p w14:paraId="42768485" w14:textId="08CA4FA6"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95" w:history="1">
        <w:r w:rsidR="00321522" w:rsidRPr="00965757">
          <w:rPr>
            <w:rStyle w:val="Hyperlink"/>
            <w:noProof/>
          </w:rPr>
          <w:t>I.117</w:t>
        </w:r>
        <w:r w:rsidR="00321522">
          <w:rPr>
            <w:rFonts w:asciiTheme="minorHAnsi" w:eastAsiaTheme="minorEastAsia" w:hAnsiTheme="minorHAnsi" w:cstheme="minorBidi"/>
            <w:noProof/>
            <w:sz w:val="22"/>
            <w:szCs w:val="22"/>
          </w:rPr>
          <w:tab/>
        </w:r>
        <w:r w:rsidR="00321522" w:rsidRPr="00965757">
          <w:rPr>
            <w:rStyle w:val="Hyperlink"/>
            <w:noProof/>
          </w:rPr>
          <w:t>52.244-5 COMPETITION IN SUBCONTRACTING. (DEC 1996)</w:t>
        </w:r>
        <w:r w:rsidR="00321522">
          <w:rPr>
            <w:noProof/>
            <w:webHidden/>
          </w:rPr>
          <w:tab/>
        </w:r>
        <w:r w:rsidR="00321522">
          <w:rPr>
            <w:noProof/>
            <w:webHidden/>
          </w:rPr>
          <w:fldChar w:fldCharType="begin"/>
        </w:r>
        <w:r w:rsidR="00321522">
          <w:rPr>
            <w:noProof/>
            <w:webHidden/>
          </w:rPr>
          <w:instrText xml:space="preserve"> PAGEREF _Toc10181795 \h </w:instrText>
        </w:r>
        <w:r w:rsidR="00321522">
          <w:rPr>
            <w:noProof/>
            <w:webHidden/>
          </w:rPr>
        </w:r>
        <w:r w:rsidR="00321522">
          <w:rPr>
            <w:noProof/>
            <w:webHidden/>
          </w:rPr>
          <w:fldChar w:fldCharType="separate"/>
        </w:r>
        <w:r w:rsidR="00321522">
          <w:rPr>
            <w:noProof/>
            <w:webHidden/>
          </w:rPr>
          <w:t>160</w:t>
        </w:r>
        <w:r w:rsidR="00321522">
          <w:rPr>
            <w:noProof/>
            <w:webHidden/>
          </w:rPr>
          <w:fldChar w:fldCharType="end"/>
        </w:r>
      </w:hyperlink>
    </w:p>
    <w:p w14:paraId="57C6B543" w14:textId="2FCC9B74"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96" w:history="1">
        <w:r w:rsidR="00321522" w:rsidRPr="00965757">
          <w:rPr>
            <w:rStyle w:val="Hyperlink"/>
            <w:noProof/>
          </w:rPr>
          <w:t>I.118</w:t>
        </w:r>
        <w:r w:rsidR="00321522">
          <w:rPr>
            <w:rFonts w:asciiTheme="minorHAnsi" w:eastAsiaTheme="minorEastAsia" w:hAnsiTheme="minorHAnsi" w:cstheme="minorBidi"/>
            <w:noProof/>
            <w:sz w:val="22"/>
            <w:szCs w:val="22"/>
          </w:rPr>
          <w:tab/>
        </w:r>
        <w:r w:rsidR="00321522" w:rsidRPr="00965757">
          <w:rPr>
            <w:rStyle w:val="Hyperlink"/>
            <w:noProof/>
          </w:rPr>
          <w:t>52.244-6 SUBCONTRACTS FOR COMMERCIAL ITEMS. (JAN 2019)</w:t>
        </w:r>
        <w:r w:rsidR="00321522">
          <w:rPr>
            <w:noProof/>
            <w:webHidden/>
          </w:rPr>
          <w:tab/>
        </w:r>
        <w:r w:rsidR="00321522">
          <w:rPr>
            <w:noProof/>
            <w:webHidden/>
          </w:rPr>
          <w:fldChar w:fldCharType="begin"/>
        </w:r>
        <w:r w:rsidR="00321522">
          <w:rPr>
            <w:noProof/>
            <w:webHidden/>
          </w:rPr>
          <w:instrText xml:space="preserve"> PAGEREF _Toc10181796 \h </w:instrText>
        </w:r>
        <w:r w:rsidR="00321522">
          <w:rPr>
            <w:noProof/>
            <w:webHidden/>
          </w:rPr>
        </w:r>
        <w:r w:rsidR="00321522">
          <w:rPr>
            <w:noProof/>
            <w:webHidden/>
          </w:rPr>
          <w:fldChar w:fldCharType="separate"/>
        </w:r>
        <w:r w:rsidR="00321522">
          <w:rPr>
            <w:noProof/>
            <w:webHidden/>
          </w:rPr>
          <w:t>160</w:t>
        </w:r>
        <w:r w:rsidR="00321522">
          <w:rPr>
            <w:noProof/>
            <w:webHidden/>
          </w:rPr>
          <w:fldChar w:fldCharType="end"/>
        </w:r>
      </w:hyperlink>
    </w:p>
    <w:p w14:paraId="7D24A819" w14:textId="60A67955"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97" w:history="1">
        <w:r w:rsidR="00321522" w:rsidRPr="00965757">
          <w:rPr>
            <w:rStyle w:val="Hyperlink"/>
            <w:noProof/>
          </w:rPr>
          <w:t>I.119</w:t>
        </w:r>
        <w:r w:rsidR="00321522">
          <w:rPr>
            <w:rFonts w:asciiTheme="minorHAnsi" w:eastAsiaTheme="minorEastAsia" w:hAnsiTheme="minorHAnsi" w:cstheme="minorBidi"/>
            <w:noProof/>
            <w:sz w:val="22"/>
            <w:szCs w:val="22"/>
          </w:rPr>
          <w:tab/>
        </w:r>
        <w:r w:rsidR="00321522" w:rsidRPr="00965757">
          <w:rPr>
            <w:rStyle w:val="Hyperlink"/>
            <w:noProof/>
          </w:rPr>
          <w:t>52.245-1 GOVERNMENT PROPERTY. (JAN 2017)</w:t>
        </w:r>
        <w:r w:rsidR="00321522">
          <w:rPr>
            <w:noProof/>
            <w:webHidden/>
          </w:rPr>
          <w:tab/>
        </w:r>
        <w:r w:rsidR="00321522">
          <w:rPr>
            <w:noProof/>
            <w:webHidden/>
          </w:rPr>
          <w:fldChar w:fldCharType="begin"/>
        </w:r>
        <w:r w:rsidR="00321522">
          <w:rPr>
            <w:noProof/>
            <w:webHidden/>
          </w:rPr>
          <w:instrText xml:space="preserve"> PAGEREF _Toc10181797 \h </w:instrText>
        </w:r>
        <w:r w:rsidR="00321522">
          <w:rPr>
            <w:noProof/>
            <w:webHidden/>
          </w:rPr>
        </w:r>
        <w:r w:rsidR="00321522">
          <w:rPr>
            <w:noProof/>
            <w:webHidden/>
          </w:rPr>
          <w:fldChar w:fldCharType="separate"/>
        </w:r>
        <w:r w:rsidR="00321522">
          <w:rPr>
            <w:noProof/>
            <w:webHidden/>
          </w:rPr>
          <w:t>162</w:t>
        </w:r>
        <w:r w:rsidR="00321522">
          <w:rPr>
            <w:noProof/>
            <w:webHidden/>
          </w:rPr>
          <w:fldChar w:fldCharType="end"/>
        </w:r>
      </w:hyperlink>
    </w:p>
    <w:p w14:paraId="0251C258" w14:textId="04D92346"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98" w:history="1">
        <w:r w:rsidR="00321522" w:rsidRPr="00965757">
          <w:rPr>
            <w:rStyle w:val="Hyperlink"/>
            <w:noProof/>
          </w:rPr>
          <w:t>I.120</w:t>
        </w:r>
        <w:r w:rsidR="00321522">
          <w:rPr>
            <w:rFonts w:asciiTheme="minorHAnsi" w:eastAsiaTheme="minorEastAsia" w:hAnsiTheme="minorHAnsi" w:cstheme="minorBidi"/>
            <w:noProof/>
            <w:sz w:val="22"/>
            <w:szCs w:val="22"/>
          </w:rPr>
          <w:tab/>
        </w:r>
        <w:r w:rsidR="00321522" w:rsidRPr="00965757">
          <w:rPr>
            <w:rStyle w:val="Hyperlink"/>
            <w:noProof/>
          </w:rPr>
          <w:t>52.246-25 LIMITATION OF LIABILITY - SERVICES. (FEB 1997)</w:t>
        </w:r>
        <w:r w:rsidR="00321522">
          <w:rPr>
            <w:noProof/>
            <w:webHidden/>
          </w:rPr>
          <w:tab/>
        </w:r>
        <w:r w:rsidR="00321522">
          <w:rPr>
            <w:noProof/>
            <w:webHidden/>
          </w:rPr>
          <w:fldChar w:fldCharType="begin"/>
        </w:r>
        <w:r w:rsidR="00321522">
          <w:rPr>
            <w:noProof/>
            <w:webHidden/>
          </w:rPr>
          <w:instrText xml:space="preserve"> PAGEREF _Toc10181798 \h </w:instrText>
        </w:r>
        <w:r w:rsidR="00321522">
          <w:rPr>
            <w:noProof/>
            <w:webHidden/>
          </w:rPr>
        </w:r>
        <w:r w:rsidR="00321522">
          <w:rPr>
            <w:noProof/>
            <w:webHidden/>
          </w:rPr>
          <w:fldChar w:fldCharType="separate"/>
        </w:r>
        <w:r w:rsidR="00321522">
          <w:rPr>
            <w:noProof/>
            <w:webHidden/>
          </w:rPr>
          <w:t>172</w:t>
        </w:r>
        <w:r w:rsidR="00321522">
          <w:rPr>
            <w:noProof/>
            <w:webHidden/>
          </w:rPr>
          <w:fldChar w:fldCharType="end"/>
        </w:r>
      </w:hyperlink>
    </w:p>
    <w:p w14:paraId="159955CE" w14:textId="7FF691A8"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799" w:history="1">
        <w:r w:rsidR="00321522" w:rsidRPr="00965757">
          <w:rPr>
            <w:rStyle w:val="Hyperlink"/>
            <w:noProof/>
          </w:rPr>
          <w:t>I.120</w:t>
        </w:r>
        <w:r w:rsidR="00321522">
          <w:rPr>
            <w:rFonts w:asciiTheme="minorHAnsi" w:eastAsiaTheme="minorEastAsia" w:hAnsiTheme="minorHAnsi" w:cstheme="minorBidi"/>
            <w:noProof/>
            <w:sz w:val="22"/>
            <w:szCs w:val="22"/>
          </w:rPr>
          <w:tab/>
        </w:r>
        <w:r w:rsidR="00321522" w:rsidRPr="00965757">
          <w:rPr>
            <w:rStyle w:val="Hyperlink"/>
            <w:noProof/>
          </w:rPr>
          <w:t>52.247-63 PREFERENCE FOR U.S.-FLAG AIR CARRIERS. (JUN 2003)</w:t>
        </w:r>
        <w:r w:rsidR="00321522">
          <w:rPr>
            <w:noProof/>
            <w:webHidden/>
          </w:rPr>
          <w:tab/>
        </w:r>
        <w:r w:rsidR="00321522">
          <w:rPr>
            <w:noProof/>
            <w:webHidden/>
          </w:rPr>
          <w:fldChar w:fldCharType="begin"/>
        </w:r>
        <w:r w:rsidR="00321522">
          <w:rPr>
            <w:noProof/>
            <w:webHidden/>
          </w:rPr>
          <w:instrText xml:space="preserve"> PAGEREF _Toc10181799 \h </w:instrText>
        </w:r>
        <w:r w:rsidR="00321522">
          <w:rPr>
            <w:noProof/>
            <w:webHidden/>
          </w:rPr>
        </w:r>
        <w:r w:rsidR="00321522">
          <w:rPr>
            <w:noProof/>
            <w:webHidden/>
          </w:rPr>
          <w:fldChar w:fldCharType="separate"/>
        </w:r>
        <w:r w:rsidR="00321522">
          <w:rPr>
            <w:noProof/>
            <w:webHidden/>
          </w:rPr>
          <w:t>172</w:t>
        </w:r>
        <w:r w:rsidR="00321522">
          <w:rPr>
            <w:noProof/>
            <w:webHidden/>
          </w:rPr>
          <w:fldChar w:fldCharType="end"/>
        </w:r>
      </w:hyperlink>
    </w:p>
    <w:p w14:paraId="367D7D48" w14:textId="6E88F65B"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00" w:history="1">
        <w:r w:rsidR="00321522" w:rsidRPr="00965757">
          <w:rPr>
            <w:rStyle w:val="Hyperlink"/>
            <w:noProof/>
          </w:rPr>
          <w:t>I.122</w:t>
        </w:r>
        <w:r w:rsidR="00321522">
          <w:rPr>
            <w:rFonts w:asciiTheme="minorHAnsi" w:eastAsiaTheme="minorEastAsia" w:hAnsiTheme="minorHAnsi" w:cstheme="minorBidi"/>
            <w:noProof/>
            <w:sz w:val="22"/>
            <w:szCs w:val="22"/>
          </w:rPr>
          <w:tab/>
        </w:r>
        <w:r w:rsidR="00321522" w:rsidRPr="00965757">
          <w:rPr>
            <w:rStyle w:val="Hyperlink"/>
            <w:noProof/>
          </w:rPr>
          <w:t>52.247-64 PREFERENCE FOR PRIVATELY OWNED U.S.-FLAG COMMERCIAL VESSELS. (FEB 2006)</w:t>
        </w:r>
        <w:r w:rsidR="00321522">
          <w:rPr>
            <w:noProof/>
            <w:webHidden/>
          </w:rPr>
          <w:tab/>
        </w:r>
        <w:r w:rsidR="00321522">
          <w:rPr>
            <w:noProof/>
            <w:webHidden/>
          </w:rPr>
          <w:fldChar w:fldCharType="begin"/>
        </w:r>
        <w:r w:rsidR="00321522">
          <w:rPr>
            <w:noProof/>
            <w:webHidden/>
          </w:rPr>
          <w:instrText xml:space="preserve"> PAGEREF _Toc10181800 \h </w:instrText>
        </w:r>
        <w:r w:rsidR="00321522">
          <w:rPr>
            <w:noProof/>
            <w:webHidden/>
          </w:rPr>
        </w:r>
        <w:r w:rsidR="00321522">
          <w:rPr>
            <w:noProof/>
            <w:webHidden/>
          </w:rPr>
          <w:fldChar w:fldCharType="separate"/>
        </w:r>
        <w:r w:rsidR="00321522">
          <w:rPr>
            <w:noProof/>
            <w:webHidden/>
          </w:rPr>
          <w:t>173</w:t>
        </w:r>
        <w:r w:rsidR="00321522">
          <w:rPr>
            <w:noProof/>
            <w:webHidden/>
          </w:rPr>
          <w:fldChar w:fldCharType="end"/>
        </w:r>
      </w:hyperlink>
    </w:p>
    <w:p w14:paraId="073BFB8A" w14:textId="642E03CF"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01" w:history="1">
        <w:r w:rsidR="00321522" w:rsidRPr="00965757">
          <w:rPr>
            <w:rStyle w:val="Hyperlink"/>
            <w:noProof/>
          </w:rPr>
          <w:t>I.123</w:t>
        </w:r>
        <w:r w:rsidR="00321522">
          <w:rPr>
            <w:rFonts w:asciiTheme="minorHAnsi" w:eastAsiaTheme="minorEastAsia" w:hAnsiTheme="minorHAnsi" w:cstheme="minorBidi"/>
            <w:noProof/>
            <w:sz w:val="22"/>
            <w:szCs w:val="22"/>
          </w:rPr>
          <w:tab/>
        </w:r>
        <w:r w:rsidR="00321522" w:rsidRPr="00965757">
          <w:rPr>
            <w:rStyle w:val="Hyperlink"/>
            <w:noProof/>
          </w:rPr>
          <w:t>952.247-70 FOREIGN TRAVEL. (JUN 2010)</w:t>
        </w:r>
        <w:r w:rsidR="00321522">
          <w:rPr>
            <w:noProof/>
            <w:webHidden/>
          </w:rPr>
          <w:tab/>
        </w:r>
        <w:r w:rsidR="00321522">
          <w:rPr>
            <w:noProof/>
            <w:webHidden/>
          </w:rPr>
          <w:fldChar w:fldCharType="begin"/>
        </w:r>
        <w:r w:rsidR="00321522">
          <w:rPr>
            <w:noProof/>
            <w:webHidden/>
          </w:rPr>
          <w:instrText xml:space="preserve"> PAGEREF _Toc10181801 \h </w:instrText>
        </w:r>
        <w:r w:rsidR="00321522">
          <w:rPr>
            <w:noProof/>
            <w:webHidden/>
          </w:rPr>
        </w:r>
        <w:r w:rsidR="00321522">
          <w:rPr>
            <w:noProof/>
            <w:webHidden/>
          </w:rPr>
          <w:fldChar w:fldCharType="separate"/>
        </w:r>
        <w:r w:rsidR="00321522">
          <w:rPr>
            <w:noProof/>
            <w:webHidden/>
          </w:rPr>
          <w:t>174</w:t>
        </w:r>
        <w:r w:rsidR="00321522">
          <w:rPr>
            <w:noProof/>
            <w:webHidden/>
          </w:rPr>
          <w:fldChar w:fldCharType="end"/>
        </w:r>
      </w:hyperlink>
    </w:p>
    <w:p w14:paraId="232DA272" w14:textId="1046B13E"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02" w:history="1">
        <w:r w:rsidR="00321522" w:rsidRPr="00965757">
          <w:rPr>
            <w:rStyle w:val="Hyperlink"/>
            <w:noProof/>
          </w:rPr>
          <w:t>I.124</w:t>
        </w:r>
        <w:r w:rsidR="00321522">
          <w:rPr>
            <w:rFonts w:asciiTheme="minorHAnsi" w:eastAsiaTheme="minorEastAsia" w:hAnsiTheme="minorHAnsi" w:cstheme="minorBidi"/>
            <w:noProof/>
            <w:sz w:val="22"/>
            <w:szCs w:val="22"/>
          </w:rPr>
          <w:tab/>
        </w:r>
        <w:r w:rsidR="00321522" w:rsidRPr="00965757">
          <w:rPr>
            <w:rStyle w:val="Hyperlink"/>
            <w:noProof/>
          </w:rPr>
          <w:t>52.248-2 VALUE ENGINEERING - ARCHITECT-ENGINEER. (MAR 1990) (ARCHITECT&amp; ENGINEERING SERVICES ONLY)</w:t>
        </w:r>
        <w:r w:rsidR="00321522">
          <w:rPr>
            <w:noProof/>
            <w:webHidden/>
          </w:rPr>
          <w:tab/>
        </w:r>
        <w:r w:rsidR="00321522">
          <w:rPr>
            <w:noProof/>
            <w:webHidden/>
          </w:rPr>
          <w:fldChar w:fldCharType="begin"/>
        </w:r>
        <w:r w:rsidR="00321522">
          <w:rPr>
            <w:noProof/>
            <w:webHidden/>
          </w:rPr>
          <w:instrText xml:space="preserve"> PAGEREF _Toc10181802 \h </w:instrText>
        </w:r>
        <w:r w:rsidR="00321522">
          <w:rPr>
            <w:noProof/>
            <w:webHidden/>
          </w:rPr>
        </w:r>
        <w:r w:rsidR="00321522">
          <w:rPr>
            <w:noProof/>
            <w:webHidden/>
          </w:rPr>
          <w:fldChar w:fldCharType="separate"/>
        </w:r>
        <w:r w:rsidR="00321522">
          <w:rPr>
            <w:noProof/>
            <w:webHidden/>
          </w:rPr>
          <w:t>174</w:t>
        </w:r>
        <w:r w:rsidR="00321522">
          <w:rPr>
            <w:noProof/>
            <w:webHidden/>
          </w:rPr>
          <w:fldChar w:fldCharType="end"/>
        </w:r>
      </w:hyperlink>
    </w:p>
    <w:p w14:paraId="28BDA391" w14:textId="3CFCC8AB"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03" w:history="1">
        <w:r w:rsidR="00321522" w:rsidRPr="00965757">
          <w:rPr>
            <w:rStyle w:val="Hyperlink"/>
            <w:noProof/>
          </w:rPr>
          <w:t>I.125</w:t>
        </w:r>
        <w:r w:rsidR="00321522">
          <w:rPr>
            <w:rFonts w:asciiTheme="minorHAnsi" w:eastAsiaTheme="minorEastAsia" w:hAnsiTheme="minorHAnsi" w:cstheme="minorBidi"/>
            <w:noProof/>
            <w:sz w:val="22"/>
            <w:szCs w:val="22"/>
          </w:rPr>
          <w:tab/>
        </w:r>
        <w:r w:rsidR="00321522" w:rsidRPr="00965757">
          <w:rPr>
            <w:rStyle w:val="Hyperlink"/>
            <w:noProof/>
          </w:rPr>
          <w:t>52.249-4 TERMINATION FOR CONVENIENCE OF THE GOVERNMENT (SERVICES) (SHORT FORM). (APR 1984)</w:t>
        </w:r>
        <w:r w:rsidR="00321522">
          <w:rPr>
            <w:noProof/>
            <w:webHidden/>
          </w:rPr>
          <w:tab/>
        </w:r>
        <w:r w:rsidR="00321522">
          <w:rPr>
            <w:noProof/>
            <w:webHidden/>
          </w:rPr>
          <w:fldChar w:fldCharType="begin"/>
        </w:r>
        <w:r w:rsidR="00321522">
          <w:rPr>
            <w:noProof/>
            <w:webHidden/>
          </w:rPr>
          <w:instrText xml:space="preserve"> PAGEREF _Toc10181803 \h </w:instrText>
        </w:r>
        <w:r w:rsidR="00321522">
          <w:rPr>
            <w:noProof/>
            <w:webHidden/>
          </w:rPr>
        </w:r>
        <w:r w:rsidR="00321522">
          <w:rPr>
            <w:noProof/>
            <w:webHidden/>
          </w:rPr>
          <w:fldChar w:fldCharType="separate"/>
        </w:r>
        <w:r w:rsidR="00321522">
          <w:rPr>
            <w:noProof/>
            <w:webHidden/>
          </w:rPr>
          <w:t>176</w:t>
        </w:r>
        <w:r w:rsidR="00321522">
          <w:rPr>
            <w:noProof/>
            <w:webHidden/>
          </w:rPr>
          <w:fldChar w:fldCharType="end"/>
        </w:r>
      </w:hyperlink>
    </w:p>
    <w:p w14:paraId="0E38B557" w14:textId="2965EDDA"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04" w:history="1">
        <w:r w:rsidR="00321522" w:rsidRPr="00965757">
          <w:rPr>
            <w:rStyle w:val="Hyperlink"/>
            <w:noProof/>
          </w:rPr>
          <w:t>I.126</w:t>
        </w:r>
        <w:r w:rsidR="00321522">
          <w:rPr>
            <w:rFonts w:asciiTheme="minorHAnsi" w:eastAsiaTheme="minorEastAsia" w:hAnsiTheme="minorHAnsi" w:cstheme="minorBidi"/>
            <w:noProof/>
            <w:sz w:val="22"/>
            <w:szCs w:val="22"/>
          </w:rPr>
          <w:tab/>
        </w:r>
        <w:r w:rsidR="00321522" w:rsidRPr="00965757">
          <w:rPr>
            <w:rStyle w:val="Hyperlink"/>
            <w:noProof/>
          </w:rPr>
          <w:t>52.249-6 TERMINATION (COST-REIMBURSEMENT). (MAY 2004)</w:t>
        </w:r>
        <w:r w:rsidR="00321522">
          <w:rPr>
            <w:noProof/>
            <w:webHidden/>
          </w:rPr>
          <w:tab/>
        </w:r>
        <w:r w:rsidR="00321522">
          <w:rPr>
            <w:noProof/>
            <w:webHidden/>
          </w:rPr>
          <w:fldChar w:fldCharType="begin"/>
        </w:r>
        <w:r w:rsidR="00321522">
          <w:rPr>
            <w:noProof/>
            <w:webHidden/>
          </w:rPr>
          <w:instrText xml:space="preserve"> PAGEREF _Toc10181804 \h </w:instrText>
        </w:r>
        <w:r w:rsidR="00321522">
          <w:rPr>
            <w:noProof/>
            <w:webHidden/>
          </w:rPr>
        </w:r>
        <w:r w:rsidR="00321522">
          <w:rPr>
            <w:noProof/>
            <w:webHidden/>
          </w:rPr>
          <w:fldChar w:fldCharType="separate"/>
        </w:r>
        <w:r w:rsidR="00321522">
          <w:rPr>
            <w:noProof/>
            <w:webHidden/>
          </w:rPr>
          <w:t>176</w:t>
        </w:r>
        <w:r w:rsidR="00321522">
          <w:rPr>
            <w:noProof/>
            <w:webHidden/>
          </w:rPr>
          <w:fldChar w:fldCharType="end"/>
        </w:r>
      </w:hyperlink>
    </w:p>
    <w:p w14:paraId="30917EE8" w14:textId="4F34E52E"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05" w:history="1">
        <w:r w:rsidR="00321522" w:rsidRPr="00965757">
          <w:rPr>
            <w:rStyle w:val="Hyperlink"/>
            <w:noProof/>
          </w:rPr>
          <w:t>I.127</w:t>
        </w:r>
        <w:r w:rsidR="00321522">
          <w:rPr>
            <w:rFonts w:asciiTheme="minorHAnsi" w:eastAsiaTheme="minorEastAsia" w:hAnsiTheme="minorHAnsi" w:cstheme="minorBidi"/>
            <w:noProof/>
            <w:sz w:val="22"/>
            <w:szCs w:val="22"/>
          </w:rPr>
          <w:tab/>
        </w:r>
        <w:r w:rsidR="00321522" w:rsidRPr="00965757">
          <w:rPr>
            <w:rStyle w:val="Hyperlink"/>
            <w:noProof/>
          </w:rPr>
          <w:t>52.249-7 TERMINATION (FIXED-PRICE ARCHITECT-ENGINEER). (APR 1984)</w:t>
        </w:r>
        <w:r w:rsidR="00321522">
          <w:rPr>
            <w:noProof/>
            <w:webHidden/>
          </w:rPr>
          <w:tab/>
        </w:r>
        <w:r w:rsidR="00321522">
          <w:rPr>
            <w:noProof/>
            <w:webHidden/>
          </w:rPr>
          <w:fldChar w:fldCharType="begin"/>
        </w:r>
        <w:r w:rsidR="00321522">
          <w:rPr>
            <w:noProof/>
            <w:webHidden/>
          </w:rPr>
          <w:instrText xml:space="preserve"> PAGEREF _Toc10181805 \h </w:instrText>
        </w:r>
        <w:r w:rsidR="00321522">
          <w:rPr>
            <w:noProof/>
            <w:webHidden/>
          </w:rPr>
        </w:r>
        <w:r w:rsidR="00321522">
          <w:rPr>
            <w:noProof/>
            <w:webHidden/>
          </w:rPr>
          <w:fldChar w:fldCharType="separate"/>
        </w:r>
        <w:r w:rsidR="00321522">
          <w:rPr>
            <w:noProof/>
            <w:webHidden/>
          </w:rPr>
          <w:t>178</w:t>
        </w:r>
        <w:r w:rsidR="00321522">
          <w:rPr>
            <w:noProof/>
            <w:webHidden/>
          </w:rPr>
          <w:fldChar w:fldCharType="end"/>
        </w:r>
      </w:hyperlink>
    </w:p>
    <w:p w14:paraId="58BE5BE1" w14:textId="17DFD14A"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06" w:history="1">
        <w:r w:rsidR="00321522" w:rsidRPr="00965757">
          <w:rPr>
            <w:rStyle w:val="Hyperlink"/>
            <w:noProof/>
          </w:rPr>
          <w:t>I.128</w:t>
        </w:r>
        <w:r w:rsidR="00321522">
          <w:rPr>
            <w:rFonts w:asciiTheme="minorHAnsi" w:eastAsiaTheme="minorEastAsia" w:hAnsiTheme="minorHAnsi" w:cstheme="minorBidi"/>
            <w:noProof/>
            <w:sz w:val="22"/>
            <w:szCs w:val="22"/>
          </w:rPr>
          <w:tab/>
        </w:r>
        <w:r w:rsidR="00321522" w:rsidRPr="00965757">
          <w:rPr>
            <w:rStyle w:val="Hyperlink"/>
            <w:noProof/>
          </w:rPr>
          <w:t>52.249-8 DEFAULT (FIXED-PRICE SUPPLY AND SERVICE). (APR 1984)</w:t>
        </w:r>
        <w:r w:rsidR="00321522">
          <w:rPr>
            <w:noProof/>
            <w:webHidden/>
          </w:rPr>
          <w:tab/>
        </w:r>
        <w:r w:rsidR="00321522">
          <w:rPr>
            <w:noProof/>
            <w:webHidden/>
          </w:rPr>
          <w:fldChar w:fldCharType="begin"/>
        </w:r>
        <w:r w:rsidR="00321522">
          <w:rPr>
            <w:noProof/>
            <w:webHidden/>
          </w:rPr>
          <w:instrText xml:space="preserve"> PAGEREF _Toc10181806 \h </w:instrText>
        </w:r>
        <w:r w:rsidR="00321522">
          <w:rPr>
            <w:noProof/>
            <w:webHidden/>
          </w:rPr>
        </w:r>
        <w:r w:rsidR="00321522">
          <w:rPr>
            <w:noProof/>
            <w:webHidden/>
          </w:rPr>
          <w:fldChar w:fldCharType="separate"/>
        </w:r>
        <w:r w:rsidR="00321522">
          <w:rPr>
            <w:noProof/>
            <w:webHidden/>
          </w:rPr>
          <w:t>179</w:t>
        </w:r>
        <w:r w:rsidR="00321522">
          <w:rPr>
            <w:noProof/>
            <w:webHidden/>
          </w:rPr>
          <w:fldChar w:fldCharType="end"/>
        </w:r>
      </w:hyperlink>
    </w:p>
    <w:p w14:paraId="19D79929" w14:textId="7A53E0F9"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07" w:history="1">
        <w:r w:rsidR="00321522" w:rsidRPr="00965757">
          <w:rPr>
            <w:rStyle w:val="Hyperlink"/>
            <w:noProof/>
          </w:rPr>
          <w:t>I.129</w:t>
        </w:r>
        <w:r w:rsidR="00321522">
          <w:rPr>
            <w:rFonts w:asciiTheme="minorHAnsi" w:eastAsiaTheme="minorEastAsia" w:hAnsiTheme="minorHAnsi" w:cstheme="minorBidi"/>
            <w:noProof/>
            <w:sz w:val="22"/>
            <w:szCs w:val="22"/>
          </w:rPr>
          <w:tab/>
        </w:r>
        <w:r w:rsidR="00321522" w:rsidRPr="00965757">
          <w:rPr>
            <w:rStyle w:val="Hyperlink"/>
            <w:noProof/>
          </w:rPr>
          <w:t>52.249-14 EXCUSABLE DELAYS. (APR 1984)</w:t>
        </w:r>
        <w:r w:rsidR="00321522">
          <w:rPr>
            <w:noProof/>
            <w:webHidden/>
          </w:rPr>
          <w:tab/>
        </w:r>
        <w:r w:rsidR="00321522">
          <w:rPr>
            <w:noProof/>
            <w:webHidden/>
          </w:rPr>
          <w:fldChar w:fldCharType="begin"/>
        </w:r>
        <w:r w:rsidR="00321522">
          <w:rPr>
            <w:noProof/>
            <w:webHidden/>
          </w:rPr>
          <w:instrText xml:space="preserve"> PAGEREF _Toc10181807 \h </w:instrText>
        </w:r>
        <w:r w:rsidR="00321522">
          <w:rPr>
            <w:noProof/>
            <w:webHidden/>
          </w:rPr>
        </w:r>
        <w:r w:rsidR="00321522">
          <w:rPr>
            <w:noProof/>
            <w:webHidden/>
          </w:rPr>
          <w:fldChar w:fldCharType="separate"/>
        </w:r>
        <w:r w:rsidR="00321522">
          <w:rPr>
            <w:noProof/>
            <w:webHidden/>
          </w:rPr>
          <w:t>180</w:t>
        </w:r>
        <w:r w:rsidR="00321522">
          <w:rPr>
            <w:noProof/>
            <w:webHidden/>
          </w:rPr>
          <w:fldChar w:fldCharType="end"/>
        </w:r>
      </w:hyperlink>
    </w:p>
    <w:p w14:paraId="7F1B8C3D" w14:textId="2DBF5A3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08" w:history="1">
        <w:r w:rsidR="00321522" w:rsidRPr="00965757">
          <w:rPr>
            <w:rStyle w:val="Hyperlink"/>
            <w:noProof/>
          </w:rPr>
          <w:t>I.130</w:t>
        </w:r>
        <w:r w:rsidR="00321522">
          <w:rPr>
            <w:rFonts w:asciiTheme="minorHAnsi" w:eastAsiaTheme="minorEastAsia" w:hAnsiTheme="minorHAnsi" w:cstheme="minorBidi"/>
            <w:noProof/>
            <w:sz w:val="22"/>
            <w:szCs w:val="22"/>
          </w:rPr>
          <w:tab/>
        </w:r>
        <w:r w:rsidR="00321522" w:rsidRPr="00965757">
          <w:rPr>
            <w:rStyle w:val="Hyperlink"/>
            <w:noProof/>
          </w:rPr>
          <w:t>52.251-1 GOVERNMENT SUPPLY SOURCES. (APR 2012)</w:t>
        </w:r>
        <w:r w:rsidR="00321522">
          <w:rPr>
            <w:noProof/>
            <w:webHidden/>
          </w:rPr>
          <w:tab/>
        </w:r>
        <w:r w:rsidR="00321522">
          <w:rPr>
            <w:noProof/>
            <w:webHidden/>
          </w:rPr>
          <w:fldChar w:fldCharType="begin"/>
        </w:r>
        <w:r w:rsidR="00321522">
          <w:rPr>
            <w:noProof/>
            <w:webHidden/>
          </w:rPr>
          <w:instrText xml:space="preserve"> PAGEREF _Toc10181808 \h </w:instrText>
        </w:r>
        <w:r w:rsidR="00321522">
          <w:rPr>
            <w:noProof/>
            <w:webHidden/>
          </w:rPr>
        </w:r>
        <w:r w:rsidR="00321522">
          <w:rPr>
            <w:noProof/>
            <w:webHidden/>
          </w:rPr>
          <w:fldChar w:fldCharType="separate"/>
        </w:r>
        <w:r w:rsidR="00321522">
          <w:rPr>
            <w:noProof/>
            <w:webHidden/>
          </w:rPr>
          <w:t>180</w:t>
        </w:r>
        <w:r w:rsidR="00321522">
          <w:rPr>
            <w:noProof/>
            <w:webHidden/>
          </w:rPr>
          <w:fldChar w:fldCharType="end"/>
        </w:r>
      </w:hyperlink>
    </w:p>
    <w:p w14:paraId="5EDFF1E6" w14:textId="4858179F"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09" w:history="1">
        <w:r w:rsidR="00321522" w:rsidRPr="00965757">
          <w:rPr>
            <w:rStyle w:val="Hyperlink"/>
            <w:noProof/>
          </w:rPr>
          <w:t>I.131</w:t>
        </w:r>
        <w:r w:rsidR="00321522">
          <w:rPr>
            <w:rFonts w:asciiTheme="minorHAnsi" w:eastAsiaTheme="minorEastAsia" w:hAnsiTheme="minorHAnsi" w:cstheme="minorBidi"/>
            <w:noProof/>
            <w:sz w:val="22"/>
            <w:szCs w:val="22"/>
          </w:rPr>
          <w:tab/>
        </w:r>
        <w:r w:rsidR="00321522" w:rsidRPr="00965757">
          <w:rPr>
            <w:rStyle w:val="Hyperlink"/>
            <w:noProof/>
          </w:rPr>
          <w:t>952.251-70 CONTRACTOR EMPLOYEE TRAVEL DISCOUNTS. (AUG 2009)</w:t>
        </w:r>
        <w:r w:rsidR="00321522">
          <w:rPr>
            <w:noProof/>
            <w:webHidden/>
          </w:rPr>
          <w:tab/>
        </w:r>
        <w:r w:rsidR="00321522">
          <w:rPr>
            <w:noProof/>
            <w:webHidden/>
          </w:rPr>
          <w:fldChar w:fldCharType="begin"/>
        </w:r>
        <w:r w:rsidR="00321522">
          <w:rPr>
            <w:noProof/>
            <w:webHidden/>
          </w:rPr>
          <w:instrText xml:space="preserve"> PAGEREF _Toc10181809 \h </w:instrText>
        </w:r>
        <w:r w:rsidR="00321522">
          <w:rPr>
            <w:noProof/>
            <w:webHidden/>
          </w:rPr>
        </w:r>
        <w:r w:rsidR="00321522">
          <w:rPr>
            <w:noProof/>
            <w:webHidden/>
          </w:rPr>
          <w:fldChar w:fldCharType="separate"/>
        </w:r>
        <w:r w:rsidR="00321522">
          <w:rPr>
            <w:noProof/>
            <w:webHidden/>
          </w:rPr>
          <w:t>180</w:t>
        </w:r>
        <w:r w:rsidR="00321522">
          <w:rPr>
            <w:noProof/>
            <w:webHidden/>
          </w:rPr>
          <w:fldChar w:fldCharType="end"/>
        </w:r>
      </w:hyperlink>
    </w:p>
    <w:p w14:paraId="504FFA91" w14:textId="73E736A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10" w:history="1">
        <w:r w:rsidR="00321522" w:rsidRPr="00965757">
          <w:rPr>
            <w:rStyle w:val="Hyperlink"/>
            <w:noProof/>
          </w:rPr>
          <w:t>I.132</w:t>
        </w:r>
        <w:r w:rsidR="00321522">
          <w:rPr>
            <w:rFonts w:asciiTheme="minorHAnsi" w:eastAsiaTheme="minorEastAsia" w:hAnsiTheme="minorHAnsi" w:cstheme="minorBidi"/>
            <w:noProof/>
            <w:sz w:val="22"/>
            <w:szCs w:val="22"/>
          </w:rPr>
          <w:tab/>
        </w:r>
        <w:r w:rsidR="00321522" w:rsidRPr="00965757">
          <w:rPr>
            <w:rStyle w:val="Hyperlink"/>
            <w:noProof/>
          </w:rPr>
          <w:t>52.252-6 AUTHORIZED DEVIATIONS IN CLAUSES. (APR 1984)</w:t>
        </w:r>
        <w:r w:rsidR="00321522">
          <w:rPr>
            <w:noProof/>
            <w:webHidden/>
          </w:rPr>
          <w:tab/>
        </w:r>
        <w:r w:rsidR="00321522">
          <w:rPr>
            <w:noProof/>
            <w:webHidden/>
          </w:rPr>
          <w:fldChar w:fldCharType="begin"/>
        </w:r>
        <w:r w:rsidR="00321522">
          <w:rPr>
            <w:noProof/>
            <w:webHidden/>
          </w:rPr>
          <w:instrText xml:space="preserve"> PAGEREF _Toc10181810 \h </w:instrText>
        </w:r>
        <w:r w:rsidR="00321522">
          <w:rPr>
            <w:noProof/>
            <w:webHidden/>
          </w:rPr>
        </w:r>
        <w:r w:rsidR="00321522">
          <w:rPr>
            <w:noProof/>
            <w:webHidden/>
          </w:rPr>
          <w:fldChar w:fldCharType="separate"/>
        </w:r>
        <w:r w:rsidR="00321522">
          <w:rPr>
            <w:noProof/>
            <w:webHidden/>
          </w:rPr>
          <w:t>181</w:t>
        </w:r>
        <w:r w:rsidR="00321522">
          <w:rPr>
            <w:noProof/>
            <w:webHidden/>
          </w:rPr>
          <w:fldChar w:fldCharType="end"/>
        </w:r>
      </w:hyperlink>
    </w:p>
    <w:p w14:paraId="274C69BD" w14:textId="5FA1A729"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11" w:history="1">
        <w:r w:rsidR="00321522" w:rsidRPr="00965757">
          <w:rPr>
            <w:rStyle w:val="Hyperlink"/>
            <w:noProof/>
          </w:rPr>
          <w:t>I.133</w:t>
        </w:r>
        <w:r w:rsidR="00321522">
          <w:rPr>
            <w:rFonts w:asciiTheme="minorHAnsi" w:eastAsiaTheme="minorEastAsia" w:hAnsiTheme="minorHAnsi" w:cstheme="minorBidi"/>
            <w:noProof/>
            <w:sz w:val="22"/>
            <w:szCs w:val="22"/>
          </w:rPr>
          <w:tab/>
        </w:r>
        <w:r w:rsidR="00321522" w:rsidRPr="00965757">
          <w:rPr>
            <w:rStyle w:val="Hyperlink"/>
            <w:noProof/>
          </w:rPr>
          <w:t>52.253-1 COMPUTER GENERATED FORMS. (JAN 1991)</w:t>
        </w:r>
        <w:r w:rsidR="00321522">
          <w:rPr>
            <w:noProof/>
            <w:webHidden/>
          </w:rPr>
          <w:tab/>
        </w:r>
        <w:r w:rsidR="00321522">
          <w:rPr>
            <w:noProof/>
            <w:webHidden/>
          </w:rPr>
          <w:fldChar w:fldCharType="begin"/>
        </w:r>
        <w:r w:rsidR="00321522">
          <w:rPr>
            <w:noProof/>
            <w:webHidden/>
          </w:rPr>
          <w:instrText xml:space="preserve"> PAGEREF _Toc10181811 \h </w:instrText>
        </w:r>
        <w:r w:rsidR="00321522">
          <w:rPr>
            <w:noProof/>
            <w:webHidden/>
          </w:rPr>
        </w:r>
        <w:r w:rsidR="00321522">
          <w:rPr>
            <w:noProof/>
            <w:webHidden/>
          </w:rPr>
          <w:fldChar w:fldCharType="separate"/>
        </w:r>
        <w:r w:rsidR="00321522">
          <w:rPr>
            <w:noProof/>
            <w:webHidden/>
          </w:rPr>
          <w:t>181</w:t>
        </w:r>
        <w:r w:rsidR="00321522">
          <w:rPr>
            <w:noProof/>
            <w:webHidden/>
          </w:rPr>
          <w:fldChar w:fldCharType="end"/>
        </w:r>
      </w:hyperlink>
    </w:p>
    <w:p w14:paraId="39814211" w14:textId="2A1BC7F8" w:rsidR="00321522" w:rsidRDefault="00771B1D">
      <w:pPr>
        <w:pStyle w:val="TOC1"/>
        <w:rPr>
          <w:rFonts w:asciiTheme="minorHAnsi" w:eastAsiaTheme="minorEastAsia" w:hAnsiTheme="minorHAnsi" w:cstheme="minorBidi"/>
          <w:b w:val="0"/>
          <w:sz w:val="22"/>
          <w:szCs w:val="22"/>
        </w:rPr>
      </w:pPr>
      <w:hyperlink w:anchor="_Toc10181812" w:history="1">
        <w:r w:rsidR="00321522" w:rsidRPr="00965757">
          <w:rPr>
            <w:rStyle w:val="Hyperlink"/>
          </w:rPr>
          <w:t>Section J - List of Documents, Exhibits and Other Attachments</w:t>
        </w:r>
        <w:r w:rsidR="00321522">
          <w:rPr>
            <w:webHidden/>
          </w:rPr>
          <w:tab/>
        </w:r>
        <w:r w:rsidR="00321522">
          <w:rPr>
            <w:webHidden/>
          </w:rPr>
          <w:fldChar w:fldCharType="begin"/>
        </w:r>
        <w:r w:rsidR="00321522">
          <w:rPr>
            <w:webHidden/>
          </w:rPr>
          <w:instrText xml:space="preserve"> PAGEREF _Toc10181812 \h </w:instrText>
        </w:r>
        <w:r w:rsidR="00321522">
          <w:rPr>
            <w:webHidden/>
          </w:rPr>
        </w:r>
        <w:r w:rsidR="00321522">
          <w:rPr>
            <w:webHidden/>
          </w:rPr>
          <w:fldChar w:fldCharType="separate"/>
        </w:r>
        <w:r w:rsidR="00321522">
          <w:rPr>
            <w:webHidden/>
          </w:rPr>
          <w:t>183</w:t>
        </w:r>
        <w:r w:rsidR="00321522">
          <w:rPr>
            <w:webHidden/>
          </w:rPr>
          <w:fldChar w:fldCharType="end"/>
        </w:r>
      </w:hyperlink>
    </w:p>
    <w:p w14:paraId="2ED047D0" w14:textId="2B9FDC5C"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13" w:history="1">
        <w:r w:rsidR="00321522" w:rsidRPr="00965757">
          <w:rPr>
            <w:rStyle w:val="Hyperlink"/>
            <w:noProof/>
          </w:rPr>
          <w:t>J.1</w:t>
        </w:r>
        <w:r w:rsidR="00321522">
          <w:rPr>
            <w:rFonts w:asciiTheme="minorHAnsi" w:eastAsiaTheme="minorEastAsia" w:hAnsiTheme="minorHAnsi" w:cstheme="minorBidi"/>
            <w:noProof/>
            <w:sz w:val="22"/>
            <w:szCs w:val="22"/>
          </w:rPr>
          <w:tab/>
        </w:r>
        <w:r w:rsidR="00321522" w:rsidRPr="00965757">
          <w:rPr>
            <w:rStyle w:val="Hyperlink"/>
            <w:noProof/>
          </w:rPr>
          <w:t>LIST OF DOCUMENTS, EXHIBITS, AND OTHER ATTACHMENTS</w:t>
        </w:r>
        <w:r w:rsidR="00321522">
          <w:rPr>
            <w:noProof/>
            <w:webHidden/>
          </w:rPr>
          <w:tab/>
        </w:r>
        <w:r w:rsidR="00321522">
          <w:rPr>
            <w:noProof/>
            <w:webHidden/>
          </w:rPr>
          <w:fldChar w:fldCharType="begin"/>
        </w:r>
        <w:r w:rsidR="00321522">
          <w:rPr>
            <w:noProof/>
            <w:webHidden/>
          </w:rPr>
          <w:instrText xml:space="preserve"> PAGEREF _Toc10181813 \h </w:instrText>
        </w:r>
        <w:r w:rsidR="00321522">
          <w:rPr>
            <w:noProof/>
            <w:webHidden/>
          </w:rPr>
        </w:r>
        <w:r w:rsidR="00321522">
          <w:rPr>
            <w:noProof/>
            <w:webHidden/>
          </w:rPr>
          <w:fldChar w:fldCharType="separate"/>
        </w:r>
        <w:r w:rsidR="00321522">
          <w:rPr>
            <w:noProof/>
            <w:webHidden/>
          </w:rPr>
          <w:t>183</w:t>
        </w:r>
        <w:r w:rsidR="00321522">
          <w:rPr>
            <w:noProof/>
            <w:webHidden/>
          </w:rPr>
          <w:fldChar w:fldCharType="end"/>
        </w:r>
      </w:hyperlink>
    </w:p>
    <w:p w14:paraId="075FD4E7" w14:textId="2BB25950" w:rsidR="00321522" w:rsidRDefault="00771B1D">
      <w:pPr>
        <w:pStyle w:val="TOC1"/>
        <w:rPr>
          <w:rFonts w:asciiTheme="minorHAnsi" w:eastAsiaTheme="minorEastAsia" w:hAnsiTheme="minorHAnsi" w:cstheme="minorBidi"/>
          <w:b w:val="0"/>
          <w:sz w:val="22"/>
          <w:szCs w:val="22"/>
        </w:rPr>
      </w:pPr>
      <w:hyperlink w:anchor="_Toc10181814" w:history="1">
        <w:r w:rsidR="00321522" w:rsidRPr="00965757">
          <w:rPr>
            <w:rStyle w:val="Hyperlink"/>
          </w:rPr>
          <w:t>Section K - Representations, Certifications, and Other Statements of Bidders</w:t>
        </w:r>
        <w:r w:rsidR="00321522">
          <w:rPr>
            <w:webHidden/>
          </w:rPr>
          <w:tab/>
        </w:r>
        <w:r w:rsidR="00321522">
          <w:rPr>
            <w:webHidden/>
          </w:rPr>
          <w:fldChar w:fldCharType="begin"/>
        </w:r>
        <w:r w:rsidR="00321522">
          <w:rPr>
            <w:webHidden/>
          </w:rPr>
          <w:instrText xml:space="preserve"> PAGEREF _Toc10181814 \h </w:instrText>
        </w:r>
        <w:r w:rsidR="00321522">
          <w:rPr>
            <w:webHidden/>
          </w:rPr>
        </w:r>
        <w:r w:rsidR="00321522">
          <w:rPr>
            <w:webHidden/>
          </w:rPr>
          <w:fldChar w:fldCharType="separate"/>
        </w:r>
        <w:r w:rsidR="00321522">
          <w:rPr>
            <w:webHidden/>
          </w:rPr>
          <w:t>184</w:t>
        </w:r>
        <w:r w:rsidR="00321522">
          <w:rPr>
            <w:webHidden/>
          </w:rPr>
          <w:fldChar w:fldCharType="end"/>
        </w:r>
      </w:hyperlink>
    </w:p>
    <w:p w14:paraId="02774956" w14:textId="025B1D7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15" w:history="1">
        <w:r w:rsidR="00321522" w:rsidRPr="00965757">
          <w:rPr>
            <w:rStyle w:val="Hyperlink"/>
            <w:noProof/>
          </w:rPr>
          <w:t>K.1</w:t>
        </w:r>
        <w:r w:rsidR="00321522">
          <w:rPr>
            <w:rFonts w:asciiTheme="minorHAnsi" w:eastAsiaTheme="minorEastAsia" w:hAnsiTheme="minorHAnsi" w:cstheme="minorBidi"/>
            <w:noProof/>
            <w:sz w:val="22"/>
            <w:szCs w:val="22"/>
          </w:rPr>
          <w:tab/>
        </w:r>
        <w:r w:rsidR="00321522" w:rsidRPr="00965757">
          <w:rPr>
            <w:rStyle w:val="Hyperlink"/>
            <w:noProof/>
          </w:rPr>
          <w:t>52.204-8 ANNUAL REPRESENTATIONS AND CERTIFICATIONS (OCT 2018)</w:t>
        </w:r>
        <w:r w:rsidR="00321522">
          <w:rPr>
            <w:noProof/>
            <w:webHidden/>
          </w:rPr>
          <w:tab/>
        </w:r>
        <w:r w:rsidR="00321522">
          <w:rPr>
            <w:noProof/>
            <w:webHidden/>
          </w:rPr>
          <w:fldChar w:fldCharType="begin"/>
        </w:r>
        <w:r w:rsidR="00321522">
          <w:rPr>
            <w:noProof/>
            <w:webHidden/>
          </w:rPr>
          <w:instrText xml:space="preserve"> PAGEREF _Toc10181815 \h </w:instrText>
        </w:r>
        <w:r w:rsidR="00321522">
          <w:rPr>
            <w:noProof/>
            <w:webHidden/>
          </w:rPr>
        </w:r>
        <w:r w:rsidR="00321522">
          <w:rPr>
            <w:noProof/>
            <w:webHidden/>
          </w:rPr>
          <w:fldChar w:fldCharType="separate"/>
        </w:r>
        <w:r w:rsidR="00321522">
          <w:rPr>
            <w:noProof/>
            <w:webHidden/>
          </w:rPr>
          <w:t>184</w:t>
        </w:r>
        <w:r w:rsidR="00321522">
          <w:rPr>
            <w:noProof/>
            <w:webHidden/>
          </w:rPr>
          <w:fldChar w:fldCharType="end"/>
        </w:r>
      </w:hyperlink>
    </w:p>
    <w:p w14:paraId="35450A30" w14:textId="1CBA40FA"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16" w:history="1">
        <w:r w:rsidR="00321522" w:rsidRPr="00965757">
          <w:rPr>
            <w:rStyle w:val="Hyperlink"/>
            <w:noProof/>
          </w:rPr>
          <w:t>K.2</w:t>
        </w:r>
        <w:r w:rsidR="00321522">
          <w:rPr>
            <w:rFonts w:asciiTheme="minorHAnsi" w:eastAsiaTheme="minorEastAsia" w:hAnsiTheme="minorHAnsi" w:cstheme="minorBidi"/>
            <w:noProof/>
            <w:sz w:val="22"/>
            <w:szCs w:val="22"/>
          </w:rPr>
          <w:tab/>
        </w:r>
        <w:r w:rsidR="00321522" w:rsidRPr="00965757">
          <w:rPr>
            <w:rStyle w:val="Hyperlink"/>
            <w:noProof/>
          </w:rPr>
          <w:t>52.209-7 INFORMATION REGARDING RESPONSIBILITY MATTERS. (OCT 2018)</w:t>
        </w:r>
        <w:r w:rsidR="00321522">
          <w:rPr>
            <w:noProof/>
            <w:webHidden/>
          </w:rPr>
          <w:tab/>
        </w:r>
        <w:r w:rsidR="00321522">
          <w:rPr>
            <w:noProof/>
            <w:webHidden/>
          </w:rPr>
          <w:fldChar w:fldCharType="begin"/>
        </w:r>
        <w:r w:rsidR="00321522">
          <w:rPr>
            <w:noProof/>
            <w:webHidden/>
          </w:rPr>
          <w:instrText xml:space="preserve"> PAGEREF _Toc10181816 \h </w:instrText>
        </w:r>
        <w:r w:rsidR="00321522">
          <w:rPr>
            <w:noProof/>
            <w:webHidden/>
          </w:rPr>
        </w:r>
        <w:r w:rsidR="00321522">
          <w:rPr>
            <w:noProof/>
            <w:webHidden/>
          </w:rPr>
          <w:fldChar w:fldCharType="separate"/>
        </w:r>
        <w:r w:rsidR="00321522">
          <w:rPr>
            <w:noProof/>
            <w:webHidden/>
          </w:rPr>
          <w:t>187</w:t>
        </w:r>
        <w:r w:rsidR="00321522">
          <w:rPr>
            <w:noProof/>
            <w:webHidden/>
          </w:rPr>
          <w:fldChar w:fldCharType="end"/>
        </w:r>
      </w:hyperlink>
    </w:p>
    <w:p w14:paraId="34A491C8" w14:textId="34A70988" w:rsidR="00321522" w:rsidRDefault="00771B1D">
      <w:pPr>
        <w:pStyle w:val="TOC1"/>
        <w:rPr>
          <w:rFonts w:asciiTheme="minorHAnsi" w:eastAsiaTheme="minorEastAsia" w:hAnsiTheme="minorHAnsi" w:cstheme="minorBidi"/>
          <w:b w:val="0"/>
          <w:sz w:val="22"/>
          <w:szCs w:val="22"/>
        </w:rPr>
      </w:pPr>
      <w:hyperlink w:anchor="_Toc10181817" w:history="1">
        <w:r w:rsidR="00321522" w:rsidRPr="00965757">
          <w:rPr>
            <w:rStyle w:val="Hyperlink"/>
          </w:rPr>
          <w:t>Section L - Instructions, Conditions, and Notices to Bidders</w:t>
        </w:r>
        <w:r w:rsidR="00321522">
          <w:rPr>
            <w:webHidden/>
          </w:rPr>
          <w:tab/>
        </w:r>
        <w:r w:rsidR="00321522">
          <w:rPr>
            <w:webHidden/>
          </w:rPr>
          <w:fldChar w:fldCharType="begin"/>
        </w:r>
        <w:r w:rsidR="00321522">
          <w:rPr>
            <w:webHidden/>
          </w:rPr>
          <w:instrText xml:space="preserve"> PAGEREF _Toc10181817 \h </w:instrText>
        </w:r>
        <w:r w:rsidR="00321522">
          <w:rPr>
            <w:webHidden/>
          </w:rPr>
        </w:r>
        <w:r w:rsidR="00321522">
          <w:rPr>
            <w:webHidden/>
          </w:rPr>
          <w:fldChar w:fldCharType="separate"/>
        </w:r>
        <w:r w:rsidR="00321522">
          <w:rPr>
            <w:webHidden/>
          </w:rPr>
          <w:t>189</w:t>
        </w:r>
        <w:r w:rsidR="00321522">
          <w:rPr>
            <w:webHidden/>
          </w:rPr>
          <w:fldChar w:fldCharType="end"/>
        </w:r>
      </w:hyperlink>
    </w:p>
    <w:p w14:paraId="287974EF" w14:textId="460D41B7"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18" w:history="1">
        <w:r w:rsidR="00321522" w:rsidRPr="00965757">
          <w:rPr>
            <w:rStyle w:val="Hyperlink"/>
            <w:noProof/>
          </w:rPr>
          <w:t>L.1</w:t>
        </w:r>
        <w:r w:rsidR="00321522">
          <w:rPr>
            <w:rFonts w:asciiTheme="minorHAnsi" w:eastAsiaTheme="minorEastAsia" w:hAnsiTheme="minorHAnsi" w:cstheme="minorBidi"/>
            <w:noProof/>
            <w:sz w:val="22"/>
            <w:szCs w:val="22"/>
          </w:rPr>
          <w:tab/>
        </w:r>
        <w:r w:rsidR="00321522" w:rsidRPr="00965757">
          <w:rPr>
            <w:rStyle w:val="Hyperlink"/>
            <w:noProof/>
          </w:rPr>
          <w:t>CONSECUTIVE NUMBERING</w:t>
        </w:r>
        <w:r w:rsidR="00321522">
          <w:rPr>
            <w:noProof/>
            <w:webHidden/>
          </w:rPr>
          <w:tab/>
        </w:r>
        <w:r w:rsidR="00321522">
          <w:rPr>
            <w:noProof/>
            <w:webHidden/>
          </w:rPr>
          <w:fldChar w:fldCharType="begin"/>
        </w:r>
        <w:r w:rsidR="00321522">
          <w:rPr>
            <w:noProof/>
            <w:webHidden/>
          </w:rPr>
          <w:instrText xml:space="preserve"> PAGEREF _Toc10181818 \h </w:instrText>
        </w:r>
        <w:r w:rsidR="00321522">
          <w:rPr>
            <w:noProof/>
            <w:webHidden/>
          </w:rPr>
        </w:r>
        <w:r w:rsidR="00321522">
          <w:rPr>
            <w:noProof/>
            <w:webHidden/>
          </w:rPr>
          <w:fldChar w:fldCharType="separate"/>
        </w:r>
        <w:r w:rsidR="00321522">
          <w:rPr>
            <w:noProof/>
            <w:webHidden/>
          </w:rPr>
          <w:t>189</w:t>
        </w:r>
        <w:r w:rsidR="00321522">
          <w:rPr>
            <w:noProof/>
            <w:webHidden/>
          </w:rPr>
          <w:fldChar w:fldCharType="end"/>
        </w:r>
      </w:hyperlink>
    </w:p>
    <w:p w14:paraId="5687AF0B" w14:textId="2DDD7DEE"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19" w:history="1">
        <w:r w:rsidR="00321522" w:rsidRPr="00965757">
          <w:rPr>
            <w:rStyle w:val="Hyperlink"/>
            <w:noProof/>
          </w:rPr>
          <w:t>L.2</w:t>
        </w:r>
        <w:r w:rsidR="00321522">
          <w:rPr>
            <w:rFonts w:asciiTheme="minorHAnsi" w:eastAsiaTheme="minorEastAsia" w:hAnsiTheme="minorHAnsi" w:cstheme="minorBidi"/>
            <w:noProof/>
            <w:sz w:val="22"/>
            <w:szCs w:val="22"/>
          </w:rPr>
          <w:tab/>
        </w:r>
        <w:r w:rsidR="00321522" w:rsidRPr="00965757">
          <w:rPr>
            <w:rStyle w:val="Hyperlink"/>
            <w:noProof/>
          </w:rPr>
          <w:t>SMALL BUSINESS SIZE STANDARDS AND SET-ASIDE INFORMATION</w:t>
        </w:r>
        <w:r w:rsidR="00321522">
          <w:rPr>
            <w:noProof/>
            <w:webHidden/>
          </w:rPr>
          <w:tab/>
        </w:r>
        <w:r w:rsidR="00321522">
          <w:rPr>
            <w:noProof/>
            <w:webHidden/>
          </w:rPr>
          <w:fldChar w:fldCharType="begin"/>
        </w:r>
        <w:r w:rsidR="00321522">
          <w:rPr>
            <w:noProof/>
            <w:webHidden/>
          </w:rPr>
          <w:instrText xml:space="preserve"> PAGEREF _Toc10181819 \h </w:instrText>
        </w:r>
        <w:r w:rsidR="00321522">
          <w:rPr>
            <w:noProof/>
            <w:webHidden/>
          </w:rPr>
        </w:r>
        <w:r w:rsidR="00321522">
          <w:rPr>
            <w:noProof/>
            <w:webHidden/>
          </w:rPr>
          <w:fldChar w:fldCharType="separate"/>
        </w:r>
        <w:r w:rsidR="00321522">
          <w:rPr>
            <w:noProof/>
            <w:webHidden/>
          </w:rPr>
          <w:t>189</w:t>
        </w:r>
        <w:r w:rsidR="00321522">
          <w:rPr>
            <w:noProof/>
            <w:webHidden/>
          </w:rPr>
          <w:fldChar w:fldCharType="end"/>
        </w:r>
      </w:hyperlink>
    </w:p>
    <w:p w14:paraId="2E531802" w14:textId="042C019B"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20" w:history="1">
        <w:r w:rsidR="00321522" w:rsidRPr="00965757">
          <w:rPr>
            <w:rStyle w:val="Hyperlink"/>
            <w:noProof/>
          </w:rPr>
          <w:t>L.3</w:t>
        </w:r>
        <w:r w:rsidR="00321522">
          <w:rPr>
            <w:rFonts w:asciiTheme="minorHAnsi" w:eastAsiaTheme="minorEastAsia" w:hAnsiTheme="minorHAnsi" w:cstheme="minorBidi"/>
            <w:noProof/>
            <w:sz w:val="22"/>
            <w:szCs w:val="22"/>
          </w:rPr>
          <w:tab/>
        </w:r>
        <w:r w:rsidR="00321522" w:rsidRPr="00965757">
          <w:rPr>
            <w:rStyle w:val="Hyperlink"/>
            <w:noProof/>
          </w:rPr>
          <w:t>RESPONSIBLE PROSPECTIVE CONTRACTORS</w:t>
        </w:r>
        <w:r w:rsidR="00321522">
          <w:rPr>
            <w:noProof/>
            <w:webHidden/>
          </w:rPr>
          <w:tab/>
        </w:r>
        <w:r w:rsidR="00321522">
          <w:rPr>
            <w:noProof/>
            <w:webHidden/>
          </w:rPr>
          <w:fldChar w:fldCharType="begin"/>
        </w:r>
        <w:r w:rsidR="00321522">
          <w:rPr>
            <w:noProof/>
            <w:webHidden/>
          </w:rPr>
          <w:instrText xml:space="preserve"> PAGEREF _Toc10181820 \h </w:instrText>
        </w:r>
        <w:r w:rsidR="00321522">
          <w:rPr>
            <w:noProof/>
            <w:webHidden/>
          </w:rPr>
        </w:r>
        <w:r w:rsidR="00321522">
          <w:rPr>
            <w:noProof/>
            <w:webHidden/>
          </w:rPr>
          <w:fldChar w:fldCharType="separate"/>
        </w:r>
        <w:r w:rsidR="00321522">
          <w:rPr>
            <w:noProof/>
            <w:webHidden/>
          </w:rPr>
          <w:t>189</w:t>
        </w:r>
        <w:r w:rsidR="00321522">
          <w:rPr>
            <w:noProof/>
            <w:webHidden/>
          </w:rPr>
          <w:fldChar w:fldCharType="end"/>
        </w:r>
      </w:hyperlink>
    </w:p>
    <w:p w14:paraId="44CCC47E" w14:textId="43E5C226"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21" w:history="1">
        <w:r w:rsidR="00321522" w:rsidRPr="00965757">
          <w:rPr>
            <w:rStyle w:val="Hyperlink"/>
            <w:noProof/>
          </w:rPr>
          <w:t>L.4</w:t>
        </w:r>
        <w:r w:rsidR="00321522">
          <w:rPr>
            <w:rFonts w:asciiTheme="minorHAnsi" w:eastAsiaTheme="minorEastAsia" w:hAnsiTheme="minorHAnsi" w:cstheme="minorBidi"/>
            <w:noProof/>
            <w:sz w:val="22"/>
            <w:szCs w:val="22"/>
          </w:rPr>
          <w:tab/>
        </w:r>
        <w:r w:rsidR="00321522" w:rsidRPr="00965757">
          <w:rPr>
            <w:rStyle w:val="Hyperlink"/>
            <w:noProof/>
          </w:rPr>
          <w:t>52.204-7 SYSTEM FOR AWARD MANAGEMENT. (OCT 2018)</w:t>
        </w:r>
        <w:r w:rsidR="00321522">
          <w:rPr>
            <w:noProof/>
            <w:webHidden/>
          </w:rPr>
          <w:tab/>
        </w:r>
        <w:r w:rsidR="00321522">
          <w:rPr>
            <w:noProof/>
            <w:webHidden/>
          </w:rPr>
          <w:fldChar w:fldCharType="begin"/>
        </w:r>
        <w:r w:rsidR="00321522">
          <w:rPr>
            <w:noProof/>
            <w:webHidden/>
          </w:rPr>
          <w:instrText xml:space="preserve"> PAGEREF _Toc10181821 \h </w:instrText>
        </w:r>
        <w:r w:rsidR="00321522">
          <w:rPr>
            <w:noProof/>
            <w:webHidden/>
          </w:rPr>
        </w:r>
        <w:r w:rsidR="00321522">
          <w:rPr>
            <w:noProof/>
            <w:webHidden/>
          </w:rPr>
          <w:fldChar w:fldCharType="separate"/>
        </w:r>
        <w:r w:rsidR="00321522">
          <w:rPr>
            <w:noProof/>
            <w:webHidden/>
          </w:rPr>
          <w:t>189</w:t>
        </w:r>
        <w:r w:rsidR="00321522">
          <w:rPr>
            <w:noProof/>
            <w:webHidden/>
          </w:rPr>
          <w:fldChar w:fldCharType="end"/>
        </w:r>
      </w:hyperlink>
    </w:p>
    <w:p w14:paraId="7E9ADF59" w14:textId="6B86BF90"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22" w:history="1">
        <w:r w:rsidR="00321522" w:rsidRPr="00965757">
          <w:rPr>
            <w:rStyle w:val="Hyperlink"/>
            <w:noProof/>
          </w:rPr>
          <w:t>L.5</w:t>
        </w:r>
        <w:r w:rsidR="00321522">
          <w:rPr>
            <w:rFonts w:asciiTheme="minorHAnsi" w:eastAsiaTheme="minorEastAsia" w:hAnsiTheme="minorHAnsi" w:cstheme="minorBidi"/>
            <w:noProof/>
            <w:sz w:val="22"/>
            <w:szCs w:val="22"/>
          </w:rPr>
          <w:tab/>
        </w:r>
        <w:r w:rsidR="00321522" w:rsidRPr="00965757">
          <w:rPr>
            <w:rStyle w:val="Hyperlink"/>
            <w:noProof/>
          </w:rPr>
          <w:t>52.214-34 SUBMISSION OF OFFERS IN THE ENGLISH LANGUAGE. (APR 1991)</w:t>
        </w:r>
        <w:r w:rsidR="00321522">
          <w:rPr>
            <w:noProof/>
            <w:webHidden/>
          </w:rPr>
          <w:tab/>
        </w:r>
        <w:r w:rsidR="00321522">
          <w:rPr>
            <w:noProof/>
            <w:webHidden/>
          </w:rPr>
          <w:fldChar w:fldCharType="begin"/>
        </w:r>
        <w:r w:rsidR="00321522">
          <w:rPr>
            <w:noProof/>
            <w:webHidden/>
          </w:rPr>
          <w:instrText xml:space="preserve"> PAGEREF _Toc10181822 \h </w:instrText>
        </w:r>
        <w:r w:rsidR="00321522">
          <w:rPr>
            <w:noProof/>
            <w:webHidden/>
          </w:rPr>
        </w:r>
        <w:r w:rsidR="00321522">
          <w:rPr>
            <w:noProof/>
            <w:webHidden/>
          </w:rPr>
          <w:fldChar w:fldCharType="separate"/>
        </w:r>
        <w:r w:rsidR="00321522">
          <w:rPr>
            <w:noProof/>
            <w:webHidden/>
          </w:rPr>
          <w:t>190</w:t>
        </w:r>
        <w:r w:rsidR="00321522">
          <w:rPr>
            <w:noProof/>
            <w:webHidden/>
          </w:rPr>
          <w:fldChar w:fldCharType="end"/>
        </w:r>
      </w:hyperlink>
    </w:p>
    <w:p w14:paraId="167767C6" w14:textId="3C74604C"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23" w:history="1">
        <w:r w:rsidR="00321522" w:rsidRPr="00965757">
          <w:rPr>
            <w:rStyle w:val="Hyperlink"/>
            <w:noProof/>
          </w:rPr>
          <w:t>L.6</w:t>
        </w:r>
        <w:r w:rsidR="00321522">
          <w:rPr>
            <w:rFonts w:asciiTheme="minorHAnsi" w:eastAsiaTheme="minorEastAsia" w:hAnsiTheme="minorHAnsi" w:cstheme="minorBidi"/>
            <w:noProof/>
            <w:sz w:val="22"/>
            <w:szCs w:val="22"/>
          </w:rPr>
          <w:tab/>
        </w:r>
        <w:r w:rsidR="00321522" w:rsidRPr="00965757">
          <w:rPr>
            <w:rStyle w:val="Hyperlink"/>
            <w:noProof/>
          </w:rPr>
          <w:t>52.214-35 SUBMISSION OF OFFERS IN U.S. CURRENCY. (APR 1991)</w:t>
        </w:r>
        <w:r w:rsidR="00321522">
          <w:rPr>
            <w:noProof/>
            <w:webHidden/>
          </w:rPr>
          <w:tab/>
        </w:r>
        <w:r w:rsidR="00321522">
          <w:rPr>
            <w:noProof/>
            <w:webHidden/>
          </w:rPr>
          <w:fldChar w:fldCharType="begin"/>
        </w:r>
        <w:r w:rsidR="00321522">
          <w:rPr>
            <w:noProof/>
            <w:webHidden/>
          </w:rPr>
          <w:instrText xml:space="preserve"> PAGEREF _Toc10181823 \h </w:instrText>
        </w:r>
        <w:r w:rsidR="00321522">
          <w:rPr>
            <w:noProof/>
            <w:webHidden/>
          </w:rPr>
        </w:r>
        <w:r w:rsidR="00321522">
          <w:rPr>
            <w:noProof/>
            <w:webHidden/>
          </w:rPr>
          <w:fldChar w:fldCharType="separate"/>
        </w:r>
        <w:r w:rsidR="00321522">
          <w:rPr>
            <w:noProof/>
            <w:webHidden/>
          </w:rPr>
          <w:t>190</w:t>
        </w:r>
        <w:r w:rsidR="00321522">
          <w:rPr>
            <w:noProof/>
            <w:webHidden/>
          </w:rPr>
          <w:fldChar w:fldCharType="end"/>
        </w:r>
      </w:hyperlink>
    </w:p>
    <w:p w14:paraId="7DD4D5F1" w14:textId="71665949"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24" w:history="1">
        <w:r w:rsidR="00321522" w:rsidRPr="00965757">
          <w:rPr>
            <w:rStyle w:val="Hyperlink"/>
            <w:noProof/>
          </w:rPr>
          <w:t>L.7</w:t>
        </w:r>
        <w:r w:rsidR="00321522">
          <w:rPr>
            <w:rFonts w:asciiTheme="minorHAnsi" w:eastAsiaTheme="minorEastAsia" w:hAnsiTheme="minorHAnsi" w:cstheme="minorBidi"/>
            <w:noProof/>
            <w:sz w:val="22"/>
            <w:szCs w:val="22"/>
          </w:rPr>
          <w:tab/>
        </w:r>
        <w:r w:rsidR="00321522" w:rsidRPr="00965757">
          <w:rPr>
            <w:rStyle w:val="Hyperlink"/>
            <w:noProof/>
          </w:rPr>
          <w:t>52.215-1 INSTRUCTIONS TO OFFERORS - COMPETITIVE ACQUISITION. (JAN 2017)</w:t>
        </w:r>
        <w:r w:rsidR="00321522">
          <w:rPr>
            <w:noProof/>
            <w:webHidden/>
          </w:rPr>
          <w:tab/>
        </w:r>
        <w:r w:rsidR="00321522">
          <w:rPr>
            <w:noProof/>
            <w:webHidden/>
          </w:rPr>
          <w:fldChar w:fldCharType="begin"/>
        </w:r>
        <w:r w:rsidR="00321522">
          <w:rPr>
            <w:noProof/>
            <w:webHidden/>
          </w:rPr>
          <w:instrText xml:space="preserve"> PAGEREF _Toc10181824 \h </w:instrText>
        </w:r>
        <w:r w:rsidR="00321522">
          <w:rPr>
            <w:noProof/>
            <w:webHidden/>
          </w:rPr>
        </w:r>
        <w:r w:rsidR="00321522">
          <w:rPr>
            <w:noProof/>
            <w:webHidden/>
          </w:rPr>
          <w:fldChar w:fldCharType="separate"/>
        </w:r>
        <w:r w:rsidR="00321522">
          <w:rPr>
            <w:noProof/>
            <w:webHidden/>
          </w:rPr>
          <w:t>190</w:t>
        </w:r>
        <w:r w:rsidR="00321522">
          <w:rPr>
            <w:noProof/>
            <w:webHidden/>
          </w:rPr>
          <w:fldChar w:fldCharType="end"/>
        </w:r>
      </w:hyperlink>
    </w:p>
    <w:p w14:paraId="69207589" w14:textId="22D6D547"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25" w:history="1">
        <w:r w:rsidR="00321522" w:rsidRPr="00965757">
          <w:rPr>
            <w:rStyle w:val="Hyperlink"/>
            <w:noProof/>
          </w:rPr>
          <w:t>L.8</w:t>
        </w:r>
        <w:r w:rsidR="00321522">
          <w:rPr>
            <w:rFonts w:asciiTheme="minorHAnsi" w:eastAsiaTheme="minorEastAsia" w:hAnsiTheme="minorHAnsi" w:cstheme="minorBidi"/>
            <w:noProof/>
            <w:sz w:val="22"/>
            <w:szCs w:val="22"/>
          </w:rPr>
          <w:tab/>
        </w:r>
        <w:r w:rsidR="00321522" w:rsidRPr="00965757">
          <w:rPr>
            <w:rStyle w:val="Hyperlink"/>
            <w:noProof/>
          </w:rPr>
          <w:t>52.215-16 FACILITIES CAPITAL COST OF MONEY. (JUN 2003)</w:t>
        </w:r>
        <w:r w:rsidR="00321522">
          <w:rPr>
            <w:noProof/>
            <w:webHidden/>
          </w:rPr>
          <w:tab/>
        </w:r>
        <w:r w:rsidR="00321522">
          <w:rPr>
            <w:noProof/>
            <w:webHidden/>
          </w:rPr>
          <w:fldChar w:fldCharType="begin"/>
        </w:r>
        <w:r w:rsidR="00321522">
          <w:rPr>
            <w:noProof/>
            <w:webHidden/>
          </w:rPr>
          <w:instrText xml:space="preserve"> PAGEREF _Toc10181825 \h </w:instrText>
        </w:r>
        <w:r w:rsidR="00321522">
          <w:rPr>
            <w:noProof/>
            <w:webHidden/>
          </w:rPr>
        </w:r>
        <w:r w:rsidR="00321522">
          <w:rPr>
            <w:noProof/>
            <w:webHidden/>
          </w:rPr>
          <w:fldChar w:fldCharType="separate"/>
        </w:r>
        <w:r w:rsidR="00321522">
          <w:rPr>
            <w:noProof/>
            <w:webHidden/>
          </w:rPr>
          <w:t>193</w:t>
        </w:r>
        <w:r w:rsidR="00321522">
          <w:rPr>
            <w:noProof/>
            <w:webHidden/>
          </w:rPr>
          <w:fldChar w:fldCharType="end"/>
        </w:r>
      </w:hyperlink>
    </w:p>
    <w:p w14:paraId="1D49F3B2" w14:textId="649EF4AB"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26" w:history="1">
        <w:r w:rsidR="00321522" w:rsidRPr="00965757">
          <w:rPr>
            <w:rStyle w:val="Hyperlink"/>
            <w:noProof/>
          </w:rPr>
          <w:t>L.9</w:t>
        </w:r>
        <w:r w:rsidR="00321522">
          <w:rPr>
            <w:rFonts w:asciiTheme="minorHAnsi" w:eastAsiaTheme="minorEastAsia" w:hAnsiTheme="minorHAnsi" w:cstheme="minorBidi"/>
            <w:noProof/>
            <w:sz w:val="22"/>
            <w:szCs w:val="22"/>
          </w:rPr>
          <w:tab/>
        </w:r>
        <w:r w:rsidR="00321522" w:rsidRPr="00965757">
          <w:rPr>
            <w:rStyle w:val="Hyperlink"/>
            <w:noProof/>
          </w:rPr>
          <w:t>52.215-22 LIMITATIONS ON PASS-THROUGH CHARGES--IDENTIFICATION OF SUBCONTRACT EFFORT. (OCT 2009)</w:t>
        </w:r>
        <w:r w:rsidR="00321522">
          <w:rPr>
            <w:noProof/>
            <w:webHidden/>
          </w:rPr>
          <w:tab/>
        </w:r>
        <w:r w:rsidR="00321522">
          <w:rPr>
            <w:noProof/>
            <w:webHidden/>
          </w:rPr>
          <w:fldChar w:fldCharType="begin"/>
        </w:r>
        <w:r w:rsidR="00321522">
          <w:rPr>
            <w:noProof/>
            <w:webHidden/>
          </w:rPr>
          <w:instrText xml:space="preserve"> PAGEREF _Toc10181826 \h </w:instrText>
        </w:r>
        <w:r w:rsidR="00321522">
          <w:rPr>
            <w:noProof/>
            <w:webHidden/>
          </w:rPr>
        </w:r>
        <w:r w:rsidR="00321522">
          <w:rPr>
            <w:noProof/>
            <w:webHidden/>
          </w:rPr>
          <w:fldChar w:fldCharType="separate"/>
        </w:r>
        <w:r w:rsidR="00321522">
          <w:rPr>
            <w:noProof/>
            <w:webHidden/>
          </w:rPr>
          <w:t>194</w:t>
        </w:r>
        <w:r w:rsidR="00321522">
          <w:rPr>
            <w:noProof/>
            <w:webHidden/>
          </w:rPr>
          <w:fldChar w:fldCharType="end"/>
        </w:r>
      </w:hyperlink>
    </w:p>
    <w:p w14:paraId="3916AEDC" w14:textId="2876B34F"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27" w:history="1">
        <w:r w:rsidR="00321522" w:rsidRPr="00965757">
          <w:rPr>
            <w:rStyle w:val="Hyperlink"/>
            <w:noProof/>
          </w:rPr>
          <w:t>L.10</w:t>
        </w:r>
        <w:r w:rsidR="00321522">
          <w:rPr>
            <w:rFonts w:asciiTheme="minorHAnsi" w:eastAsiaTheme="minorEastAsia" w:hAnsiTheme="minorHAnsi" w:cstheme="minorBidi"/>
            <w:noProof/>
            <w:sz w:val="22"/>
            <w:szCs w:val="22"/>
          </w:rPr>
          <w:tab/>
        </w:r>
        <w:r w:rsidR="00321522" w:rsidRPr="00965757">
          <w:rPr>
            <w:rStyle w:val="Hyperlink"/>
            <w:noProof/>
          </w:rPr>
          <w:t>52.216-1 TYPE OF CONTRACT. (APR 1984)</w:t>
        </w:r>
        <w:r w:rsidR="00321522">
          <w:rPr>
            <w:noProof/>
            <w:webHidden/>
          </w:rPr>
          <w:tab/>
        </w:r>
        <w:r w:rsidR="00321522">
          <w:rPr>
            <w:noProof/>
            <w:webHidden/>
          </w:rPr>
          <w:fldChar w:fldCharType="begin"/>
        </w:r>
        <w:r w:rsidR="00321522">
          <w:rPr>
            <w:noProof/>
            <w:webHidden/>
          </w:rPr>
          <w:instrText xml:space="preserve"> PAGEREF _Toc10181827 \h </w:instrText>
        </w:r>
        <w:r w:rsidR="00321522">
          <w:rPr>
            <w:noProof/>
            <w:webHidden/>
          </w:rPr>
        </w:r>
        <w:r w:rsidR="00321522">
          <w:rPr>
            <w:noProof/>
            <w:webHidden/>
          </w:rPr>
          <w:fldChar w:fldCharType="separate"/>
        </w:r>
        <w:r w:rsidR="00321522">
          <w:rPr>
            <w:noProof/>
            <w:webHidden/>
          </w:rPr>
          <w:t>194</w:t>
        </w:r>
        <w:r w:rsidR="00321522">
          <w:rPr>
            <w:noProof/>
            <w:webHidden/>
          </w:rPr>
          <w:fldChar w:fldCharType="end"/>
        </w:r>
      </w:hyperlink>
    </w:p>
    <w:p w14:paraId="363EF46E" w14:textId="2EAEECA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28" w:history="1">
        <w:r w:rsidR="00321522" w:rsidRPr="00965757">
          <w:rPr>
            <w:rStyle w:val="Hyperlink"/>
            <w:noProof/>
          </w:rPr>
          <w:t>L.11</w:t>
        </w:r>
        <w:r w:rsidR="00321522">
          <w:rPr>
            <w:rFonts w:asciiTheme="minorHAnsi" w:eastAsiaTheme="minorEastAsia" w:hAnsiTheme="minorHAnsi" w:cstheme="minorBidi"/>
            <w:noProof/>
            <w:sz w:val="22"/>
            <w:szCs w:val="22"/>
          </w:rPr>
          <w:tab/>
        </w:r>
        <w:r w:rsidR="00321522" w:rsidRPr="00965757">
          <w:rPr>
            <w:rStyle w:val="Hyperlink"/>
            <w:noProof/>
          </w:rPr>
          <w:t>52.222-24 PREAWARD ON-SITE EQUAL OPPORTUNITY COMPLIANCE EVALUATION. (FEB 1999)</w:t>
        </w:r>
        <w:r w:rsidR="00321522">
          <w:rPr>
            <w:noProof/>
            <w:webHidden/>
          </w:rPr>
          <w:tab/>
        </w:r>
        <w:r w:rsidR="00321522">
          <w:rPr>
            <w:noProof/>
            <w:webHidden/>
          </w:rPr>
          <w:fldChar w:fldCharType="begin"/>
        </w:r>
        <w:r w:rsidR="00321522">
          <w:rPr>
            <w:noProof/>
            <w:webHidden/>
          </w:rPr>
          <w:instrText xml:space="preserve"> PAGEREF _Toc10181828 \h </w:instrText>
        </w:r>
        <w:r w:rsidR="00321522">
          <w:rPr>
            <w:noProof/>
            <w:webHidden/>
          </w:rPr>
        </w:r>
        <w:r w:rsidR="00321522">
          <w:rPr>
            <w:noProof/>
            <w:webHidden/>
          </w:rPr>
          <w:fldChar w:fldCharType="separate"/>
        </w:r>
        <w:r w:rsidR="00321522">
          <w:rPr>
            <w:noProof/>
            <w:webHidden/>
          </w:rPr>
          <w:t>194</w:t>
        </w:r>
        <w:r w:rsidR="00321522">
          <w:rPr>
            <w:noProof/>
            <w:webHidden/>
          </w:rPr>
          <w:fldChar w:fldCharType="end"/>
        </w:r>
      </w:hyperlink>
    </w:p>
    <w:p w14:paraId="2833F6E1" w14:textId="789314A7"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29" w:history="1">
        <w:r w:rsidR="00321522" w:rsidRPr="00965757">
          <w:rPr>
            <w:rStyle w:val="Hyperlink"/>
            <w:noProof/>
          </w:rPr>
          <w:t>L.12</w:t>
        </w:r>
        <w:r w:rsidR="00321522">
          <w:rPr>
            <w:rFonts w:asciiTheme="minorHAnsi" w:eastAsiaTheme="minorEastAsia" w:hAnsiTheme="minorHAnsi" w:cstheme="minorBidi"/>
            <w:noProof/>
            <w:sz w:val="22"/>
            <w:szCs w:val="22"/>
          </w:rPr>
          <w:tab/>
        </w:r>
        <w:r w:rsidR="00321522" w:rsidRPr="00965757">
          <w:rPr>
            <w:rStyle w:val="Hyperlink"/>
            <w:noProof/>
          </w:rPr>
          <w:t>52.222-46 EVALUATION OF COMPENSATION FOR PROFESSIONAL EMPLOYEES. (FEB 1993)</w:t>
        </w:r>
        <w:r w:rsidR="00321522">
          <w:rPr>
            <w:noProof/>
            <w:webHidden/>
          </w:rPr>
          <w:tab/>
        </w:r>
        <w:r w:rsidR="00321522">
          <w:rPr>
            <w:noProof/>
            <w:webHidden/>
          </w:rPr>
          <w:fldChar w:fldCharType="begin"/>
        </w:r>
        <w:r w:rsidR="00321522">
          <w:rPr>
            <w:noProof/>
            <w:webHidden/>
          </w:rPr>
          <w:instrText xml:space="preserve"> PAGEREF _Toc10181829 \h </w:instrText>
        </w:r>
        <w:r w:rsidR="00321522">
          <w:rPr>
            <w:noProof/>
            <w:webHidden/>
          </w:rPr>
        </w:r>
        <w:r w:rsidR="00321522">
          <w:rPr>
            <w:noProof/>
            <w:webHidden/>
          </w:rPr>
          <w:fldChar w:fldCharType="separate"/>
        </w:r>
        <w:r w:rsidR="00321522">
          <w:rPr>
            <w:noProof/>
            <w:webHidden/>
          </w:rPr>
          <w:t>195</w:t>
        </w:r>
        <w:r w:rsidR="00321522">
          <w:rPr>
            <w:noProof/>
            <w:webHidden/>
          </w:rPr>
          <w:fldChar w:fldCharType="end"/>
        </w:r>
      </w:hyperlink>
    </w:p>
    <w:p w14:paraId="6C92E430" w14:textId="558ECBFA"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30" w:history="1">
        <w:r w:rsidR="00321522" w:rsidRPr="00965757">
          <w:rPr>
            <w:rStyle w:val="Hyperlink"/>
            <w:noProof/>
          </w:rPr>
          <w:t>L.13</w:t>
        </w:r>
        <w:r w:rsidR="00321522">
          <w:rPr>
            <w:rFonts w:asciiTheme="minorHAnsi" w:eastAsiaTheme="minorEastAsia" w:hAnsiTheme="minorHAnsi" w:cstheme="minorBidi"/>
            <w:noProof/>
            <w:sz w:val="22"/>
            <w:szCs w:val="22"/>
          </w:rPr>
          <w:tab/>
        </w:r>
        <w:r w:rsidR="00321522" w:rsidRPr="00965757">
          <w:rPr>
            <w:rStyle w:val="Hyperlink"/>
            <w:noProof/>
          </w:rPr>
          <w:t>52.233-2 SERVICE OF PROTEST. (SEP 2006)</w:t>
        </w:r>
        <w:r w:rsidR="00321522">
          <w:rPr>
            <w:noProof/>
            <w:webHidden/>
          </w:rPr>
          <w:tab/>
        </w:r>
        <w:r w:rsidR="00321522">
          <w:rPr>
            <w:noProof/>
            <w:webHidden/>
          </w:rPr>
          <w:fldChar w:fldCharType="begin"/>
        </w:r>
        <w:r w:rsidR="00321522">
          <w:rPr>
            <w:noProof/>
            <w:webHidden/>
          </w:rPr>
          <w:instrText xml:space="preserve"> PAGEREF _Toc10181830 \h </w:instrText>
        </w:r>
        <w:r w:rsidR="00321522">
          <w:rPr>
            <w:noProof/>
            <w:webHidden/>
          </w:rPr>
        </w:r>
        <w:r w:rsidR="00321522">
          <w:rPr>
            <w:noProof/>
            <w:webHidden/>
          </w:rPr>
          <w:fldChar w:fldCharType="separate"/>
        </w:r>
        <w:r w:rsidR="00321522">
          <w:rPr>
            <w:noProof/>
            <w:webHidden/>
          </w:rPr>
          <w:t>195</w:t>
        </w:r>
        <w:r w:rsidR="00321522">
          <w:rPr>
            <w:noProof/>
            <w:webHidden/>
          </w:rPr>
          <w:fldChar w:fldCharType="end"/>
        </w:r>
      </w:hyperlink>
    </w:p>
    <w:p w14:paraId="5A48E618" w14:textId="15C8E8A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31" w:history="1">
        <w:r w:rsidR="00321522" w:rsidRPr="00965757">
          <w:rPr>
            <w:rStyle w:val="Hyperlink"/>
            <w:noProof/>
          </w:rPr>
          <w:t>L.14</w:t>
        </w:r>
        <w:r w:rsidR="00321522">
          <w:rPr>
            <w:rFonts w:asciiTheme="minorHAnsi" w:eastAsiaTheme="minorEastAsia" w:hAnsiTheme="minorHAnsi" w:cstheme="minorBidi"/>
            <w:noProof/>
            <w:sz w:val="22"/>
            <w:szCs w:val="22"/>
          </w:rPr>
          <w:tab/>
        </w:r>
        <w:r w:rsidR="00321522" w:rsidRPr="00965757">
          <w:rPr>
            <w:rStyle w:val="Hyperlink"/>
            <w:noProof/>
          </w:rPr>
          <w:t>52.237-10 IDENTIFICATION OF UNCOMPENSATED OVERTIME. (MAR 2015)</w:t>
        </w:r>
        <w:r w:rsidR="00321522">
          <w:rPr>
            <w:noProof/>
            <w:webHidden/>
          </w:rPr>
          <w:tab/>
        </w:r>
        <w:r w:rsidR="00321522">
          <w:rPr>
            <w:noProof/>
            <w:webHidden/>
          </w:rPr>
          <w:fldChar w:fldCharType="begin"/>
        </w:r>
        <w:r w:rsidR="00321522">
          <w:rPr>
            <w:noProof/>
            <w:webHidden/>
          </w:rPr>
          <w:instrText xml:space="preserve"> PAGEREF _Toc10181831 \h </w:instrText>
        </w:r>
        <w:r w:rsidR="00321522">
          <w:rPr>
            <w:noProof/>
            <w:webHidden/>
          </w:rPr>
        </w:r>
        <w:r w:rsidR="00321522">
          <w:rPr>
            <w:noProof/>
            <w:webHidden/>
          </w:rPr>
          <w:fldChar w:fldCharType="separate"/>
        </w:r>
        <w:r w:rsidR="00321522">
          <w:rPr>
            <w:noProof/>
            <w:webHidden/>
          </w:rPr>
          <w:t>195</w:t>
        </w:r>
        <w:r w:rsidR="00321522">
          <w:rPr>
            <w:noProof/>
            <w:webHidden/>
          </w:rPr>
          <w:fldChar w:fldCharType="end"/>
        </w:r>
      </w:hyperlink>
    </w:p>
    <w:p w14:paraId="39B00CD9" w14:textId="085CD226"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32" w:history="1">
        <w:r w:rsidR="00321522" w:rsidRPr="00965757">
          <w:rPr>
            <w:rStyle w:val="Hyperlink"/>
            <w:noProof/>
          </w:rPr>
          <w:t>L.15</w:t>
        </w:r>
        <w:r w:rsidR="00321522">
          <w:rPr>
            <w:rFonts w:asciiTheme="minorHAnsi" w:eastAsiaTheme="minorEastAsia" w:hAnsiTheme="minorHAnsi" w:cstheme="minorBidi"/>
            <w:noProof/>
            <w:sz w:val="22"/>
            <w:szCs w:val="22"/>
          </w:rPr>
          <w:tab/>
        </w:r>
        <w:r w:rsidR="00321522" w:rsidRPr="00965757">
          <w:rPr>
            <w:rStyle w:val="Hyperlink"/>
            <w:noProof/>
          </w:rPr>
          <w:t>52.252-5 AUTHORIZED DEVIATIONS IN PROVISIONS. (APR 1984)</w:t>
        </w:r>
        <w:r w:rsidR="00321522">
          <w:rPr>
            <w:noProof/>
            <w:webHidden/>
          </w:rPr>
          <w:tab/>
        </w:r>
        <w:r w:rsidR="00321522">
          <w:rPr>
            <w:noProof/>
            <w:webHidden/>
          </w:rPr>
          <w:fldChar w:fldCharType="begin"/>
        </w:r>
        <w:r w:rsidR="00321522">
          <w:rPr>
            <w:noProof/>
            <w:webHidden/>
          </w:rPr>
          <w:instrText xml:space="preserve"> PAGEREF _Toc10181832 \h </w:instrText>
        </w:r>
        <w:r w:rsidR="00321522">
          <w:rPr>
            <w:noProof/>
            <w:webHidden/>
          </w:rPr>
        </w:r>
        <w:r w:rsidR="00321522">
          <w:rPr>
            <w:noProof/>
            <w:webHidden/>
          </w:rPr>
          <w:fldChar w:fldCharType="separate"/>
        </w:r>
        <w:r w:rsidR="00321522">
          <w:rPr>
            <w:noProof/>
            <w:webHidden/>
          </w:rPr>
          <w:t>196</w:t>
        </w:r>
        <w:r w:rsidR="00321522">
          <w:rPr>
            <w:noProof/>
            <w:webHidden/>
          </w:rPr>
          <w:fldChar w:fldCharType="end"/>
        </w:r>
      </w:hyperlink>
    </w:p>
    <w:p w14:paraId="31E9AA6A" w14:textId="4FE565FA"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33" w:history="1">
        <w:r w:rsidR="00321522" w:rsidRPr="00965757">
          <w:rPr>
            <w:rStyle w:val="Hyperlink"/>
            <w:noProof/>
          </w:rPr>
          <w:t>L.16</w:t>
        </w:r>
        <w:r w:rsidR="00321522">
          <w:rPr>
            <w:rFonts w:asciiTheme="minorHAnsi" w:eastAsiaTheme="minorEastAsia" w:hAnsiTheme="minorHAnsi" w:cstheme="minorBidi"/>
            <w:noProof/>
            <w:sz w:val="22"/>
            <w:szCs w:val="22"/>
          </w:rPr>
          <w:tab/>
        </w:r>
        <w:r w:rsidR="00321522" w:rsidRPr="00965757">
          <w:rPr>
            <w:rStyle w:val="Hyperlink"/>
            <w:noProof/>
          </w:rPr>
          <w:t>952.219-70 DOE MENTOR-PROTEGE PROGRAM. (MAY 2000)</w:t>
        </w:r>
        <w:r w:rsidR="00321522">
          <w:rPr>
            <w:noProof/>
            <w:webHidden/>
          </w:rPr>
          <w:tab/>
        </w:r>
        <w:r w:rsidR="00321522">
          <w:rPr>
            <w:noProof/>
            <w:webHidden/>
          </w:rPr>
          <w:fldChar w:fldCharType="begin"/>
        </w:r>
        <w:r w:rsidR="00321522">
          <w:rPr>
            <w:noProof/>
            <w:webHidden/>
          </w:rPr>
          <w:instrText xml:space="preserve"> PAGEREF _Toc10181833 \h </w:instrText>
        </w:r>
        <w:r w:rsidR="00321522">
          <w:rPr>
            <w:noProof/>
            <w:webHidden/>
          </w:rPr>
        </w:r>
        <w:r w:rsidR="00321522">
          <w:rPr>
            <w:noProof/>
            <w:webHidden/>
          </w:rPr>
          <w:fldChar w:fldCharType="separate"/>
        </w:r>
        <w:r w:rsidR="00321522">
          <w:rPr>
            <w:noProof/>
            <w:webHidden/>
          </w:rPr>
          <w:t>196</w:t>
        </w:r>
        <w:r w:rsidR="00321522">
          <w:rPr>
            <w:noProof/>
            <w:webHidden/>
          </w:rPr>
          <w:fldChar w:fldCharType="end"/>
        </w:r>
      </w:hyperlink>
    </w:p>
    <w:p w14:paraId="6C3B6638" w14:textId="3DE4C216"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34" w:history="1">
        <w:r w:rsidR="00321522" w:rsidRPr="00965757">
          <w:rPr>
            <w:rStyle w:val="Hyperlink"/>
            <w:noProof/>
          </w:rPr>
          <w:t>L.17</w:t>
        </w:r>
        <w:r w:rsidR="00321522">
          <w:rPr>
            <w:rFonts w:asciiTheme="minorHAnsi" w:eastAsiaTheme="minorEastAsia" w:hAnsiTheme="minorHAnsi" w:cstheme="minorBidi"/>
            <w:noProof/>
            <w:sz w:val="22"/>
            <w:szCs w:val="22"/>
          </w:rPr>
          <w:tab/>
        </w:r>
        <w:r w:rsidR="00321522" w:rsidRPr="00965757">
          <w:rPr>
            <w:rStyle w:val="Hyperlink"/>
            <w:noProof/>
          </w:rPr>
          <w:t>952.233-4 NOTICE OF PROTEST FILE AVAILABILITY. (AUG 2009)</w:t>
        </w:r>
        <w:r w:rsidR="00321522">
          <w:rPr>
            <w:noProof/>
            <w:webHidden/>
          </w:rPr>
          <w:tab/>
        </w:r>
        <w:r w:rsidR="00321522">
          <w:rPr>
            <w:noProof/>
            <w:webHidden/>
          </w:rPr>
          <w:fldChar w:fldCharType="begin"/>
        </w:r>
        <w:r w:rsidR="00321522">
          <w:rPr>
            <w:noProof/>
            <w:webHidden/>
          </w:rPr>
          <w:instrText xml:space="preserve"> PAGEREF _Toc10181834 \h </w:instrText>
        </w:r>
        <w:r w:rsidR="00321522">
          <w:rPr>
            <w:noProof/>
            <w:webHidden/>
          </w:rPr>
        </w:r>
        <w:r w:rsidR="00321522">
          <w:rPr>
            <w:noProof/>
            <w:webHidden/>
          </w:rPr>
          <w:fldChar w:fldCharType="separate"/>
        </w:r>
        <w:r w:rsidR="00321522">
          <w:rPr>
            <w:noProof/>
            <w:webHidden/>
          </w:rPr>
          <w:t>196</w:t>
        </w:r>
        <w:r w:rsidR="00321522">
          <w:rPr>
            <w:noProof/>
            <w:webHidden/>
          </w:rPr>
          <w:fldChar w:fldCharType="end"/>
        </w:r>
      </w:hyperlink>
    </w:p>
    <w:p w14:paraId="3DCD57A6" w14:textId="633759B4"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35" w:history="1">
        <w:r w:rsidR="00321522" w:rsidRPr="00965757">
          <w:rPr>
            <w:rStyle w:val="Hyperlink"/>
            <w:noProof/>
          </w:rPr>
          <w:t>L.18</w:t>
        </w:r>
        <w:r w:rsidR="00321522">
          <w:rPr>
            <w:rFonts w:asciiTheme="minorHAnsi" w:eastAsiaTheme="minorEastAsia" w:hAnsiTheme="minorHAnsi" w:cstheme="minorBidi"/>
            <w:noProof/>
            <w:sz w:val="22"/>
            <w:szCs w:val="22"/>
          </w:rPr>
          <w:tab/>
        </w:r>
        <w:r w:rsidR="00321522" w:rsidRPr="00965757">
          <w:rPr>
            <w:rStyle w:val="Hyperlink"/>
            <w:noProof/>
          </w:rPr>
          <w:t>952.233-5 AGENCY PROTEST REVIEW. (SEP 1996)</w:t>
        </w:r>
        <w:r w:rsidR="00321522">
          <w:rPr>
            <w:noProof/>
            <w:webHidden/>
          </w:rPr>
          <w:tab/>
        </w:r>
        <w:r w:rsidR="00321522">
          <w:rPr>
            <w:noProof/>
            <w:webHidden/>
          </w:rPr>
          <w:fldChar w:fldCharType="begin"/>
        </w:r>
        <w:r w:rsidR="00321522">
          <w:rPr>
            <w:noProof/>
            <w:webHidden/>
          </w:rPr>
          <w:instrText xml:space="preserve"> PAGEREF _Toc10181835 \h </w:instrText>
        </w:r>
        <w:r w:rsidR="00321522">
          <w:rPr>
            <w:noProof/>
            <w:webHidden/>
          </w:rPr>
        </w:r>
        <w:r w:rsidR="00321522">
          <w:rPr>
            <w:noProof/>
            <w:webHidden/>
          </w:rPr>
          <w:fldChar w:fldCharType="separate"/>
        </w:r>
        <w:r w:rsidR="00321522">
          <w:rPr>
            <w:noProof/>
            <w:webHidden/>
          </w:rPr>
          <w:t>196</w:t>
        </w:r>
        <w:r w:rsidR="00321522">
          <w:rPr>
            <w:noProof/>
            <w:webHidden/>
          </w:rPr>
          <w:fldChar w:fldCharType="end"/>
        </w:r>
      </w:hyperlink>
    </w:p>
    <w:p w14:paraId="09A844F6" w14:textId="540DD3E9"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36" w:history="1">
        <w:r w:rsidR="00321522" w:rsidRPr="00965757">
          <w:rPr>
            <w:rStyle w:val="Hyperlink"/>
            <w:caps/>
            <w:noProof/>
          </w:rPr>
          <w:t>L.19</w:t>
        </w:r>
        <w:r w:rsidR="00321522">
          <w:rPr>
            <w:rFonts w:asciiTheme="minorHAnsi" w:eastAsiaTheme="minorEastAsia" w:hAnsiTheme="minorHAnsi" w:cstheme="minorBidi"/>
            <w:noProof/>
            <w:sz w:val="22"/>
            <w:szCs w:val="22"/>
          </w:rPr>
          <w:tab/>
        </w:r>
        <w:r w:rsidR="00321522" w:rsidRPr="00965757">
          <w:rPr>
            <w:rStyle w:val="Hyperlink"/>
            <w:caps/>
            <w:noProof/>
          </w:rPr>
          <w:t>Proposal Preparation Instructions - General</w:t>
        </w:r>
        <w:r w:rsidR="00321522">
          <w:rPr>
            <w:noProof/>
            <w:webHidden/>
          </w:rPr>
          <w:tab/>
        </w:r>
        <w:r w:rsidR="00321522">
          <w:rPr>
            <w:noProof/>
            <w:webHidden/>
          </w:rPr>
          <w:fldChar w:fldCharType="begin"/>
        </w:r>
        <w:r w:rsidR="00321522">
          <w:rPr>
            <w:noProof/>
            <w:webHidden/>
          </w:rPr>
          <w:instrText xml:space="preserve"> PAGEREF _Toc10181836 \h </w:instrText>
        </w:r>
        <w:r w:rsidR="00321522">
          <w:rPr>
            <w:noProof/>
            <w:webHidden/>
          </w:rPr>
        </w:r>
        <w:r w:rsidR="00321522">
          <w:rPr>
            <w:noProof/>
            <w:webHidden/>
          </w:rPr>
          <w:fldChar w:fldCharType="separate"/>
        </w:r>
        <w:r w:rsidR="00321522">
          <w:rPr>
            <w:noProof/>
            <w:webHidden/>
          </w:rPr>
          <w:t>197</w:t>
        </w:r>
        <w:r w:rsidR="00321522">
          <w:rPr>
            <w:noProof/>
            <w:webHidden/>
          </w:rPr>
          <w:fldChar w:fldCharType="end"/>
        </w:r>
      </w:hyperlink>
    </w:p>
    <w:p w14:paraId="176A5A0D" w14:textId="7133B59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37" w:history="1">
        <w:r w:rsidR="00321522" w:rsidRPr="00965757">
          <w:rPr>
            <w:rStyle w:val="Hyperlink"/>
            <w:caps/>
            <w:noProof/>
          </w:rPr>
          <w:t>L.20</w:t>
        </w:r>
        <w:r w:rsidR="00321522">
          <w:rPr>
            <w:rFonts w:asciiTheme="minorHAnsi" w:eastAsiaTheme="minorEastAsia" w:hAnsiTheme="minorHAnsi" w:cstheme="minorBidi"/>
            <w:noProof/>
            <w:sz w:val="22"/>
            <w:szCs w:val="22"/>
          </w:rPr>
          <w:tab/>
        </w:r>
        <w:r w:rsidR="00321522" w:rsidRPr="00965757">
          <w:rPr>
            <w:rStyle w:val="Hyperlink"/>
            <w:caps/>
            <w:noProof/>
          </w:rPr>
          <w:t>Proposal Preparation Instructions - Offer and Other Documents - Volume 1</w:t>
        </w:r>
        <w:r w:rsidR="00321522">
          <w:rPr>
            <w:noProof/>
            <w:webHidden/>
          </w:rPr>
          <w:tab/>
        </w:r>
        <w:r w:rsidR="00321522">
          <w:rPr>
            <w:noProof/>
            <w:webHidden/>
          </w:rPr>
          <w:fldChar w:fldCharType="begin"/>
        </w:r>
        <w:r w:rsidR="00321522">
          <w:rPr>
            <w:noProof/>
            <w:webHidden/>
          </w:rPr>
          <w:instrText xml:space="preserve"> PAGEREF _Toc10181837 \h </w:instrText>
        </w:r>
        <w:r w:rsidR="00321522">
          <w:rPr>
            <w:noProof/>
            <w:webHidden/>
          </w:rPr>
        </w:r>
        <w:r w:rsidR="00321522">
          <w:rPr>
            <w:noProof/>
            <w:webHidden/>
          </w:rPr>
          <w:fldChar w:fldCharType="separate"/>
        </w:r>
        <w:r w:rsidR="00321522">
          <w:rPr>
            <w:noProof/>
            <w:webHidden/>
          </w:rPr>
          <w:t>197</w:t>
        </w:r>
        <w:r w:rsidR="00321522">
          <w:rPr>
            <w:noProof/>
            <w:webHidden/>
          </w:rPr>
          <w:fldChar w:fldCharType="end"/>
        </w:r>
      </w:hyperlink>
    </w:p>
    <w:p w14:paraId="660D5F8A" w14:textId="18D67837"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38" w:history="1">
        <w:r w:rsidR="00321522" w:rsidRPr="00965757">
          <w:rPr>
            <w:rStyle w:val="Hyperlink"/>
            <w:caps/>
            <w:noProof/>
          </w:rPr>
          <w:t>L.21</w:t>
        </w:r>
        <w:r w:rsidR="00321522">
          <w:rPr>
            <w:rFonts w:asciiTheme="minorHAnsi" w:eastAsiaTheme="minorEastAsia" w:hAnsiTheme="minorHAnsi" w:cstheme="minorBidi"/>
            <w:noProof/>
            <w:sz w:val="22"/>
            <w:szCs w:val="22"/>
          </w:rPr>
          <w:tab/>
        </w:r>
        <w:r w:rsidR="00321522" w:rsidRPr="00965757">
          <w:rPr>
            <w:rStyle w:val="Hyperlink"/>
            <w:caps/>
            <w:noProof/>
          </w:rPr>
          <w:t>Proposal Preparation Instructions - Technical Proposal Volume II</w:t>
        </w:r>
        <w:r w:rsidR="00321522">
          <w:rPr>
            <w:noProof/>
            <w:webHidden/>
          </w:rPr>
          <w:tab/>
        </w:r>
        <w:r w:rsidR="00321522">
          <w:rPr>
            <w:noProof/>
            <w:webHidden/>
          </w:rPr>
          <w:fldChar w:fldCharType="begin"/>
        </w:r>
        <w:r w:rsidR="00321522">
          <w:rPr>
            <w:noProof/>
            <w:webHidden/>
          </w:rPr>
          <w:instrText xml:space="preserve"> PAGEREF _Toc10181838 \h </w:instrText>
        </w:r>
        <w:r w:rsidR="00321522">
          <w:rPr>
            <w:noProof/>
            <w:webHidden/>
          </w:rPr>
        </w:r>
        <w:r w:rsidR="00321522">
          <w:rPr>
            <w:noProof/>
            <w:webHidden/>
          </w:rPr>
          <w:fldChar w:fldCharType="separate"/>
        </w:r>
        <w:r w:rsidR="00321522">
          <w:rPr>
            <w:noProof/>
            <w:webHidden/>
          </w:rPr>
          <w:t>199</w:t>
        </w:r>
        <w:r w:rsidR="00321522">
          <w:rPr>
            <w:noProof/>
            <w:webHidden/>
          </w:rPr>
          <w:fldChar w:fldCharType="end"/>
        </w:r>
      </w:hyperlink>
    </w:p>
    <w:p w14:paraId="2A172187" w14:textId="1AB5DC4C"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39" w:history="1">
        <w:r w:rsidR="00321522" w:rsidRPr="00965757">
          <w:rPr>
            <w:rStyle w:val="Hyperlink"/>
            <w:caps/>
            <w:noProof/>
          </w:rPr>
          <w:t>L.22</w:t>
        </w:r>
        <w:r w:rsidR="00321522">
          <w:rPr>
            <w:rFonts w:asciiTheme="minorHAnsi" w:eastAsiaTheme="minorEastAsia" w:hAnsiTheme="minorHAnsi" w:cstheme="minorBidi"/>
            <w:noProof/>
            <w:sz w:val="22"/>
            <w:szCs w:val="22"/>
          </w:rPr>
          <w:tab/>
        </w:r>
        <w:r w:rsidR="00321522" w:rsidRPr="00965757">
          <w:rPr>
            <w:rStyle w:val="Hyperlink"/>
            <w:caps/>
            <w:noProof/>
          </w:rPr>
          <w:t>PROPOSAL PREPARATION INSTRUCTIONS - VOLUME III COST PROPOSAL</w:t>
        </w:r>
        <w:r w:rsidR="00321522">
          <w:rPr>
            <w:noProof/>
            <w:webHidden/>
          </w:rPr>
          <w:tab/>
        </w:r>
        <w:r w:rsidR="00321522">
          <w:rPr>
            <w:noProof/>
            <w:webHidden/>
          </w:rPr>
          <w:fldChar w:fldCharType="begin"/>
        </w:r>
        <w:r w:rsidR="00321522">
          <w:rPr>
            <w:noProof/>
            <w:webHidden/>
          </w:rPr>
          <w:instrText xml:space="preserve"> PAGEREF _Toc10181839 \h </w:instrText>
        </w:r>
        <w:r w:rsidR="00321522">
          <w:rPr>
            <w:noProof/>
            <w:webHidden/>
          </w:rPr>
        </w:r>
        <w:r w:rsidR="00321522">
          <w:rPr>
            <w:noProof/>
            <w:webHidden/>
          </w:rPr>
          <w:fldChar w:fldCharType="separate"/>
        </w:r>
        <w:r w:rsidR="00321522">
          <w:rPr>
            <w:noProof/>
            <w:webHidden/>
          </w:rPr>
          <w:t>207</w:t>
        </w:r>
        <w:r w:rsidR="00321522">
          <w:rPr>
            <w:noProof/>
            <w:webHidden/>
          </w:rPr>
          <w:fldChar w:fldCharType="end"/>
        </w:r>
      </w:hyperlink>
    </w:p>
    <w:p w14:paraId="546DFD33" w14:textId="39D5A5AE"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40" w:history="1">
        <w:r w:rsidR="00321522" w:rsidRPr="00965757">
          <w:rPr>
            <w:rStyle w:val="Hyperlink"/>
            <w:noProof/>
          </w:rPr>
          <w:t>L.23</w:t>
        </w:r>
        <w:r w:rsidR="00321522">
          <w:rPr>
            <w:rFonts w:asciiTheme="minorHAnsi" w:eastAsiaTheme="minorEastAsia" w:hAnsiTheme="minorHAnsi" w:cstheme="minorBidi"/>
            <w:noProof/>
            <w:sz w:val="22"/>
            <w:szCs w:val="22"/>
          </w:rPr>
          <w:tab/>
        </w:r>
        <w:r w:rsidR="00321522" w:rsidRPr="00965757">
          <w:rPr>
            <w:rStyle w:val="Hyperlink"/>
            <w:noProof/>
          </w:rPr>
          <w:t>FEDCONNECT</w:t>
        </w:r>
        <w:r w:rsidR="00321522">
          <w:rPr>
            <w:noProof/>
            <w:webHidden/>
          </w:rPr>
          <w:tab/>
        </w:r>
        <w:r w:rsidR="00321522">
          <w:rPr>
            <w:noProof/>
            <w:webHidden/>
          </w:rPr>
          <w:fldChar w:fldCharType="begin"/>
        </w:r>
        <w:r w:rsidR="00321522">
          <w:rPr>
            <w:noProof/>
            <w:webHidden/>
          </w:rPr>
          <w:instrText xml:space="preserve"> PAGEREF _Toc10181840 \h </w:instrText>
        </w:r>
        <w:r w:rsidR="00321522">
          <w:rPr>
            <w:noProof/>
            <w:webHidden/>
          </w:rPr>
        </w:r>
        <w:r w:rsidR="00321522">
          <w:rPr>
            <w:noProof/>
            <w:webHidden/>
          </w:rPr>
          <w:fldChar w:fldCharType="separate"/>
        </w:r>
        <w:r w:rsidR="00321522">
          <w:rPr>
            <w:noProof/>
            <w:webHidden/>
          </w:rPr>
          <w:t>213</w:t>
        </w:r>
        <w:r w:rsidR="00321522">
          <w:rPr>
            <w:noProof/>
            <w:webHidden/>
          </w:rPr>
          <w:fldChar w:fldCharType="end"/>
        </w:r>
      </w:hyperlink>
    </w:p>
    <w:p w14:paraId="1A978078" w14:textId="721A004C"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41" w:history="1">
        <w:r w:rsidR="00321522" w:rsidRPr="00965757">
          <w:rPr>
            <w:rStyle w:val="Hyperlink"/>
            <w:noProof/>
          </w:rPr>
          <w:t>L.24</w:t>
        </w:r>
        <w:r w:rsidR="00321522">
          <w:rPr>
            <w:rFonts w:asciiTheme="minorHAnsi" w:eastAsiaTheme="minorEastAsia" w:hAnsiTheme="minorHAnsi" w:cstheme="minorBidi"/>
            <w:noProof/>
            <w:sz w:val="22"/>
            <w:szCs w:val="22"/>
          </w:rPr>
          <w:tab/>
        </w:r>
        <w:r w:rsidR="00321522" w:rsidRPr="00965757">
          <w:rPr>
            <w:rStyle w:val="Hyperlink"/>
            <w:noProof/>
          </w:rPr>
          <w:t>ELECTRONIC SUBMISSION OF PROPOSALS</w:t>
        </w:r>
        <w:r w:rsidR="00321522">
          <w:rPr>
            <w:noProof/>
            <w:webHidden/>
          </w:rPr>
          <w:tab/>
        </w:r>
        <w:r w:rsidR="00321522">
          <w:rPr>
            <w:noProof/>
            <w:webHidden/>
          </w:rPr>
          <w:fldChar w:fldCharType="begin"/>
        </w:r>
        <w:r w:rsidR="00321522">
          <w:rPr>
            <w:noProof/>
            <w:webHidden/>
          </w:rPr>
          <w:instrText xml:space="preserve"> PAGEREF _Toc10181841 \h </w:instrText>
        </w:r>
        <w:r w:rsidR="00321522">
          <w:rPr>
            <w:noProof/>
            <w:webHidden/>
          </w:rPr>
        </w:r>
        <w:r w:rsidR="00321522">
          <w:rPr>
            <w:noProof/>
            <w:webHidden/>
          </w:rPr>
          <w:fldChar w:fldCharType="separate"/>
        </w:r>
        <w:r w:rsidR="00321522">
          <w:rPr>
            <w:noProof/>
            <w:webHidden/>
          </w:rPr>
          <w:t>214</w:t>
        </w:r>
        <w:r w:rsidR="00321522">
          <w:rPr>
            <w:noProof/>
            <w:webHidden/>
          </w:rPr>
          <w:fldChar w:fldCharType="end"/>
        </w:r>
      </w:hyperlink>
    </w:p>
    <w:p w14:paraId="4128477F" w14:textId="100B5045"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42" w:history="1">
        <w:r w:rsidR="00321522" w:rsidRPr="00965757">
          <w:rPr>
            <w:rStyle w:val="Hyperlink"/>
            <w:noProof/>
          </w:rPr>
          <w:t>L.25</w:t>
        </w:r>
        <w:r w:rsidR="00321522">
          <w:rPr>
            <w:rFonts w:asciiTheme="minorHAnsi" w:eastAsiaTheme="minorEastAsia" w:hAnsiTheme="minorHAnsi" w:cstheme="minorBidi"/>
            <w:noProof/>
            <w:sz w:val="22"/>
            <w:szCs w:val="22"/>
          </w:rPr>
          <w:tab/>
        </w:r>
        <w:r w:rsidR="00321522" w:rsidRPr="00965757">
          <w:rPr>
            <w:rStyle w:val="Hyperlink"/>
            <w:noProof/>
          </w:rPr>
          <w:t>PROPOSALS, OR PROPOSAL FILES, THAT HAVE A FEDCONNECT DATE/TIME STAMP LATER THAN THE IDENTIFIED DEADLINE WILL BE CONSIDERED “LATE” AND WILL NOT BE REVIEWED OR CONSIDERED FOR AWARD.</w:t>
        </w:r>
        <w:r w:rsidR="00321522">
          <w:rPr>
            <w:noProof/>
            <w:webHidden/>
          </w:rPr>
          <w:tab/>
        </w:r>
        <w:r w:rsidR="00321522">
          <w:rPr>
            <w:noProof/>
            <w:webHidden/>
          </w:rPr>
          <w:fldChar w:fldCharType="begin"/>
        </w:r>
        <w:r w:rsidR="00321522">
          <w:rPr>
            <w:noProof/>
            <w:webHidden/>
          </w:rPr>
          <w:instrText xml:space="preserve"> PAGEREF _Toc10181842 \h </w:instrText>
        </w:r>
        <w:r w:rsidR="00321522">
          <w:rPr>
            <w:noProof/>
            <w:webHidden/>
          </w:rPr>
        </w:r>
        <w:r w:rsidR="00321522">
          <w:rPr>
            <w:noProof/>
            <w:webHidden/>
          </w:rPr>
          <w:fldChar w:fldCharType="separate"/>
        </w:r>
        <w:r w:rsidR="00321522">
          <w:rPr>
            <w:noProof/>
            <w:webHidden/>
          </w:rPr>
          <w:t>214</w:t>
        </w:r>
        <w:r w:rsidR="00321522">
          <w:rPr>
            <w:noProof/>
            <w:webHidden/>
          </w:rPr>
          <w:fldChar w:fldCharType="end"/>
        </w:r>
      </w:hyperlink>
    </w:p>
    <w:p w14:paraId="414BAD0D" w14:textId="12BAB750"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43" w:history="1">
        <w:r w:rsidR="00321522" w:rsidRPr="00965757">
          <w:rPr>
            <w:rStyle w:val="Hyperlink"/>
            <w:noProof/>
          </w:rPr>
          <w:t>L.26</w:t>
        </w:r>
        <w:r w:rsidR="00321522">
          <w:rPr>
            <w:rFonts w:asciiTheme="minorHAnsi" w:eastAsiaTheme="minorEastAsia" w:hAnsiTheme="minorHAnsi" w:cstheme="minorBidi"/>
            <w:noProof/>
            <w:sz w:val="22"/>
            <w:szCs w:val="22"/>
          </w:rPr>
          <w:tab/>
        </w:r>
        <w:r w:rsidR="00321522" w:rsidRPr="00965757">
          <w:rPr>
            <w:rStyle w:val="Hyperlink"/>
            <w:noProof/>
          </w:rPr>
          <w:t>UNNECESSARILY ELABORATE PROPOSALS AND FILE SIZE LIMITATIONS</w:t>
        </w:r>
        <w:r w:rsidR="00321522">
          <w:rPr>
            <w:noProof/>
            <w:webHidden/>
          </w:rPr>
          <w:tab/>
        </w:r>
        <w:r w:rsidR="00321522">
          <w:rPr>
            <w:noProof/>
            <w:webHidden/>
          </w:rPr>
          <w:fldChar w:fldCharType="begin"/>
        </w:r>
        <w:r w:rsidR="00321522">
          <w:rPr>
            <w:noProof/>
            <w:webHidden/>
          </w:rPr>
          <w:instrText xml:space="preserve"> PAGEREF _Toc10181843 \h </w:instrText>
        </w:r>
        <w:r w:rsidR="00321522">
          <w:rPr>
            <w:noProof/>
            <w:webHidden/>
          </w:rPr>
        </w:r>
        <w:r w:rsidR="00321522">
          <w:rPr>
            <w:noProof/>
            <w:webHidden/>
          </w:rPr>
          <w:fldChar w:fldCharType="separate"/>
        </w:r>
        <w:r w:rsidR="00321522">
          <w:rPr>
            <w:noProof/>
            <w:webHidden/>
          </w:rPr>
          <w:t>214</w:t>
        </w:r>
        <w:r w:rsidR="00321522">
          <w:rPr>
            <w:noProof/>
            <w:webHidden/>
          </w:rPr>
          <w:fldChar w:fldCharType="end"/>
        </w:r>
      </w:hyperlink>
    </w:p>
    <w:p w14:paraId="0F3AA45E" w14:textId="272FEEF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44" w:history="1">
        <w:r w:rsidR="00321522" w:rsidRPr="00965757">
          <w:rPr>
            <w:rStyle w:val="Hyperlink"/>
            <w:noProof/>
          </w:rPr>
          <w:t>L.27</w:t>
        </w:r>
        <w:r w:rsidR="00321522">
          <w:rPr>
            <w:rFonts w:asciiTheme="minorHAnsi" w:eastAsiaTheme="minorEastAsia" w:hAnsiTheme="minorHAnsi" w:cstheme="minorBidi"/>
            <w:noProof/>
            <w:sz w:val="22"/>
            <w:szCs w:val="22"/>
          </w:rPr>
          <w:tab/>
        </w:r>
        <w:r w:rsidR="00321522" w:rsidRPr="00965757">
          <w:rPr>
            <w:rStyle w:val="Hyperlink"/>
            <w:noProof/>
          </w:rPr>
          <w:t>CLASSIFIED MATERIAL</w:t>
        </w:r>
        <w:r w:rsidR="00321522">
          <w:rPr>
            <w:noProof/>
            <w:webHidden/>
          </w:rPr>
          <w:tab/>
        </w:r>
        <w:r w:rsidR="00321522">
          <w:rPr>
            <w:noProof/>
            <w:webHidden/>
          </w:rPr>
          <w:fldChar w:fldCharType="begin"/>
        </w:r>
        <w:r w:rsidR="00321522">
          <w:rPr>
            <w:noProof/>
            <w:webHidden/>
          </w:rPr>
          <w:instrText xml:space="preserve"> PAGEREF _Toc10181844 \h </w:instrText>
        </w:r>
        <w:r w:rsidR="00321522">
          <w:rPr>
            <w:noProof/>
            <w:webHidden/>
          </w:rPr>
        </w:r>
        <w:r w:rsidR="00321522">
          <w:rPr>
            <w:noProof/>
            <w:webHidden/>
          </w:rPr>
          <w:fldChar w:fldCharType="separate"/>
        </w:r>
        <w:r w:rsidR="00321522">
          <w:rPr>
            <w:noProof/>
            <w:webHidden/>
          </w:rPr>
          <w:t>214</w:t>
        </w:r>
        <w:r w:rsidR="00321522">
          <w:rPr>
            <w:noProof/>
            <w:webHidden/>
          </w:rPr>
          <w:fldChar w:fldCharType="end"/>
        </w:r>
      </w:hyperlink>
    </w:p>
    <w:p w14:paraId="57C0590D" w14:textId="1ADB1632"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45" w:history="1">
        <w:r w:rsidR="00321522" w:rsidRPr="00965757">
          <w:rPr>
            <w:rStyle w:val="Hyperlink"/>
            <w:noProof/>
          </w:rPr>
          <w:t>L.28</w:t>
        </w:r>
        <w:r w:rsidR="00321522">
          <w:rPr>
            <w:rFonts w:asciiTheme="minorHAnsi" w:eastAsiaTheme="minorEastAsia" w:hAnsiTheme="minorHAnsi" w:cstheme="minorBidi"/>
            <w:noProof/>
            <w:sz w:val="22"/>
            <w:szCs w:val="22"/>
          </w:rPr>
          <w:tab/>
        </w:r>
        <w:r w:rsidR="00321522" w:rsidRPr="00965757">
          <w:rPr>
            <w:rStyle w:val="Hyperlink"/>
            <w:noProof/>
          </w:rPr>
          <w:t>CONTACTS REGARDING FUTURE EMPLOYMENT</w:t>
        </w:r>
        <w:r w:rsidR="00321522">
          <w:rPr>
            <w:noProof/>
            <w:webHidden/>
          </w:rPr>
          <w:tab/>
        </w:r>
        <w:r w:rsidR="00321522">
          <w:rPr>
            <w:noProof/>
            <w:webHidden/>
          </w:rPr>
          <w:fldChar w:fldCharType="begin"/>
        </w:r>
        <w:r w:rsidR="00321522">
          <w:rPr>
            <w:noProof/>
            <w:webHidden/>
          </w:rPr>
          <w:instrText xml:space="preserve"> PAGEREF _Toc10181845 \h </w:instrText>
        </w:r>
        <w:r w:rsidR="00321522">
          <w:rPr>
            <w:noProof/>
            <w:webHidden/>
          </w:rPr>
        </w:r>
        <w:r w:rsidR="00321522">
          <w:rPr>
            <w:noProof/>
            <w:webHidden/>
          </w:rPr>
          <w:fldChar w:fldCharType="separate"/>
        </w:r>
        <w:r w:rsidR="00321522">
          <w:rPr>
            <w:noProof/>
            <w:webHidden/>
          </w:rPr>
          <w:t>215</w:t>
        </w:r>
        <w:r w:rsidR="00321522">
          <w:rPr>
            <w:noProof/>
            <w:webHidden/>
          </w:rPr>
          <w:fldChar w:fldCharType="end"/>
        </w:r>
      </w:hyperlink>
    </w:p>
    <w:p w14:paraId="09253CB0" w14:textId="3E1E6CCF"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46" w:history="1">
        <w:r w:rsidR="00321522" w:rsidRPr="00965757">
          <w:rPr>
            <w:rStyle w:val="Hyperlink"/>
            <w:noProof/>
          </w:rPr>
          <w:t>L.29</w:t>
        </w:r>
        <w:r w:rsidR="00321522">
          <w:rPr>
            <w:rFonts w:asciiTheme="minorHAnsi" w:eastAsiaTheme="minorEastAsia" w:hAnsiTheme="minorHAnsi" w:cstheme="minorBidi"/>
            <w:noProof/>
            <w:sz w:val="22"/>
            <w:szCs w:val="22"/>
          </w:rPr>
          <w:tab/>
        </w:r>
        <w:r w:rsidR="00321522" w:rsidRPr="00965757">
          <w:rPr>
            <w:rStyle w:val="Hyperlink"/>
            <w:noProof/>
          </w:rPr>
          <w:t>AVAILABILITY OF REFERENCED DOCUMENTS</w:t>
        </w:r>
        <w:r w:rsidR="00321522">
          <w:rPr>
            <w:noProof/>
            <w:webHidden/>
          </w:rPr>
          <w:tab/>
        </w:r>
        <w:r w:rsidR="00321522">
          <w:rPr>
            <w:noProof/>
            <w:webHidden/>
          </w:rPr>
          <w:fldChar w:fldCharType="begin"/>
        </w:r>
        <w:r w:rsidR="00321522">
          <w:rPr>
            <w:noProof/>
            <w:webHidden/>
          </w:rPr>
          <w:instrText xml:space="preserve"> PAGEREF _Toc10181846 \h </w:instrText>
        </w:r>
        <w:r w:rsidR="00321522">
          <w:rPr>
            <w:noProof/>
            <w:webHidden/>
          </w:rPr>
        </w:r>
        <w:r w:rsidR="00321522">
          <w:rPr>
            <w:noProof/>
            <w:webHidden/>
          </w:rPr>
          <w:fldChar w:fldCharType="separate"/>
        </w:r>
        <w:r w:rsidR="00321522">
          <w:rPr>
            <w:noProof/>
            <w:webHidden/>
          </w:rPr>
          <w:t>215</w:t>
        </w:r>
        <w:r w:rsidR="00321522">
          <w:rPr>
            <w:noProof/>
            <w:webHidden/>
          </w:rPr>
          <w:fldChar w:fldCharType="end"/>
        </w:r>
      </w:hyperlink>
    </w:p>
    <w:p w14:paraId="7495F42A" w14:textId="1A6D4B3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47" w:history="1">
        <w:r w:rsidR="00321522" w:rsidRPr="00965757">
          <w:rPr>
            <w:rStyle w:val="Hyperlink"/>
            <w:noProof/>
          </w:rPr>
          <w:t>L.30</w:t>
        </w:r>
        <w:r w:rsidR="00321522">
          <w:rPr>
            <w:rFonts w:asciiTheme="minorHAnsi" w:eastAsiaTheme="minorEastAsia" w:hAnsiTheme="minorHAnsi" w:cstheme="minorBidi"/>
            <w:noProof/>
            <w:sz w:val="22"/>
            <w:szCs w:val="22"/>
          </w:rPr>
          <w:tab/>
        </w:r>
        <w:r w:rsidR="00321522" w:rsidRPr="00965757">
          <w:rPr>
            <w:rStyle w:val="Hyperlink"/>
            <w:noProof/>
          </w:rPr>
          <w:t>DOE-L-2014 DATE, TIME, AND PLACE OFFERS ARE DUE (OCT 2015)</w:t>
        </w:r>
        <w:r w:rsidR="00321522">
          <w:rPr>
            <w:noProof/>
            <w:webHidden/>
          </w:rPr>
          <w:tab/>
        </w:r>
        <w:r w:rsidR="00321522">
          <w:rPr>
            <w:noProof/>
            <w:webHidden/>
          </w:rPr>
          <w:fldChar w:fldCharType="begin"/>
        </w:r>
        <w:r w:rsidR="00321522">
          <w:rPr>
            <w:noProof/>
            <w:webHidden/>
          </w:rPr>
          <w:instrText xml:space="preserve"> PAGEREF _Toc10181847 \h </w:instrText>
        </w:r>
        <w:r w:rsidR="00321522">
          <w:rPr>
            <w:noProof/>
            <w:webHidden/>
          </w:rPr>
        </w:r>
        <w:r w:rsidR="00321522">
          <w:rPr>
            <w:noProof/>
            <w:webHidden/>
          </w:rPr>
          <w:fldChar w:fldCharType="separate"/>
        </w:r>
        <w:r w:rsidR="00321522">
          <w:rPr>
            <w:noProof/>
            <w:webHidden/>
          </w:rPr>
          <w:t>215</w:t>
        </w:r>
        <w:r w:rsidR="00321522">
          <w:rPr>
            <w:noProof/>
            <w:webHidden/>
          </w:rPr>
          <w:fldChar w:fldCharType="end"/>
        </w:r>
      </w:hyperlink>
    </w:p>
    <w:p w14:paraId="37C4F35B" w14:textId="271627D4"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48" w:history="1">
        <w:r w:rsidR="00321522" w:rsidRPr="00965757">
          <w:rPr>
            <w:rStyle w:val="Hyperlink"/>
            <w:noProof/>
          </w:rPr>
          <w:t>L.31</w:t>
        </w:r>
        <w:r w:rsidR="00321522">
          <w:rPr>
            <w:rFonts w:asciiTheme="minorHAnsi" w:eastAsiaTheme="minorEastAsia" w:hAnsiTheme="minorHAnsi" w:cstheme="minorBidi"/>
            <w:noProof/>
            <w:sz w:val="22"/>
            <w:szCs w:val="22"/>
          </w:rPr>
          <w:tab/>
        </w:r>
        <w:r w:rsidR="00321522" w:rsidRPr="00965757">
          <w:rPr>
            <w:rStyle w:val="Hyperlink"/>
            <w:noProof/>
          </w:rPr>
          <w:t>DOE-L-2016 NUMBER OF AWARDS (OCT 2015)</w:t>
        </w:r>
        <w:r w:rsidR="00321522">
          <w:rPr>
            <w:noProof/>
            <w:webHidden/>
          </w:rPr>
          <w:tab/>
        </w:r>
        <w:r w:rsidR="00321522">
          <w:rPr>
            <w:noProof/>
            <w:webHidden/>
          </w:rPr>
          <w:fldChar w:fldCharType="begin"/>
        </w:r>
        <w:r w:rsidR="00321522">
          <w:rPr>
            <w:noProof/>
            <w:webHidden/>
          </w:rPr>
          <w:instrText xml:space="preserve"> PAGEREF _Toc10181848 \h </w:instrText>
        </w:r>
        <w:r w:rsidR="00321522">
          <w:rPr>
            <w:noProof/>
            <w:webHidden/>
          </w:rPr>
        </w:r>
        <w:r w:rsidR="00321522">
          <w:rPr>
            <w:noProof/>
            <w:webHidden/>
          </w:rPr>
          <w:fldChar w:fldCharType="separate"/>
        </w:r>
        <w:r w:rsidR="00321522">
          <w:rPr>
            <w:noProof/>
            <w:webHidden/>
          </w:rPr>
          <w:t>215</w:t>
        </w:r>
        <w:r w:rsidR="00321522">
          <w:rPr>
            <w:noProof/>
            <w:webHidden/>
          </w:rPr>
          <w:fldChar w:fldCharType="end"/>
        </w:r>
      </w:hyperlink>
    </w:p>
    <w:p w14:paraId="19B8CCE4" w14:textId="53E84EEE"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49" w:history="1">
        <w:r w:rsidR="00321522" w:rsidRPr="00965757">
          <w:rPr>
            <w:rStyle w:val="Hyperlink"/>
            <w:noProof/>
          </w:rPr>
          <w:t>L.32</w:t>
        </w:r>
        <w:r w:rsidR="00321522">
          <w:rPr>
            <w:rFonts w:asciiTheme="minorHAnsi" w:eastAsiaTheme="minorEastAsia" w:hAnsiTheme="minorHAnsi" w:cstheme="minorBidi"/>
            <w:noProof/>
            <w:sz w:val="22"/>
            <w:szCs w:val="22"/>
          </w:rPr>
          <w:tab/>
        </w:r>
        <w:r w:rsidR="00321522" w:rsidRPr="00965757">
          <w:rPr>
            <w:rStyle w:val="Hyperlink"/>
            <w:noProof/>
          </w:rPr>
          <w:t>DOE-L-2017 EXPENSES RELATED TO OFFEROR SUBMISSIONS (OCT 2015)</w:t>
        </w:r>
        <w:r w:rsidR="00321522">
          <w:rPr>
            <w:noProof/>
            <w:webHidden/>
          </w:rPr>
          <w:tab/>
        </w:r>
        <w:r w:rsidR="00321522">
          <w:rPr>
            <w:noProof/>
            <w:webHidden/>
          </w:rPr>
          <w:fldChar w:fldCharType="begin"/>
        </w:r>
        <w:r w:rsidR="00321522">
          <w:rPr>
            <w:noProof/>
            <w:webHidden/>
          </w:rPr>
          <w:instrText xml:space="preserve"> PAGEREF _Toc10181849 \h </w:instrText>
        </w:r>
        <w:r w:rsidR="00321522">
          <w:rPr>
            <w:noProof/>
            <w:webHidden/>
          </w:rPr>
        </w:r>
        <w:r w:rsidR="00321522">
          <w:rPr>
            <w:noProof/>
            <w:webHidden/>
          </w:rPr>
          <w:fldChar w:fldCharType="separate"/>
        </w:r>
        <w:r w:rsidR="00321522">
          <w:rPr>
            <w:noProof/>
            <w:webHidden/>
          </w:rPr>
          <w:t>215</w:t>
        </w:r>
        <w:r w:rsidR="00321522">
          <w:rPr>
            <w:noProof/>
            <w:webHidden/>
          </w:rPr>
          <w:fldChar w:fldCharType="end"/>
        </w:r>
      </w:hyperlink>
    </w:p>
    <w:p w14:paraId="619910B5" w14:textId="44EE3A8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50" w:history="1">
        <w:r w:rsidR="00321522" w:rsidRPr="00965757">
          <w:rPr>
            <w:rStyle w:val="Hyperlink"/>
            <w:noProof/>
          </w:rPr>
          <w:t>L.33</w:t>
        </w:r>
        <w:r w:rsidR="00321522">
          <w:rPr>
            <w:rFonts w:asciiTheme="minorHAnsi" w:eastAsiaTheme="minorEastAsia" w:hAnsiTheme="minorHAnsi" w:cstheme="minorBidi"/>
            <w:noProof/>
            <w:sz w:val="22"/>
            <w:szCs w:val="22"/>
          </w:rPr>
          <w:tab/>
        </w:r>
        <w:r w:rsidR="00321522" w:rsidRPr="00965757">
          <w:rPr>
            <w:rStyle w:val="Hyperlink"/>
            <w:noProof/>
          </w:rPr>
          <w:t>DOE-L-2019 SITE VISIT (OCT 2015)</w:t>
        </w:r>
        <w:r w:rsidR="00321522">
          <w:rPr>
            <w:noProof/>
            <w:webHidden/>
          </w:rPr>
          <w:tab/>
        </w:r>
        <w:r w:rsidR="00321522">
          <w:rPr>
            <w:noProof/>
            <w:webHidden/>
          </w:rPr>
          <w:fldChar w:fldCharType="begin"/>
        </w:r>
        <w:r w:rsidR="00321522">
          <w:rPr>
            <w:noProof/>
            <w:webHidden/>
          </w:rPr>
          <w:instrText xml:space="preserve"> PAGEREF _Toc10181850 \h </w:instrText>
        </w:r>
        <w:r w:rsidR="00321522">
          <w:rPr>
            <w:noProof/>
            <w:webHidden/>
          </w:rPr>
        </w:r>
        <w:r w:rsidR="00321522">
          <w:rPr>
            <w:noProof/>
            <w:webHidden/>
          </w:rPr>
          <w:fldChar w:fldCharType="separate"/>
        </w:r>
        <w:r w:rsidR="00321522">
          <w:rPr>
            <w:noProof/>
            <w:webHidden/>
          </w:rPr>
          <w:t>215</w:t>
        </w:r>
        <w:r w:rsidR="00321522">
          <w:rPr>
            <w:noProof/>
            <w:webHidden/>
          </w:rPr>
          <w:fldChar w:fldCharType="end"/>
        </w:r>
      </w:hyperlink>
    </w:p>
    <w:p w14:paraId="4822CD57" w14:textId="25BB993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51" w:history="1">
        <w:r w:rsidR="00321522" w:rsidRPr="00965757">
          <w:rPr>
            <w:rStyle w:val="Hyperlink"/>
            <w:noProof/>
          </w:rPr>
          <w:t>L.34</w:t>
        </w:r>
        <w:r w:rsidR="00321522">
          <w:rPr>
            <w:rFonts w:asciiTheme="minorHAnsi" w:eastAsiaTheme="minorEastAsia" w:hAnsiTheme="minorHAnsi" w:cstheme="minorBidi"/>
            <w:noProof/>
            <w:sz w:val="22"/>
            <w:szCs w:val="22"/>
          </w:rPr>
          <w:tab/>
        </w:r>
        <w:r w:rsidR="00321522" w:rsidRPr="00965757">
          <w:rPr>
            <w:rStyle w:val="Hyperlink"/>
            <w:noProof/>
          </w:rPr>
          <w:t>DOE-L-2021 GUIDANCE FOR PROSPECTIVE OFFERORS - IMPACT OF TEAMING ARRANGEMENTS ON SMALL BUSINESS STATUS (OCT 2015)</w:t>
        </w:r>
        <w:r w:rsidR="00321522">
          <w:rPr>
            <w:noProof/>
            <w:webHidden/>
          </w:rPr>
          <w:tab/>
        </w:r>
        <w:r w:rsidR="00321522">
          <w:rPr>
            <w:noProof/>
            <w:webHidden/>
          </w:rPr>
          <w:fldChar w:fldCharType="begin"/>
        </w:r>
        <w:r w:rsidR="00321522">
          <w:rPr>
            <w:noProof/>
            <w:webHidden/>
          </w:rPr>
          <w:instrText xml:space="preserve"> PAGEREF _Toc10181851 \h </w:instrText>
        </w:r>
        <w:r w:rsidR="00321522">
          <w:rPr>
            <w:noProof/>
            <w:webHidden/>
          </w:rPr>
        </w:r>
        <w:r w:rsidR="00321522">
          <w:rPr>
            <w:noProof/>
            <w:webHidden/>
          </w:rPr>
          <w:fldChar w:fldCharType="separate"/>
        </w:r>
        <w:r w:rsidR="00321522">
          <w:rPr>
            <w:noProof/>
            <w:webHidden/>
          </w:rPr>
          <w:t>216</w:t>
        </w:r>
        <w:r w:rsidR="00321522">
          <w:rPr>
            <w:noProof/>
            <w:webHidden/>
          </w:rPr>
          <w:fldChar w:fldCharType="end"/>
        </w:r>
      </w:hyperlink>
    </w:p>
    <w:p w14:paraId="7A2C576C" w14:textId="52295566"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52" w:history="1">
        <w:r w:rsidR="00321522" w:rsidRPr="00965757">
          <w:rPr>
            <w:rStyle w:val="Hyperlink"/>
            <w:noProof/>
          </w:rPr>
          <w:t>L.35</w:t>
        </w:r>
        <w:r w:rsidR="00321522">
          <w:rPr>
            <w:rFonts w:asciiTheme="minorHAnsi" w:eastAsiaTheme="minorEastAsia" w:hAnsiTheme="minorHAnsi" w:cstheme="minorBidi"/>
            <w:noProof/>
            <w:sz w:val="22"/>
            <w:szCs w:val="22"/>
          </w:rPr>
          <w:tab/>
        </w:r>
        <w:r w:rsidR="00321522" w:rsidRPr="00965757">
          <w:rPr>
            <w:rStyle w:val="Hyperlink"/>
            <w:noProof/>
          </w:rPr>
          <w:t>DOE-L-2022 ALTERNATE BID/PROPOSAL INFORMATION – NONE (OCT 2015)</w:t>
        </w:r>
        <w:r w:rsidR="00321522">
          <w:rPr>
            <w:noProof/>
            <w:webHidden/>
          </w:rPr>
          <w:tab/>
        </w:r>
        <w:r w:rsidR="00321522">
          <w:rPr>
            <w:noProof/>
            <w:webHidden/>
          </w:rPr>
          <w:fldChar w:fldCharType="begin"/>
        </w:r>
        <w:r w:rsidR="00321522">
          <w:rPr>
            <w:noProof/>
            <w:webHidden/>
          </w:rPr>
          <w:instrText xml:space="preserve"> PAGEREF _Toc10181852 \h </w:instrText>
        </w:r>
        <w:r w:rsidR="00321522">
          <w:rPr>
            <w:noProof/>
            <w:webHidden/>
          </w:rPr>
        </w:r>
        <w:r w:rsidR="00321522">
          <w:rPr>
            <w:noProof/>
            <w:webHidden/>
          </w:rPr>
          <w:fldChar w:fldCharType="separate"/>
        </w:r>
        <w:r w:rsidR="00321522">
          <w:rPr>
            <w:noProof/>
            <w:webHidden/>
          </w:rPr>
          <w:t>216</w:t>
        </w:r>
        <w:r w:rsidR="00321522">
          <w:rPr>
            <w:noProof/>
            <w:webHidden/>
          </w:rPr>
          <w:fldChar w:fldCharType="end"/>
        </w:r>
      </w:hyperlink>
    </w:p>
    <w:p w14:paraId="1222BBC1" w14:textId="2F7ECD96"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53" w:history="1">
        <w:r w:rsidR="00321522" w:rsidRPr="00965757">
          <w:rPr>
            <w:rStyle w:val="Hyperlink"/>
            <w:noProof/>
          </w:rPr>
          <w:t>L.36</w:t>
        </w:r>
        <w:r w:rsidR="00321522">
          <w:rPr>
            <w:rFonts w:asciiTheme="minorHAnsi" w:eastAsiaTheme="minorEastAsia" w:hAnsiTheme="minorHAnsi" w:cstheme="minorBidi"/>
            <w:noProof/>
            <w:sz w:val="22"/>
            <w:szCs w:val="22"/>
          </w:rPr>
          <w:tab/>
        </w:r>
        <w:r w:rsidR="00321522" w:rsidRPr="00965757">
          <w:rPr>
            <w:rStyle w:val="Hyperlink"/>
            <w:noProof/>
          </w:rPr>
          <w:t>DOE-L-2026 SERVICE OF PROTEST (OCT 2015)</w:t>
        </w:r>
        <w:r w:rsidR="00321522">
          <w:rPr>
            <w:noProof/>
            <w:webHidden/>
          </w:rPr>
          <w:tab/>
        </w:r>
        <w:r w:rsidR="00321522">
          <w:rPr>
            <w:noProof/>
            <w:webHidden/>
          </w:rPr>
          <w:fldChar w:fldCharType="begin"/>
        </w:r>
        <w:r w:rsidR="00321522">
          <w:rPr>
            <w:noProof/>
            <w:webHidden/>
          </w:rPr>
          <w:instrText xml:space="preserve"> PAGEREF _Toc10181853 \h </w:instrText>
        </w:r>
        <w:r w:rsidR="00321522">
          <w:rPr>
            <w:noProof/>
            <w:webHidden/>
          </w:rPr>
        </w:r>
        <w:r w:rsidR="00321522">
          <w:rPr>
            <w:noProof/>
            <w:webHidden/>
          </w:rPr>
          <w:fldChar w:fldCharType="separate"/>
        </w:r>
        <w:r w:rsidR="00321522">
          <w:rPr>
            <w:noProof/>
            <w:webHidden/>
          </w:rPr>
          <w:t>216</w:t>
        </w:r>
        <w:r w:rsidR="00321522">
          <w:rPr>
            <w:noProof/>
            <w:webHidden/>
          </w:rPr>
          <w:fldChar w:fldCharType="end"/>
        </w:r>
      </w:hyperlink>
    </w:p>
    <w:p w14:paraId="598995C8" w14:textId="501CEE03"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54" w:history="1">
        <w:r w:rsidR="00321522" w:rsidRPr="00965757">
          <w:rPr>
            <w:rStyle w:val="Hyperlink"/>
            <w:noProof/>
          </w:rPr>
          <w:t>L.37</w:t>
        </w:r>
        <w:r w:rsidR="00321522">
          <w:rPr>
            <w:rFonts w:asciiTheme="minorHAnsi" w:eastAsiaTheme="minorEastAsia" w:hAnsiTheme="minorHAnsi" w:cstheme="minorBidi"/>
            <w:noProof/>
            <w:sz w:val="22"/>
            <w:szCs w:val="22"/>
          </w:rPr>
          <w:tab/>
        </w:r>
        <w:r w:rsidR="00321522" w:rsidRPr="00965757">
          <w:rPr>
            <w:rStyle w:val="Hyperlink"/>
            <w:noProof/>
          </w:rPr>
          <w:t>DISPOSITION OF SOLICITATION MATERIALS AND PROPOSALS</w:t>
        </w:r>
        <w:r w:rsidR="00321522">
          <w:rPr>
            <w:noProof/>
            <w:webHidden/>
          </w:rPr>
          <w:tab/>
        </w:r>
        <w:r w:rsidR="00321522">
          <w:rPr>
            <w:noProof/>
            <w:webHidden/>
          </w:rPr>
          <w:fldChar w:fldCharType="begin"/>
        </w:r>
        <w:r w:rsidR="00321522">
          <w:rPr>
            <w:noProof/>
            <w:webHidden/>
          </w:rPr>
          <w:instrText xml:space="preserve"> PAGEREF _Toc10181854 \h </w:instrText>
        </w:r>
        <w:r w:rsidR="00321522">
          <w:rPr>
            <w:noProof/>
            <w:webHidden/>
          </w:rPr>
        </w:r>
        <w:r w:rsidR="00321522">
          <w:rPr>
            <w:noProof/>
            <w:webHidden/>
          </w:rPr>
          <w:fldChar w:fldCharType="separate"/>
        </w:r>
        <w:r w:rsidR="00321522">
          <w:rPr>
            <w:noProof/>
            <w:webHidden/>
          </w:rPr>
          <w:t>217</w:t>
        </w:r>
        <w:r w:rsidR="00321522">
          <w:rPr>
            <w:noProof/>
            <w:webHidden/>
          </w:rPr>
          <w:fldChar w:fldCharType="end"/>
        </w:r>
      </w:hyperlink>
    </w:p>
    <w:p w14:paraId="0E43FC1E" w14:textId="73694342"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55" w:history="1">
        <w:r w:rsidR="00321522" w:rsidRPr="00965757">
          <w:rPr>
            <w:rStyle w:val="Hyperlink"/>
            <w:noProof/>
          </w:rPr>
          <w:t>L.38</w:t>
        </w:r>
        <w:r w:rsidR="00321522">
          <w:rPr>
            <w:rFonts w:asciiTheme="minorHAnsi" w:eastAsiaTheme="minorEastAsia" w:hAnsiTheme="minorHAnsi" w:cstheme="minorBidi"/>
            <w:noProof/>
            <w:sz w:val="22"/>
            <w:szCs w:val="22"/>
          </w:rPr>
          <w:tab/>
        </w:r>
        <w:r w:rsidR="00321522" w:rsidRPr="00965757">
          <w:rPr>
            <w:rStyle w:val="Hyperlink"/>
            <w:noProof/>
          </w:rPr>
          <w:t>CONTENT OF RESULTING CONTRACT</w:t>
        </w:r>
        <w:r w:rsidR="00321522">
          <w:rPr>
            <w:noProof/>
            <w:webHidden/>
          </w:rPr>
          <w:tab/>
        </w:r>
        <w:r w:rsidR="00321522">
          <w:rPr>
            <w:noProof/>
            <w:webHidden/>
          </w:rPr>
          <w:fldChar w:fldCharType="begin"/>
        </w:r>
        <w:r w:rsidR="00321522">
          <w:rPr>
            <w:noProof/>
            <w:webHidden/>
          </w:rPr>
          <w:instrText xml:space="preserve"> PAGEREF _Toc10181855 \h </w:instrText>
        </w:r>
        <w:r w:rsidR="00321522">
          <w:rPr>
            <w:noProof/>
            <w:webHidden/>
          </w:rPr>
        </w:r>
        <w:r w:rsidR="00321522">
          <w:rPr>
            <w:noProof/>
            <w:webHidden/>
          </w:rPr>
          <w:fldChar w:fldCharType="separate"/>
        </w:r>
        <w:r w:rsidR="00321522">
          <w:rPr>
            <w:noProof/>
            <w:webHidden/>
          </w:rPr>
          <w:t>217</w:t>
        </w:r>
        <w:r w:rsidR="00321522">
          <w:rPr>
            <w:noProof/>
            <w:webHidden/>
          </w:rPr>
          <w:fldChar w:fldCharType="end"/>
        </w:r>
      </w:hyperlink>
    </w:p>
    <w:p w14:paraId="612BB1EF" w14:textId="4BE9FAC7"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56" w:history="1">
        <w:r w:rsidR="00321522" w:rsidRPr="00965757">
          <w:rPr>
            <w:rStyle w:val="Hyperlink"/>
            <w:noProof/>
          </w:rPr>
          <w:t>L.39</w:t>
        </w:r>
        <w:r w:rsidR="00321522">
          <w:rPr>
            <w:rFonts w:asciiTheme="minorHAnsi" w:eastAsiaTheme="minorEastAsia" w:hAnsiTheme="minorHAnsi" w:cstheme="minorBidi"/>
            <w:noProof/>
            <w:sz w:val="22"/>
            <w:szCs w:val="22"/>
          </w:rPr>
          <w:tab/>
        </w:r>
        <w:r w:rsidR="00321522" w:rsidRPr="00965757">
          <w:rPr>
            <w:rStyle w:val="Hyperlink"/>
            <w:noProof/>
          </w:rPr>
          <w:t>FALSE STATEMENTS</w:t>
        </w:r>
        <w:r w:rsidR="00321522">
          <w:rPr>
            <w:noProof/>
            <w:webHidden/>
          </w:rPr>
          <w:tab/>
        </w:r>
        <w:r w:rsidR="00321522">
          <w:rPr>
            <w:noProof/>
            <w:webHidden/>
          </w:rPr>
          <w:fldChar w:fldCharType="begin"/>
        </w:r>
        <w:r w:rsidR="00321522">
          <w:rPr>
            <w:noProof/>
            <w:webHidden/>
          </w:rPr>
          <w:instrText xml:space="preserve"> PAGEREF _Toc10181856 \h </w:instrText>
        </w:r>
        <w:r w:rsidR="00321522">
          <w:rPr>
            <w:noProof/>
            <w:webHidden/>
          </w:rPr>
        </w:r>
        <w:r w:rsidR="00321522">
          <w:rPr>
            <w:noProof/>
            <w:webHidden/>
          </w:rPr>
          <w:fldChar w:fldCharType="separate"/>
        </w:r>
        <w:r w:rsidR="00321522">
          <w:rPr>
            <w:noProof/>
            <w:webHidden/>
          </w:rPr>
          <w:t>217</w:t>
        </w:r>
        <w:r w:rsidR="00321522">
          <w:rPr>
            <w:noProof/>
            <w:webHidden/>
          </w:rPr>
          <w:fldChar w:fldCharType="end"/>
        </w:r>
      </w:hyperlink>
    </w:p>
    <w:p w14:paraId="64561003" w14:textId="4F029D37"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57" w:history="1">
        <w:r w:rsidR="00321522" w:rsidRPr="00965757">
          <w:rPr>
            <w:rStyle w:val="Hyperlink"/>
            <w:noProof/>
          </w:rPr>
          <w:t>L.40</w:t>
        </w:r>
        <w:r w:rsidR="00321522">
          <w:rPr>
            <w:rFonts w:asciiTheme="minorHAnsi" w:eastAsiaTheme="minorEastAsia" w:hAnsiTheme="minorHAnsi" w:cstheme="minorBidi"/>
            <w:noProof/>
            <w:sz w:val="22"/>
            <w:szCs w:val="22"/>
          </w:rPr>
          <w:tab/>
        </w:r>
        <w:r w:rsidR="00321522" w:rsidRPr="00965757">
          <w:rPr>
            <w:rStyle w:val="Hyperlink"/>
            <w:noProof/>
          </w:rPr>
          <w:t>INFORMATION OF AWARD (NOV 1997)</w:t>
        </w:r>
        <w:r w:rsidR="00321522">
          <w:rPr>
            <w:noProof/>
            <w:webHidden/>
          </w:rPr>
          <w:tab/>
        </w:r>
        <w:r w:rsidR="00321522">
          <w:rPr>
            <w:noProof/>
            <w:webHidden/>
          </w:rPr>
          <w:fldChar w:fldCharType="begin"/>
        </w:r>
        <w:r w:rsidR="00321522">
          <w:rPr>
            <w:noProof/>
            <w:webHidden/>
          </w:rPr>
          <w:instrText xml:space="preserve"> PAGEREF _Toc10181857 \h </w:instrText>
        </w:r>
        <w:r w:rsidR="00321522">
          <w:rPr>
            <w:noProof/>
            <w:webHidden/>
          </w:rPr>
        </w:r>
        <w:r w:rsidR="00321522">
          <w:rPr>
            <w:noProof/>
            <w:webHidden/>
          </w:rPr>
          <w:fldChar w:fldCharType="separate"/>
        </w:r>
        <w:r w:rsidR="00321522">
          <w:rPr>
            <w:noProof/>
            <w:webHidden/>
          </w:rPr>
          <w:t>217</w:t>
        </w:r>
        <w:r w:rsidR="00321522">
          <w:rPr>
            <w:noProof/>
            <w:webHidden/>
          </w:rPr>
          <w:fldChar w:fldCharType="end"/>
        </w:r>
      </w:hyperlink>
    </w:p>
    <w:p w14:paraId="54B13C66" w14:textId="1EBC0E4C"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58" w:history="1">
        <w:r w:rsidR="00321522" w:rsidRPr="00965757">
          <w:rPr>
            <w:rStyle w:val="Hyperlink"/>
            <w:noProof/>
          </w:rPr>
          <w:t>L.41</w:t>
        </w:r>
        <w:r w:rsidR="00321522">
          <w:rPr>
            <w:rFonts w:asciiTheme="minorHAnsi" w:eastAsiaTheme="minorEastAsia" w:hAnsiTheme="minorHAnsi" w:cstheme="minorBidi"/>
            <w:noProof/>
            <w:sz w:val="22"/>
            <w:szCs w:val="22"/>
          </w:rPr>
          <w:tab/>
        </w:r>
        <w:r w:rsidR="00321522" w:rsidRPr="00965757">
          <w:rPr>
            <w:rStyle w:val="Hyperlink"/>
            <w:noProof/>
          </w:rPr>
          <w:t>LIST OF EXHIBITS</w:t>
        </w:r>
        <w:r w:rsidR="00321522">
          <w:rPr>
            <w:noProof/>
            <w:webHidden/>
          </w:rPr>
          <w:tab/>
        </w:r>
        <w:r w:rsidR="00321522">
          <w:rPr>
            <w:noProof/>
            <w:webHidden/>
          </w:rPr>
          <w:fldChar w:fldCharType="begin"/>
        </w:r>
        <w:r w:rsidR="00321522">
          <w:rPr>
            <w:noProof/>
            <w:webHidden/>
          </w:rPr>
          <w:instrText xml:space="preserve"> PAGEREF _Toc10181858 \h </w:instrText>
        </w:r>
        <w:r w:rsidR="00321522">
          <w:rPr>
            <w:noProof/>
            <w:webHidden/>
          </w:rPr>
        </w:r>
        <w:r w:rsidR="00321522">
          <w:rPr>
            <w:noProof/>
            <w:webHidden/>
          </w:rPr>
          <w:fldChar w:fldCharType="separate"/>
        </w:r>
        <w:r w:rsidR="00321522">
          <w:rPr>
            <w:noProof/>
            <w:webHidden/>
          </w:rPr>
          <w:t>217</w:t>
        </w:r>
        <w:r w:rsidR="00321522">
          <w:rPr>
            <w:noProof/>
            <w:webHidden/>
          </w:rPr>
          <w:fldChar w:fldCharType="end"/>
        </w:r>
      </w:hyperlink>
    </w:p>
    <w:p w14:paraId="2E66F1D1" w14:textId="3F0604A5" w:rsidR="00321522" w:rsidRDefault="00771B1D">
      <w:pPr>
        <w:pStyle w:val="TOC1"/>
        <w:rPr>
          <w:rFonts w:asciiTheme="minorHAnsi" w:eastAsiaTheme="minorEastAsia" w:hAnsiTheme="minorHAnsi" w:cstheme="minorBidi"/>
          <w:b w:val="0"/>
          <w:sz w:val="22"/>
          <w:szCs w:val="22"/>
        </w:rPr>
      </w:pPr>
      <w:hyperlink w:anchor="_Toc10181859" w:history="1">
        <w:r w:rsidR="00321522" w:rsidRPr="00965757">
          <w:rPr>
            <w:rStyle w:val="Hyperlink"/>
          </w:rPr>
          <w:t>Section M - Evaluation Factors for Award</w:t>
        </w:r>
        <w:r w:rsidR="00321522">
          <w:rPr>
            <w:webHidden/>
          </w:rPr>
          <w:tab/>
        </w:r>
        <w:r w:rsidR="00321522">
          <w:rPr>
            <w:webHidden/>
          </w:rPr>
          <w:fldChar w:fldCharType="begin"/>
        </w:r>
        <w:r w:rsidR="00321522">
          <w:rPr>
            <w:webHidden/>
          </w:rPr>
          <w:instrText xml:space="preserve"> PAGEREF _Toc10181859 \h </w:instrText>
        </w:r>
        <w:r w:rsidR="00321522">
          <w:rPr>
            <w:webHidden/>
          </w:rPr>
        </w:r>
        <w:r w:rsidR="00321522">
          <w:rPr>
            <w:webHidden/>
          </w:rPr>
          <w:fldChar w:fldCharType="separate"/>
        </w:r>
        <w:r w:rsidR="00321522">
          <w:rPr>
            <w:webHidden/>
          </w:rPr>
          <w:t>219</w:t>
        </w:r>
        <w:r w:rsidR="00321522">
          <w:rPr>
            <w:webHidden/>
          </w:rPr>
          <w:fldChar w:fldCharType="end"/>
        </w:r>
      </w:hyperlink>
    </w:p>
    <w:p w14:paraId="3E57B3D2" w14:textId="2B8EB2D7"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60" w:history="1">
        <w:r w:rsidR="00321522" w:rsidRPr="00965757">
          <w:rPr>
            <w:rStyle w:val="Hyperlink"/>
            <w:noProof/>
          </w:rPr>
          <w:t>M.1</w:t>
        </w:r>
        <w:r w:rsidR="00321522">
          <w:rPr>
            <w:rFonts w:asciiTheme="minorHAnsi" w:eastAsiaTheme="minorEastAsia" w:hAnsiTheme="minorHAnsi" w:cstheme="minorBidi"/>
            <w:noProof/>
            <w:sz w:val="22"/>
            <w:szCs w:val="22"/>
          </w:rPr>
          <w:tab/>
        </w:r>
        <w:r w:rsidR="00321522" w:rsidRPr="00965757">
          <w:rPr>
            <w:rStyle w:val="Hyperlink"/>
            <w:noProof/>
          </w:rPr>
          <w:t>DOE-M-2001 PROPOSAL EVALUATION – GENERAL (OCT 2018)</w:t>
        </w:r>
        <w:r w:rsidR="00321522">
          <w:rPr>
            <w:noProof/>
            <w:webHidden/>
          </w:rPr>
          <w:tab/>
        </w:r>
        <w:r w:rsidR="00321522">
          <w:rPr>
            <w:noProof/>
            <w:webHidden/>
          </w:rPr>
          <w:fldChar w:fldCharType="begin"/>
        </w:r>
        <w:r w:rsidR="00321522">
          <w:rPr>
            <w:noProof/>
            <w:webHidden/>
          </w:rPr>
          <w:instrText xml:space="preserve"> PAGEREF _Toc10181860 \h </w:instrText>
        </w:r>
        <w:r w:rsidR="00321522">
          <w:rPr>
            <w:noProof/>
            <w:webHidden/>
          </w:rPr>
        </w:r>
        <w:r w:rsidR="00321522">
          <w:rPr>
            <w:noProof/>
            <w:webHidden/>
          </w:rPr>
          <w:fldChar w:fldCharType="separate"/>
        </w:r>
        <w:r w:rsidR="00321522">
          <w:rPr>
            <w:noProof/>
            <w:webHidden/>
          </w:rPr>
          <w:t>219</w:t>
        </w:r>
        <w:r w:rsidR="00321522">
          <w:rPr>
            <w:noProof/>
            <w:webHidden/>
          </w:rPr>
          <w:fldChar w:fldCharType="end"/>
        </w:r>
      </w:hyperlink>
    </w:p>
    <w:p w14:paraId="459A5169" w14:textId="06482305"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61" w:history="1">
        <w:r w:rsidR="00321522" w:rsidRPr="00965757">
          <w:rPr>
            <w:rStyle w:val="Hyperlink"/>
            <w:noProof/>
          </w:rPr>
          <w:t>M.2</w:t>
        </w:r>
        <w:r w:rsidR="00321522">
          <w:rPr>
            <w:rFonts w:asciiTheme="minorHAnsi" w:eastAsiaTheme="minorEastAsia" w:hAnsiTheme="minorHAnsi" w:cstheme="minorBidi"/>
            <w:noProof/>
            <w:sz w:val="22"/>
            <w:szCs w:val="22"/>
          </w:rPr>
          <w:tab/>
        </w:r>
        <w:r w:rsidR="00321522" w:rsidRPr="00965757">
          <w:rPr>
            <w:rStyle w:val="Hyperlink"/>
            <w:noProof/>
          </w:rPr>
          <w:t>COMPLIANCE WITH THE REQUEST FOR PROPOSAL</w:t>
        </w:r>
        <w:r w:rsidR="00321522">
          <w:rPr>
            <w:noProof/>
            <w:webHidden/>
          </w:rPr>
          <w:tab/>
        </w:r>
        <w:r w:rsidR="00321522">
          <w:rPr>
            <w:noProof/>
            <w:webHidden/>
          </w:rPr>
          <w:fldChar w:fldCharType="begin"/>
        </w:r>
        <w:r w:rsidR="00321522">
          <w:rPr>
            <w:noProof/>
            <w:webHidden/>
          </w:rPr>
          <w:instrText xml:space="preserve"> PAGEREF _Toc10181861 \h </w:instrText>
        </w:r>
        <w:r w:rsidR="00321522">
          <w:rPr>
            <w:noProof/>
            <w:webHidden/>
          </w:rPr>
        </w:r>
        <w:r w:rsidR="00321522">
          <w:rPr>
            <w:noProof/>
            <w:webHidden/>
          </w:rPr>
          <w:fldChar w:fldCharType="separate"/>
        </w:r>
        <w:r w:rsidR="00321522">
          <w:rPr>
            <w:noProof/>
            <w:webHidden/>
          </w:rPr>
          <w:t>219</w:t>
        </w:r>
        <w:r w:rsidR="00321522">
          <w:rPr>
            <w:noProof/>
            <w:webHidden/>
          </w:rPr>
          <w:fldChar w:fldCharType="end"/>
        </w:r>
      </w:hyperlink>
    </w:p>
    <w:p w14:paraId="4C3205FB" w14:textId="093764A5"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62" w:history="1">
        <w:r w:rsidR="00321522" w:rsidRPr="00965757">
          <w:rPr>
            <w:rStyle w:val="Hyperlink"/>
            <w:noProof/>
          </w:rPr>
          <w:t>M.3</w:t>
        </w:r>
        <w:r w:rsidR="00321522">
          <w:rPr>
            <w:rFonts w:asciiTheme="minorHAnsi" w:eastAsiaTheme="minorEastAsia" w:hAnsiTheme="minorHAnsi" w:cstheme="minorBidi"/>
            <w:noProof/>
            <w:sz w:val="22"/>
            <w:szCs w:val="22"/>
          </w:rPr>
          <w:tab/>
        </w:r>
        <w:r w:rsidR="00321522" w:rsidRPr="00965757">
          <w:rPr>
            <w:rStyle w:val="Hyperlink"/>
            <w:noProof/>
          </w:rPr>
          <w:t>DOE-M-2012 BASIS FOR AWARD (OCT 2015)</w:t>
        </w:r>
        <w:r w:rsidR="00321522">
          <w:rPr>
            <w:noProof/>
            <w:webHidden/>
          </w:rPr>
          <w:tab/>
        </w:r>
        <w:r w:rsidR="00321522">
          <w:rPr>
            <w:noProof/>
            <w:webHidden/>
          </w:rPr>
          <w:fldChar w:fldCharType="begin"/>
        </w:r>
        <w:r w:rsidR="00321522">
          <w:rPr>
            <w:noProof/>
            <w:webHidden/>
          </w:rPr>
          <w:instrText xml:space="preserve"> PAGEREF _Toc10181862 \h </w:instrText>
        </w:r>
        <w:r w:rsidR="00321522">
          <w:rPr>
            <w:noProof/>
            <w:webHidden/>
          </w:rPr>
        </w:r>
        <w:r w:rsidR="00321522">
          <w:rPr>
            <w:noProof/>
            <w:webHidden/>
          </w:rPr>
          <w:fldChar w:fldCharType="separate"/>
        </w:r>
        <w:r w:rsidR="00321522">
          <w:rPr>
            <w:noProof/>
            <w:webHidden/>
          </w:rPr>
          <w:t>220</w:t>
        </w:r>
        <w:r w:rsidR="00321522">
          <w:rPr>
            <w:noProof/>
            <w:webHidden/>
          </w:rPr>
          <w:fldChar w:fldCharType="end"/>
        </w:r>
      </w:hyperlink>
    </w:p>
    <w:p w14:paraId="361C4A0C" w14:textId="0DA2DA32"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63" w:history="1">
        <w:r w:rsidR="00321522" w:rsidRPr="00965757">
          <w:rPr>
            <w:rStyle w:val="Hyperlink"/>
            <w:noProof/>
          </w:rPr>
          <w:t>M.4</w:t>
        </w:r>
        <w:r w:rsidR="00321522">
          <w:rPr>
            <w:rFonts w:asciiTheme="minorHAnsi" w:eastAsiaTheme="minorEastAsia" w:hAnsiTheme="minorHAnsi" w:cstheme="minorBidi"/>
            <w:noProof/>
            <w:sz w:val="22"/>
            <w:szCs w:val="22"/>
          </w:rPr>
          <w:tab/>
        </w:r>
        <w:r w:rsidR="00321522" w:rsidRPr="00965757">
          <w:rPr>
            <w:rStyle w:val="Hyperlink"/>
            <w:noProof/>
          </w:rPr>
          <w:t>DOE-M-2011 RELATIVE IMPORTANCE OF EVALUATION FACTORS (OCT 2015)</w:t>
        </w:r>
        <w:r w:rsidR="00321522">
          <w:rPr>
            <w:noProof/>
            <w:webHidden/>
          </w:rPr>
          <w:tab/>
        </w:r>
        <w:r w:rsidR="00321522">
          <w:rPr>
            <w:noProof/>
            <w:webHidden/>
          </w:rPr>
          <w:fldChar w:fldCharType="begin"/>
        </w:r>
        <w:r w:rsidR="00321522">
          <w:rPr>
            <w:noProof/>
            <w:webHidden/>
          </w:rPr>
          <w:instrText xml:space="preserve"> PAGEREF _Toc10181863 \h </w:instrText>
        </w:r>
        <w:r w:rsidR="00321522">
          <w:rPr>
            <w:noProof/>
            <w:webHidden/>
          </w:rPr>
        </w:r>
        <w:r w:rsidR="00321522">
          <w:rPr>
            <w:noProof/>
            <w:webHidden/>
          </w:rPr>
          <w:fldChar w:fldCharType="separate"/>
        </w:r>
        <w:r w:rsidR="00321522">
          <w:rPr>
            <w:noProof/>
            <w:webHidden/>
          </w:rPr>
          <w:t>220</w:t>
        </w:r>
        <w:r w:rsidR="00321522">
          <w:rPr>
            <w:noProof/>
            <w:webHidden/>
          </w:rPr>
          <w:fldChar w:fldCharType="end"/>
        </w:r>
      </w:hyperlink>
    </w:p>
    <w:p w14:paraId="76517C5B" w14:textId="09924221"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64" w:history="1">
        <w:r w:rsidR="00321522" w:rsidRPr="00965757">
          <w:rPr>
            <w:rStyle w:val="Hyperlink"/>
            <w:noProof/>
          </w:rPr>
          <w:t>M.5</w:t>
        </w:r>
        <w:r w:rsidR="00321522">
          <w:rPr>
            <w:rFonts w:asciiTheme="minorHAnsi" w:eastAsiaTheme="minorEastAsia" w:hAnsiTheme="minorHAnsi" w:cstheme="minorBidi"/>
            <w:noProof/>
            <w:sz w:val="22"/>
            <w:szCs w:val="22"/>
          </w:rPr>
          <w:tab/>
        </w:r>
        <w:r w:rsidR="00321522" w:rsidRPr="00965757">
          <w:rPr>
            <w:rStyle w:val="Hyperlink"/>
            <w:noProof/>
          </w:rPr>
          <w:t>EVALUATION CRITERIA - TECHNICAL AND MANAGEMENT PROPOSAL</w:t>
        </w:r>
        <w:r w:rsidR="00321522">
          <w:rPr>
            <w:noProof/>
            <w:webHidden/>
          </w:rPr>
          <w:tab/>
        </w:r>
        <w:r w:rsidR="00321522">
          <w:rPr>
            <w:noProof/>
            <w:webHidden/>
          </w:rPr>
          <w:fldChar w:fldCharType="begin"/>
        </w:r>
        <w:r w:rsidR="00321522">
          <w:rPr>
            <w:noProof/>
            <w:webHidden/>
          </w:rPr>
          <w:instrText xml:space="preserve"> PAGEREF _Toc10181864 \h </w:instrText>
        </w:r>
        <w:r w:rsidR="00321522">
          <w:rPr>
            <w:noProof/>
            <w:webHidden/>
          </w:rPr>
        </w:r>
        <w:r w:rsidR="00321522">
          <w:rPr>
            <w:noProof/>
            <w:webHidden/>
          </w:rPr>
          <w:fldChar w:fldCharType="separate"/>
        </w:r>
        <w:r w:rsidR="00321522">
          <w:rPr>
            <w:noProof/>
            <w:webHidden/>
          </w:rPr>
          <w:t>221</w:t>
        </w:r>
        <w:r w:rsidR="00321522">
          <w:rPr>
            <w:noProof/>
            <w:webHidden/>
          </w:rPr>
          <w:fldChar w:fldCharType="end"/>
        </w:r>
      </w:hyperlink>
    </w:p>
    <w:p w14:paraId="2F1CB2A2" w14:textId="7C1A56E2"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65" w:history="1">
        <w:r w:rsidR="00321522" w:rsidRPr="00965757">
          <w:rPr>
            <w:rStyle w:val="Hyperlink"/>
            <w:noProof/>
          </w:rPr>
          <w:t>M.6</w:t>
        </w:r>
        <w:r w:rsidR="00321522">
          <w:rPr>
            <w:rFonts w:asciiTheme="minorHAnsi" w:eastAsiaTheme="minorEastAsia" w:hAnsiTheme="minorHAnsi" w:cstheme="minorBidi"/>
            <w:noProof/>
            <w:sz w:val="22"/>
            <w:szCs w:val="22"/>
          </w:rPr>
          <w:tab/>
        </w:r>
        <w:r w:rsidR="00321522" w:rsidRPr="00965757">
          <w:rPr>
            <w:rStyle w:val="Hyperlink"/>
            <w:noProof/>
          </w:rPr>
          <w:t>EVALUATION CRITERIA – COST</w:t>
        </w:r>
        <w:r w:rsidR="00321522">
          <w:rPr>
            <w:noProof/>
            <w:webHidden/>
          </w:rPr>
          <w:tab/>
        </w:r>
        <w:r w:rsidR="00321522">
          <w:rPr>
            <w:noProof/>
            <w:webHidden/>
          </w:rPr>
          <w:fldChar w:fldCharType="begin"/>
        </w:r>
        <w:r w:rsidR="00321522">
          <w:rPr>
            <w:noProof/>
            <w:webHidden/>
          </w:rPr>
          <w:instrText xml:space="preserve"> PAGEREF _Toc10181865 \h </w:instrText>
        </w:r>
        <w:r w:rsidR="00321522">
          <w:rPr>
            <w:noProof/>
            <w:webHidden/>
          </w:rPr>
        </w:r>
        <w:r w:rsidR="00321522">
          <w:rPr>
            <w:noProof/>
            <w:webHidden/>
          </w:rPr>
          <w:fldChar w:fldCharType="separate"/>
        </w:r>
        <w:r w:rsidR="00321522">
          <w:rPr>
            <w:noProof/>
            <w:webHidden/>
          </w:rPr>
          <w:t>224</w:t>
        </w:r>
        <w:r w:rsidR="00321522">
          <w:rPr>
            <w:noProof/>
            <w:webHidden/>
          </w:rPr>
          <w:fldChar w:fldCharType="end"/>
        </w:r>
      </w:hyperlink>
    </w:p>
    <w:p w14:paraId="7AFDC930" w14:textId="0C43ABDD" w:rsidR="00321522" w:rsidRDefault="00771B1D">
      <w:pPr>
        <w:pStyle w:val="TOC2"/>
        <w:tabs>
          <w:tab w:val="left" w:pos="880"/>
          <w:tab w:val="right" w:leader="dot" w:pos="10790"/>
        </w:tabs>
        <w:rPr>
          <w:rFonts w:asciiTheme="minorHAnsi" w:eastAsiaTheme="minorEastAsia" w:hAnsiTheme="minorHAnsi" w:cstheme="minorBidi"/>
          <w:noProof/>
          <w:sz w:val="22"/>
          <w:szCs w:val="22"/>
        </w:rPr>
      </w:pPr>
      <w:hyperlink w:anchor="_Toc10181866" w:history="1">
        <w:r w:rsidR="00321522" w:rsidRPr="00965757">
          <w:rPr>
            <w:rStyle w:val="Hyperlink"/>
            <w:noProof/>
          </w:rPr>
          <w:t>M.7</w:t>
        </w:r>
        <w:r w:rsidR="00321522">
          <w:rPr>
            <w:rFonts w:asciiTheme="minorHAnsi" w:eastAsiaTheme="minorEastAsia" w:hAnsiTheme="minorHAnsi" w:cstheme="minorBidi"/>
            <w:noProof/>
            <w:sz w:val="22"/>
            <w:szCs w:val="22"/>
          </w:rPr>
          <w:tab/>
        </w:r>
        <w:r w:rsidR="00321522" w:rsidRPr="00965757">
          <w:rPr>
            <w:rStyle w:val="Hyperlink"/>
            <w:noProof/>
          </w:rPr>
          <w:t>52.217-5 EVALUATION OF OPTIONS. (JUL 1990)</w:t>
        </w:r>
        <w:r w:rsidR="00321522">
          <w:rPr>
            <w:noProof/>
            <w:webHidden/>
          </w:rPr>
          <w:tab/>
        </w:r>
        <w:r w:rsidR="00321522">
          <w:rPr>
            <w:noProof/>
            <w:webHidden/>
          </w:rPr>
          <w:fldChar w:fldCharType="begin"/>
        </w:r>
        <w:r w:rsidR="00321522">
          <w:rPr>
            <w:noProof/>
            <w:webHidden/>
          </w:rPr>
          <w:instrText xml:space="preserve"> PAGEREF _Toc10181866 \h </w:instrText>
        </w:r>
        <w:r w:rsidR="00321522">
          <w:rPr>
            <w:noProof/>
            <w:webHidden/>
          </w:rPr>
        </w:r>
        <w:r w:rsidR="00321522">
          <w:rPr>
            <w:noProof/>
            <w:webHidden/>
          </w:rPr>
          <w:fldChar w:fldCharType="separate"/>
        </w:r>
        <w:r w:rsidR="00321522">
          <w:rPr>
            <w:noProof/>
            <w:webHidden/>
          </w:rPr>
          <w:t>224</w:t>
        </w:r>
        <w:r w:rsidR="00321522">
          <w:rPr>
            <w:noProof/>
            <w:webHidden/>
          </w:rPr>
          <w:fldChar w:fldCharType="end"/>
        </w:r>
      </w:hyperlink>
    </w:p>
    <w:p w14:paraId="1724741B" w14:textId="5C9981A9" w:rsidR="00270906" w:rsidRDefault="002F1AD7" w:rsidP="002F1AD7">
      <w:pPr>
        <w:pStyle w:val="documentsection"/>
        <w:spacing w:after="134"/>
        <w:rPr>
          <w:u w:val="single"/>
        </w:rPr>
      </w:pPr>
      <w:r>
        <w:rPr>
          <w:u w:val="single"/>
        </w:rPr>
        <w:fldChar w:fldCharType="end"/>
      </w:r>
    </w:p>
    <w:p w14:paraId="6C86F6C3" w14:textId="77777777" w:rsidR="002F1AD7" w:rsidRDefault="00270906" w:rsidP="00270906">
      <w:r>
        <w:br w:type="page"/>
      </w:r>
    </w:p>
    <w:p w14:paraId="10B59792" w14:textId="77777777" w:rsidR="007B2624" w:rsidRDefault="002F1AD7">
      <w:pPr>
        <w:pStyle w:val="documentsection"/>
        <w:spacing w:before="134" w:after="134"/>
        <w:rPr>
          <w:u w:val="single"/>
        </w:rPr>
      </w:pPr>
      <w:bookmarkStart w:id="1" w:name="_Toc10181593"/>
      <w:r>
        <w:rPr>
          <w:u w:val="single"/>
        </w:rPr>
        <w:t>Section B - Supplies or Services/Prices</w:t>
      </w:r>
      <w:bookmarkEnd w:id="1"/>
    </w:p>
    <w:p w14:paraId="7112E87C" w14:textId="43F7F8E8" w:rsidR="0070269C" w:rsidRPr="004544BB" w:rsidRDefault="007C0436" w:rsidP="0070269C">
      <w:pPr>
        <w:pStyle w:val="Heading2"/>
        <w:keepLines/>
        <w:rPr>
          <w:b w:val="0"/>
          <w:u w:val="single"/>
        </w:rPr>
      </w:pPr>
      <w:bookmarkStart w:id="2" w:name="_Toc10181594"/>
      <w:r>
        <w:rPr>
          <w:u w:val="single"/>
        </w:rPr>
        <w:t>B.1</w:t>
      </w:r>
      <w:r>
        <w:rPr>
          <w:u w:val="single"/>
        </w:rPr>
        <w:tab/>
      </w:r>
      <w:r w:rsidR="0070269C">
        <w:rPr>
          <w:u w:val="single"/>
        </w:rPr>
        <w:t>SERVICES BEING ACQUIRED –SITE OPERATIONS SUPPORT SERVICES</w:t>
      </w:r>
      <w:bookmarkEnd w:id="2"/>
    </w:p>
    <w:p w14:paraId="7D6DCC03" w14:textId="77777777" w:rsidR="0070269C" w:rsidRPr="006802A8" w:rsidRDefault="0070269C" w:rsidP="0070269C">
      <w:pPr>
        <w:rPr>
          <w:b/>
          <w:bCs/>
        </w:rPr>
      </w:pPr>
    </w:p>
    <w:p w14:paraId="78388FBD" w14:textId="77777777" w:rsidR="0070269C" w:rsidRDefault="0070269C" w:rsidP="0070269C">
      <w:pPr>
        <w:widowControl w:val="0"/>
        <w:autoSpaceDE w:val="0"/>
        <w:autoSpaceDN w:val="0"/>
      </w:pPr>
      <w:r>
        <w:t xml:space="preserve">The Contractor shall </w:t>
      </w:r>
      <w:r w:rsidRPr="00456704">
        <w:t>furnish</w:t>
      </w:r>
      <w:r>
        <w:t xml:space="preserve"> all personnel, facilities, equipment, material, supplies, and services (except as may be expressly set forth in this contract as furnished by the Government) and otherwise do all things necessary for, or incident to, the performance of the items of work as specified in the Performance Work Statement (PWS) set forth in Part III, Section J, Attachment A-2, and fulfill the other requirements of the contract including contract reporting set forth in Part III, Section J.  This </w:t>
      </w:r>
      <w:r w:rsidR="00184380">
        <w:t xml:space="preserve">contract </w:t>
      </w:r>
      <w:r>
        <w:t xml:space="preserve">is a hybrid blend of </w:t>
      </w:r>
      <w:r w:rsidR="00184380" w:rsidRPr="00184380">
        <w:t xml:space="preserve">Firm-Fixed-Price (FFP) </w:t>
      </w:r>
      <w:r w:rsidR="00184380">
        <w:t xml:space="preserve">and </w:t>
      </w:r>
      <w:r>
        <w:t>Cost-Plus-Fixed-Fee (CPFF)</w:t>
      </w:r>
      <w:r w:rsidR="00184380">
        <w:t xml:space="preserve"> </w:t>
      </w:r>
      <w:r>
        <w:t xml:space="preserve">Contract Line Item Numbers (CLINs). </w:t>
      </w:r>
    </w:p>
    <w:p w14:paraId="2CEF4138" w14:textId="77777777" w:rsidR="0070269C" w:rsidRDefault="0070269C" w:rsidP="0070269C"/>
    <w:p w14:paraId="71A5C90C" w14:textId="77777777" w:rsidR="0070269C" w:rsidRDefault="0070269C" w:rsidP="0070269C">
      <w:r>
        <w:t>Direct Productive Labor-Hours (DPLH) are defined as actual work hours exclusive of vacation, holiday, sick leave, and other absences.  The DPLH indicated below are provided for estimating purposes.  Changes in programmatic requirements may cause a substantial increase or decrease in the number of DPLH of Cost type CLINs.  The Contractor shall be required to provide all DPLH which may be needed to complete the CLIN requirements during the term of the contract.  However, the Contractor shall not proceed beyond the estimated DPLH unless authorized to do so in a modification issued by the Contracting Officer.</w:t>
      </w:r>
    </w:p>
    <w:p w14:paraId="001ECB0C" w14:textId="77777777" w:rsidR="0070269C" w:rsidRDefault="0070269C" w:rsidP="0070269C"/>
    <w:p w14:paraId="38603E3D" w14:textId="77777777" w:rsidR="0070269C" w:rsidRDefault="0070269C" w:rsidP="0070269C">
      <w:r>
        <w:t>Nothing in this clause shall be construed to constitute authorization for work not in accordance with the “Limitation of Funds”, “Limitation of Costs”, “Completion Dates”, or “Term of Contract” clauses of this TO.</w:t>
      </w:r>
    </w:p>
    <w:p w14:paraId="5F406A73" w14:textId="77777777" w:rsidR="0070269C" w:rsidRDefault="0070269C" w:rsidP="0070269C">
      <w:pPr>
        <w:ind w:left="360"/>
      </w:pPr>
    </w:p>
    <w:p w14:paraId="4540A028" w14:textId="77777777" w:rsidR="0070269C" w:rsidRDefault="0070269C" w:rsidP="0070269C">
      <w:pPr>
        <w:ind w:left="360"/>
      </w:pPr>
    </w:p>
    <w:p w14:paraId="5B4D0B53" w14:textId="77777777" w:rsidR="0070269C" w:rsidRPr="00764114" w:rsidRDefault="0070269C" w:rsidP="0070269C">
      <w:pPr>
        <w:ind w:left="540"/>
        <w:rPr>
          <w:b/>
          <w:u w:val="single"/>
        </w:rPr>
      </w:pPr>
      <w:r w:rsidRPr="00764114">
        <w:rPr>
          <w:b/>
          <w:u w:val="single"/>
        </w:rPr>
        <w:t xml:space="preserve">Base Period (Effective date of award through </w:t>
      </w:r>
      <w:r w:rsidR="00184380" w:rsidRPr="00764114">
        <w:rPr>
          <w:b/>
          <w:u w:val="single"/>
        </w:rPr>
        <w:t>24</w:t>
      </w:r>
      <w:r w:rsidRPr="00764114">
        <w:rPr>
          <w:b/>
          <w:u w:val="single"/>
        </w:rPr>
        <w:t xml:space="preserve"> months)</w:t>
      </w:r>
    </w:p>
    <w:p w14:paraId="35B86577" w14:textId="77777777" w:rsidR="0070269C" w:rsidRPr="00764114" w:rsidRDefault="0070269C" w:rsidP="0070269C">
      <w:pPr>
        <w:ind w:left="540"/>
      </w:pPr>
    </w:p>
    <w:p w14:paraId="7E1958CC" w14:textId="77777777" w:rsidR="007758B4" w:rsidRPr="00764114" w:rsidRDefault="00184380" w:rsidP="00184380">
      <w:pPr>
        <w:tabs>
          <w:tab w:val="left" w:pos="1800"/>
        </w:tabs>
        <w:ind w:left="540"/>
      </w:pPr>
      <w:bookmarkStart w:id="3" w:name="_Hlk536079390"/>
      <w:r w:rsidRPr="00764114">
        <w:t xml:space="preserve">CLIN 1 </w:t>
      </w:r>
      <w:r w:rsidR="00A32081" w:rsidRPr="00764114">
        <w:t>R&amp;D Support Services</w:t>
      </w:r>
    </w:p>
    <w:p w14:paraId="2D7090C2" w14:textId="77777777" w:rsidR="0057751E" w:rsidRPr="00764114" w:rsidRDefault="007758B4" w:rsidP="00184380">
      <w:pPr>
        <w:tabs>
          <w:tab w:val="left" w:pos="1800"/>
        </w:tabs>
        <w:ind w:left="540"/>
      </w:pPr>
      <w:r w:rsidRPr="00764114">
        <w:t>(Firm-Fixed Price)</w:t>
      </w:r>
      <w:r w:rsidR="00184380"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t>(TBD)</w:t>
      </w:r>
    </w:p>
    <w:p w14:paraId="526E25B0" w14:textId="77777777" w:rsidR="0070269C" w:rsidRPr="00764114" w:rsidRDefault="00184380" w:rsidP="00184380">
      <w:pPr>
        <w:tabs>
          <w:tab w:val="left" w:pos="1800"/>
        </w:tabs>
        <w:ind w:left="540"/>
      </w:pPr>
      <w:r w:rsidRPr="00764114">
        <w:tab/>
      </w:r>
      <w:r w:rsidRPr="00764114">
        <w:tab/>
      </w:r>
      <w:r w:rsidRPr="00764114">
        <w:tab/>
      </w:r>
    </w:p>
    <w:p w14:paraId="66A8A827" w14:textId="77777777" w:rsidR="00184380" w:rsidRPr="00764114" w:rsidRDefault="00184380" w:rsidP="00184380">
      <w:pPr>
        <w:tabs>
          <w:tab w:val="left" w:pos="1800"/>
        </w:tabs>
        <w:ind w:left="540"/>
      </w:pPr>
      <w:r w:rsidRPr="00764114">
        <w:t xml:space="preserve">CLIN 2 </w:t>
      </w:r>
      <w:r w:rsidR="00A32081" w:rsidRPr="00764114">
        <w:t xml:space="preserve">R&amp;D Equipment/Materials  </w:t>
      </w:r>
    </w:p>
    <w:p w14:paraId="303013F3" w14:textId="66E8CA37" w:rsidR="0057751E" w:rsidRPr="00764114" w:rsidRDefault="0057751E" w:rsidP="002D4C79">
      <w:pPr>
        <w:tabs>
          <w:tab w:val="left" w:pos="1800"/>
        </w:tabs>
        <w:ind w:left="540"/>
      </w:pPr>
      <w:r w:rsidRPr="00764114">
        <w:t>(Cost-Plus-Fixed-Fee)</w:t>
      </w:r>
      <w:r w:rsidRPr="00764114">
        <w:tab/>
      </w:r>
    </w:p>
    <w:p w14:paraId="3F7A128A" w14:textId="77777777" w:rsidR="0057751E" w:rsidRPr="00764114" w:rsidRDefault="0057751E" w:rsidP="0057751E">
      <w:pPr>
        <w:tabs>
          <w:tab w:val="left" w:pos="1800"/>
        </w:tabs>
        <w:ind w:left="540"/>
      </w:pPr>
      <w:r w:rsidRPr="00764114">
        <w:tab/>
        <w:t>Estimated Cost (based on level of effort)</w:t>
      </w:r>
      <w:r w:rsidRPr="00764114">
        <w:tab/>
      </w:r>
      <w:r w:rsidRPr="00764114">
        <w:tab/>
      </w:r>
      <w:r w:rsidRPr="00764114">
        <w:tab/>
      </w:r>
      <w:r w:rsidRPr="00764114">
        <w:tab/>
        <w:t>(TBD)</w:t>
      </w:r>
    </w:p>
    <w:p w14:paraId="492619FD" w14:textId="77777777" w:rsidR="0057751E" w:rsidRPr="00764114" w:rsidRDefault="0057751E" w:rsidP="0057751E">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bookmarkStart w:id="4" w:name="_Hlk536078757"/>
      <w:r w:rsidRPr="00764114">
        <w:tab/>
        <w:t>(TBD)</w:t>
      </w:r>
      <w:bookmarkEnd w:id="4"/>
    </w:p>
    <w:p w14:paraId="55BFE14A" w14:textId="7F942F4A" w:rsidR="0057751E" w:rsidRPr="00764114" w:rsidRDefault="0057751E" w:rsidP="0057751E">
      <w:pPr>
        <w:tabs>
          <w:tab w:val="left" w:pos="1800"/>
        </w:tabs>
        <w:ind w:left="540"/>
      </w:pPr>
      <w:r w:rsidRPr="00764114">
        <w:tab/>
        <w:t>Total Estimated Cost plus Fixed-Fee</w:t>
      </w:r>
      <w:r w:rsidRPr="00764114">
        <w:tab/>
      </w:r>
      <w:r w:rsidRPr="00764114">
        <w:tab/>
      </w:r>
      <w:r w:rsidRPr="00764114">
        <w:tab/>
      </w:r>
      <w:r w:rsidRPr="00764114">
        <w:tab/>
      </w:r>
      <w:r w:rsidRPr="00764114">
        <w:tab/>
      </w:r>
      <w:bookmarkStart w:id="5" w:name="_Hlk536084306"/>
      <w:bookmarkStart w:id="6" w:name="_Hlk536084742"/>
      <w:r w:rsidRPr="00764114">
        <w:t>(</w:t>
      </w:r>
      <w:r w:rsidR="0007340D">
        <w:t>Not to exceed $2,000,000)</w:t>
      </w:r>
      <w:bookmarkEnd w:id="5"/>
    </w:p>
    <w:bookmarkEnd w:id="6"/>
    <w:p w14:paraId="3D32C0AE" w14:textId="77777777" w:rsidR="0057751E" w:rsidRPr="00764114" w:rsidRDefault="0057751E" w:rsidP="0057751E">
      <w:pPr>
        <w:tabs>
          <w:tab w:val="left" w:pos="1800"/>
        </w:tabs>
        <w:ind w:left="540"/>
      </w:pPr>
    </w:p>
    <w:p w14:paraId="5EDE714D" w14:textId="4E9DF3CD" w:rsidR="00697F95" w:rsidRDefault="00184380" w:rsidP="00184380">
      <w:pPr>
        <w:tabs>
          <w:tab w:val="left" w:pos="1800"/>
        </w:tabs>
        <w:ind w:left="540"/>
      </w:pPr>
      <w:r w:rsidRPr="00764114">
        <w:t xml:space="preserve">CLIN 3 </w:t>
      </w:r>
      <w:r w:rsidR="00697F95">
        <w:t>Engineering and Facilities Support Services</w:t>
      </w:r>
      <w:r w:rsidR="00697F95">
        <w:tab/>
      </w:r>
      <w:r w:rsidR="00697F95">
        <w:tab/>
      </w:r>
      <w:r w:rsidR="00697F95">
        <w:tab/>
      </w:r>
      <w:r w:rsidR="00697F95">
        <w:tab/>
      </w:r>
      <w:r w:rsidR="00697F95">
        <w:tab/>
        <w:t>(TBD)</w:t>
      </w:r>
    </w:p>
    <w:p w14:paraId="19882DD0" w14:textId="77777777" w:rsidR="00697F95" w:rsidRDefault="00697F95" w:rsidP="00184380">
      <w:pPr>
        <w:tabs>
          <w:tab w:val="left" w:pos="1800"/>
        </w:tabs>
        <w:ind w:left="540"/>
      </w:pPr>
    </w:p>
    <w:p w14:paraId="5F16A328" w14:textId="17132D96" w:rsidR="00184380" w:rsidRPr="00764114" w:rsidRDefault="00184380" w:rsidP="00DC5078">
      <w:pPr>
        <w:tabs>
          <w:tab w:val="left" w:pos="1800"/>
        </w:tabs>
        <w:ind w:left="1440"/>
      </w:pPr>
      <w:r w:rsidRPr="00764114">
        <w:t xml:space="preserve">ACTIVITY 1 </w:t>
      </w:r>
      <w:r w:rsidR="00A32081" w:rsidRPr="00764114">
        <w:t>General Engineering Support Services</w:t>
      </w:r>
    </w:p>
    <w:p w14:paraId="027E2E78" w14:textId="55C88578" w:rsidR="0057751E" w:rsidRPr="00764114" w:rsidRDefault="0057751E" w:rsidP="00DC5078">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DC96B84" w14:textId="77777777" w:rsidR="0057751E" w:rsidRPr="00764114" w:rsidRDefault="0057751E" w:rsidP="00184380">
      <w:pPr>
        <w:tabs>
          <w:tab w:val="left" w:pos="1800"/>
        </w:tabs>
        <w:ind w:left="540"/>
      </w:pPr>
    </w:p>
    <w:p w14:paraId="732E6A17" w14:textId="08B52C5B" w:rsidR="00A32081" w:rsidRPr="00764114" w:rsidRDefault="00184380" w:rsidP="00DC5078">
      <w:pPr>
        <w:tabs>
          <w:tab w:val="left" w:pos="1800"/>
        </w:tabs>
        <w:ind w:left="1440"/>
      </w:pPr>
      <w:r w:rsidRPr="00764114">
        <w:t xml:space="preserve">ACTIVITY 2 </w:t>
      </w:r>
      <w:r w:rsidR="00A32081" w:rsidRPr="00764114">
        <w:t>Site Operations Support Services</w:t>
      </w:r>
    </w:p>
    <w:p w14:paraId="56A8DB9B" w14:textId="297357C8"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6FDAED7" w14:textId="77777777" w:rsidR="0057751E" w:rsidRPr="00764114" w:rsidRDefault="0057751E" w:rsidP="0057751E">
      <w:pPr>
        <w:tabs>
          <w:tab w:val="left" w:pos="978"/>
        </w:tabs>
        <w:ind w:left="540"/>
      </w:pPr>
    </w:p>
    <w:p w14:paraId="6D29264D" w14:textId="48FB5A63" w:rsidR="00184380" w:rsidRPr="00764114" w:rsidRDefault="00184380" w:rsidP="00DC5078">
      <w:pPr>
        <w:tabs>
          <w:tab w:val="left" w:pos="978"/>
        </w:tabs>
        <w:ind w:left="1440"/>
      </w:pPr>
      <w:r w:rsidRPr="00764114">
        <w:t xml:space="preserve">ACTIVITY 3 </w:t>
      </w:r>
      <w:r w:rsidR="00A32081" w:rsidRPr="00764114">
        <w:t>Motor Pool and Shuttle Support Services</w:t>
      </w:r>
      <w:r w:rsidR="0057751E" w:rsidRPr="00764114">
        <w:tab/>
      </w:r>
      <w:r w:rsidR="0057751E" w:rsidRPr="00764114">
        <w:tab/>
      </w:r>
      <w:r w:rsidR="0057751E" w:rsidRPr="00764114">
        <w:tab/>
      </w:r>
    </w:p>
    <w:p w14:paraId="5EAF3AA7" w14:textId="6DC773C9"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369FB0E" w14:textId="77777777" w:rsidR="0057751E" w:rsidRPr="00764114" w:rsidRDefault="0057751E" w:rsidP="00184380">
      <w:pPr>
        <w:tabs>
          <w:tab w:val="left" w:pos="978"/>
        </w:tabs>
        <w:ind w:left="540"/>
      </w:pPr>
    </w:p>
    <w:p w14:paraId="13D0E829" w14:textId="17B1CE79" w:rsidR="00A32081" w:rsidRPr="00764114" w:rsidRDefault="00184380" w:rsidP="00DC5078">
      <w:pPr>
        <w:tabs>
          <w:tab w:val="left" w:pos="978"/>
        </w:tabs>
        <w:ind w:left="1440"/>
      </w:pPr>
      <w:r w:rsidRPr="00764114">
        <w:t xml:space="preserve">ACTIVITY 4 </w:t>
      </w:r>
      <w:r w:rsidR="00A32081" w:rsidRPr="00764114">
        <w:t>Janitorial and Grounds Maintenance Support Services</w:t>
      </w:r>
      <w:r w:rsidR="0057751E" w:rsidRPr="00764114">
        <w:tab/>
      </w:r>
    </w:p>
    <w:p w14:paraId="5067167B" w14:textId="1B4AB387"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DD63F42" w14:textId="77777777" w:rsidR="0057751E" w:rsidRPr="00764114" w:rsidRDefault="0057751E" w:rsidP="00184380">
      <w:pPr>
        <w:tabs>
          <w:tab w:val="left" w:pos="978"/>
        </w:tabs>
        <w:ind w:left="540"/>
      </w:pPr>
    </w:p>
    <w:p w14:paraId="3F4580E6" w14:textId="1BD60508" w:rsidR="00184380" w:rsidRPr="00764114" w:rsidRDefault="00184380" w:rsidP="00DC5078">
      <w:pPr>
        <w:tabs>
          <w:tab w:val="left" w:pos="978"/>
        </w:tabs>
        <w:ind w:left="1440"/>
      </w:pPr>
      <w:r w:rsidRPr="00764114">
        <w:t xml:space="preserve">ACTIVITY 5 </w:t>
      </w:r>
      <w:r w:rsidR="00A32081" w:rsidRPr="00764114">
        <w:t>Warehouse Management Support Services</w:t>
      </w:r>
      <w:r w:rsidR="0057751E" w:rsidRPr="00764114">
        <w:tab/>
      </w:r>
      <w:r w:rsidR="0057751E" w:rsidRPr="00764114">
        <w:tab/>
      </w:r>
      <w:r w:rsidR="0057751E" w:rsidRPr="00764114">
        <w:tab/>
      </w:r>
    </w:p>
    <w:p w14:paraId="686EBAB0" w14:textId="7C8BC637"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AFCE88C" w14:textId="77777777" w:rsidR="0057751E" w:rsidRPr="00764114" w:rsidRDefault="0057751E" w:rsidP="0057751E">
      <w:pPr>
        <w:tabs>
          <w:tab w:val="left" w:pos="978"/>
        </w:tabs>
      </w:pPr>
    </w:p>
    <w:p w14:paraId="5372314E" w14:textId="194022AB" w:rsidR="00184380" w:rsidRPr="00764114" w:rsidRDefault="00184380" w:rsidP="00DC5078">
      <w:pPr>
        <w:tabs>
          <w:tab w:val="left" w:pos="978"/>
        </w:tabs>
        <w:ind w:left="1440"/>
      </w:pPr>
      <w:r w:rsidRPr="00764114">
        <w:t xml:space="preserve">ACTIVITY 6 </w:t>
      </w:r>
      <w:r w:rsidR="00A32081" w:rsidRPr="00764114">
        <w:t>Property Management Support Services</w:t>
      </w:r>
      <w:r w:rsidR="0057751E" w:rsidRPr="00764114">
        <w:tab/>
      </w:r>
      <w:r w:rsidR="0057751E" w:rsidRPr="00764114">
        <w:tab/>
      </w:r>
      <w:r w:rsidR="0057751E" w:rsidRPr="00764114">
        <w:tab/>
      </w:r>
      <w:r w:rsidR="0057751E" w:rsidRPr="00764114">
        <w:tab/>
      </w:r>
      <w:r w:rsidR="0057751E" w:rsidRPr="00764114">
        <w:tab/>
      </w:r>
    </w:p>
    <w:p w14:paraId="5EDA4D48" w14:textId="36F868AA" w:rsidR="0057751E" w:rsidRPr="00764114" w:rsidRDefault="0057751E" w:rsidP="00DC5078">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77D3BC16" w14:textId="77777777" w:rsidR="0057751E" w:rsidRPr="00764114" w:rsidRDefault="0057751E" w:rsidP="00184380">
      <w:pPr>
        <w:tabs>
          <w:tab w:val="left" w:pos="978"/>
        </w:tabs>
        <w:ind w:left="540"/>
      </w:pPr>
    </w:p>
    <w:p w14:paraId="10E39EA4" w14:textId="72D406C4" w:rsidR="00184380" w:rsidRPr="00764114" w:rsidRDefault="00184380" w:rsidP="00DC5078">
      <w:pPr>
        <w:tabs>
          <w:tab w:val="left" w:pos="978"/>
        </w:tabs>
        <w:ind w:left="1440"/>
      </w:pPr>
      <w:r w:rsidRPr="00764114">
        <w:t xml:space="preserve">ACTIVITY 7 </w:t>
      </w:r>
      <w:r w:rsidR="00A32081" w:rsidRPr="00764114">
        <w:t>Snow Removal and Road Maintenance Support Services</w:t>
      </w:r>
    </w:p>
    <w:p w14:paraId="0749BCCB" w14:textId="4B147235"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2DC689A" w14:textId="77777777" w:rsidR="0057751E" w:rsidRPr="00764114" w:rsidRDefault="0057751E" w:rsidP="00184380">
      <w:pPr>
        <w:tabs>
          <w:tab w:val="left" w:pos="978"/>
        </w:tabs>
        <w:ind w:left="540"/>
      </w:pPr>
      <w:r w:rsidRPr="00764114">
        <w:tab/>
      </w:r>
      <w:r w:rsidRPr="00764114">
        <w:tab/>
      </w:r>
      <w:r w:rsidRPr="00764114">
        <w:tab/>
      </w:r>
      <w:r w:rsidRPr="00764114">
        <w:tab/>
      </w:r>
      <w:r w:rsidRPr="00764114">
        <w:tab/>
      </w:r>
      <w:r w:rsidRPr="00764114">
        <w:tab/>
      </w:r>
      <w:r w:rsidRPr="00764114">
        <w:tab/>
      </w:r>
    </w:p>
    <w:p w14:paraId="21BA125F" w14:textId="58A83F83" w:rsidR="00B526A7" w:rsidRDefault="00184380" w:rsidP="00184380">
      <w:pPr>
        <w:tabs>
          <w:tab w:val="left" w:pos="978"/>
        </w:tabs>
        <w:ind w:left="540"/>
      </w:pPr>
      <w:r w:rsidRPr="00764114">
        <w:t xml:space="preserve">CLIN 4 </w:t>
      </w:r>
      <w:r w:rsidR="00B526A7">
        <w:t>ES&amp;H Support Services</w:t>
      </w:r>
      <w:r w:rsidR="00B526A7">
        <w:tab/>
      </w:r>
      <w:r w:rsidR="00B526A7">
        <w:tab/>
      </w:r>
      <w:r w:rsidR="00B526A7">
        <w:tab/>
      </w:r>
      <w:r w:rsidR="00B526A7">
        <w:tab/>
      </w:r>
      <w:r w:rsidR="00B526A7">
        <w:tab/>
      </w:r>
      <w:r w:rsidR="00B526A7">
        <w:tab/>
      </w:r>
      <w:r w:rsidR="00B526A7">
        <w:tab/>
        <w:t>(TBD)</w:t>
      </w:r>
    </w:p>
    <w:p w14:paraId="3EF10CE3" w14:textId="77777777" w:rsidR="00B526A7" w:rsidRDefault="00B526A7" w:rsidP="00184380">
      <w:pPr>
        <w:tabs>
          <w:tab w:val="left" w:pos="978"/>
        </w:tabs>
        <w:ind w:left="540"/>
      </w:pPr>
    </w:p>
    <w:p w14:paraId="4CA59FE8" w14:textId="7A5F8EAA" w:rsidR="00184380" w:rsidRPr="00764114" w:rsidRDefault="00184380" w:rsidP="00DC5078">
      <w:pPr>
        <w:tabs>
          <w:tab w:val="left" w:pos="978"/>
        </w:tabs>
        <w:ind w:left="1440"/>
      </w:pPr>
      <w:r w:rsidRPr="00764114">
        <w:t xml:space="preserve">ACTIVITY 1 </w:t>
      </w:r>
      <w:r w:rsidR="00A32081" w:rsidRPr="00764114">
        <w:t>Environmental Program Support Services</w:t>
      </w:r>
    </w:p>
    <w:p w14:paraId="08F45775" w14:textId="6A6E2F65"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0CBE49E" w14:textId="77777777" w:rsidR="0057751E" w:rsidRPr="00764114" w:rsidRDefault="0057751E" w:rsidP="00184380">
      <w:pPr>
        <w:tabs>
          <w:tab w:val="left" w:pos="978"/>
        </w:tabs>
        <w:ind w:left="540"/>
      </w:pPr>
    </w:p>
    <w:p w14:paraId="490E5551" w14:textId="201D3539" w:rsidR="00184380" w:rsidRPr="00764114" w:rsidRDefault="00184380" w:rsidP="00DC5078">
      <w:pPr>
        <w:tabs>
          <w:tab w:val="left" w:pos="978"/>
        </w:tabs>
        <w:ind w:left="1440"/>
      </w:pPr>
      <w:r w:rsidRPr="00764114">
        <w:t xml:space="preserve">ACTIVITY 2 </w:t>
      </w:r>
      <w:r w:rsidR="00A32081" w:rsidRPr="00764114">
        <w:t>Occupational Health Program Support Services</w:t>
      </w:r>
    </w:p>
    <w:p w14:paraId="45EBEF0C" w14:textId="1B8F8508"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073E8B69" w14:textId="77777777" w:rsidR="0057751E" w:rsidRPr="00764114" w:rsidRDefault="0057751E" w:rsidP="00184380">
      <w:pPr>
        <w:tabs>
          <w:tab w:val="left" w:pos="978"/>
        </w:tabs>
        <w:ind w:left="540"/>
      </w:pPr>
      <w:r w:rsidRPr="00764114">
        <w:tab/>
      </w:r>
      <w:r w:rsidRPr="00764114">
        <w:tab/>
      </w:r>
      <w:r w:rsidRPr="00764114">
        <w:tab/>
      </w:r>
      <w:r w:rsidRPr="00764114">
        <w:tab/>
      </w:r>
      <w:r w:rsidRPr="00764114">
        <w:tab/>
      </w:r>
    </w:p>
    <w:p w14:paraId="0576EBC7" w14:textId="6BEF35A8" w:rsidR="00184380" w:rsidRPr="00764114" w:rsidRDefault="00184380" w:rsidP="00DC5078">
      <w:pPr>
        <w:tabs>
          <w:tab w:val="left" w:pos="978"/>
        </w:tabs>
        <w:ind w:left="1440"/>
      </w:pPr>
      <w:r w:rsidRPr="00764114">
        <w:t xml:space="preserve">ACTIVITY 3 </w:t>
      </w:r>
      <w:r w:rsidR="00A32081" w:rsidRPr="00764114">
        <w:t>Safety Program Support Services</w:t>
      </w:r>
    </w:p>
    <w:p w14:paraId="3E3FE059" w14:textId="52EA5F3F"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38E92DF" w14:textId="77777777" w:rsidR="0057751E" w:rsidRPr="00764114" w:rsidRDefault="0057751E" w:rsidP="00184380">
      <w:pPr>
        <w:tabs>
          <w:tab w:val="left" w:pos="978"/>
        </w:tabs>
        <w:ind w:left="540"/>
      </w:pPr>
    </w:p>
    <w:p w14:paraId="7FA534FF" w14:textId="0454DF6A" w:rsidR="00184380" w:rsidRPr="00764114" w:rsidRDefault="00184380" w:rsidP="00DC5078">
      <w:pPr>
        <w:tabs>
          <w:tab w:val="left" w:pos="978"/>
        </w:tabs>
        <w:ind w:left="1440"/>
      </w:pPr>
      <w:r w:rsidRPr="00764114">
        <w:t xml:space="preserve">ACTIVITY 4 </w:t>
      </w:r>
      <w:r w:rsidR="00A32081" w:rsidRPr="00764114">
        <w:t>Emergency Risk Management and Response Program Support Services</w:t>
      </w:r>
    </w:p>
    <w:p w14:paraId="7FEF1F7B" w14:textId="470B8BB9"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397B3D6" w14:textId="77777777" w:rsidR="0057751E" w:rsidRPr="00764114" w:rsidRDefault="0057751E" w:rsidP="00184380">
      <w:pPr>
        <w:tabs>
          <w:tab w:val="left" w:pos="978"/>
        </w:tabs>
        <w:ind w:left="540"/>
      </w:pPr>
    </w:p>
    <w:p w14:paraId="3DDADFD9" w14:textId="20FC041D" w:rsidR="00184380" w:rsidRPr="00764114" w:rsidRDefault="00184380" w:rsidP="00DC5078">
      <w:pPr>
        <w:tabs>
          <w:tab w:val="left" w:pos="978"/>
        </w:tabs>
        <w:ind w:left="1440"/>
      </w:pPr>
      <w:r w:rsidRPr="00764114">
        <w:t xml:space="preserve">ACTIVITY 5 </w:t>
      </w:r>
      <w:r w:rsidR="00A32081" w:rsidRPr="00764114">
        <w:t>Albany Groundwater Program Support Services</w:t>
      </w:r>
    </w:p>
    <w:p w14:paraId="10CA7023" w14:textId="7F368015"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13C9C32" w14:textId="77777777" w:rsidR="0057751E" w:rsidRPr="00764114" w:rsidRDefault="0057751E" w:rsidP="00184380">
      <w:pPr>
        <w:tabs>
          <w:tab w:val="left" w:pos="978"/>
        </w:tabs>
        <w:ind w:left="540"/>
      </w:pPr>
    </w:p>
    <w:p w14:paraId="4D410DD1" w14:textId="68DCA4A1" w:rsidR="00184380" w:rsidRPr="00764114" w:rsidRDefault="00184380" w:rsidP="00DC5078">
      <w:pPr>
        <w:tabs>
          <w:tab w:val="left" w:pos="978"/>
        </w:tabs>
        <w:ind w:left="1440"/>
      </w:pPr>
      <w:r w:rsidRPr="00764114">
        <w:t>ACTIVITY 6</w:t>
      </w:r>
      <w:r w:rsidR="00A32081" w:rsidRPr="00764114">
        <w:t xml:space="preserve"> Industrial Hygiene Program Support Services</w:t>
      </w:r>
    </w:p>
    <w:p w14:paraId="53BBFB18" w14:textId="73A4B031"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D9C9E55" w14:textId="77777777" w:rsidR="0057751E" w:rsidRPr="00764114" w:rsidRDefault="0057751E" w:rsidP="00184380">
      <w:pPr>
        <w:tabs>
          <w:tab w:val="left" w:pos="978"/>
        </w:tabs>
        <w:ind w:left="540"/>
      </w:pPr>
    </w:p>
    <w:p w14:paraId="2C73222F" w14:textId="100843BC" w:rsidR="00184380" w:rsidRPr="00764114" w:rsidRDefault="00184380" w:rsidP="00DC5078">
      <w:pPr>
        <w:tabs>
          <w:tab w:val="left" w:pos="978"/>
        </w:tabs>
        <w:ind w:left="1440"/>
      </w:pPr>
      <w:r w:rsidRPr="00764114">
        <w:t xml:space="preserve">ACTIVITY 7 </w:t>
      </w:r>
      <w:r w:rsidR="00A32081" w:rsidRPr="00764114">
        <w:t>Chemical Storage and Regulated Waste Program Support Services</w:t>
      </w:r>
    </w:p>
    <w:p w14:paraId="57F32FED" w14:textId="281B478F"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782828C" w14:textId="77777777" w:rsidR="0057751E" w:rsidRPr="00764114" w:rsidRDefault="0057751E" w:rsidP="00184380">
      <w:pPr>
        <w:tabs>
          <w:tab w:val="left" w:pos="978"/>
        </w:tabs>
        <w:ind w:left="540"/>
      </w:pPr>
    </w:p>
    <w:p w14:paraId="2E2408B6" w14:textId="39E057FF" w:rsidR="00B526A7" w:rsidRDefault="00184380" w:rsidP="00184380">
      <w:pPr>
        <w:tabs>
          <w:tab w:val="left" w:pos="978"/>
        </w:tabs>
        <w:ind w:left="540"/>
      </w:pPr>
      <w:r w:rsidRPr="00764114">
        <w:t xml:space="preserve">CLIN 5 </w:t>
      </w:r>
      <w:r w:rsidR="00B526A7">
        <w:t>Environmental Remediation/Disposal Services</w:t>
      </w:r>
    </w:p>
    <w:p w14:paraId="39494EB4" w14:textId="77777777" w:rsidR="00B526A7" w:rsidRPr="00764114" w:rsidRDefault="00B526A7" w:rsidP="00B526A7">
      <w:pPr>
        <w:tabs>
          <w:tab w:val="left" w:pos="978"/>
        </w:tabs>
        <w:ind w:left="540"/>
      </w:pPr>
      <w:r w:rsidRPr="00764114">
        <w:t>(Cost-Plus-Fixed-Fee)</w:t>
      </w:r>
      <w:r w:rsidRPr="00764114">
        <w:tab/>
      </w:r>
    </w:p>
    <w:p w14:paraId="4C5D3272" w14:textId="77777777" w:rsidR="00B526A7" w:rsidRPr="00764114" w:rsidRDefault="00B526A7" w:rsidP="00B526A7">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2E651E33" w14:textId="77777777" w:rsidR="00B526A7" w:rsidRPr="00764114" w:rsidRDefault="00B526A7" w:rsidP="00B526A7">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78445BBF" w14:textId="77777777" w:rsidR="00B526A7" w:rsidRPr="00764114" w:rsidRDefault="00B526A7" w:rsidP="00B526A7">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7180AAB1" w14:textId="78BBB0E2" w:rsidR="00B526A7" w:rsidRPr="00764114" w:rsidRDefault="00B526A7" w:rsidP="00B526A7">
      <w:pPr>
        <w:tabs>
          <w:tab w:val="left" w:pos="978"/>
        </w:tabs>
        <w:ind w:left="540"/>
      </w:pPr>
      <w:r w:rsidRPr="00764114">
        <w:tab/>
        <w:t>Total Estimated Cost plus Fixed-Fee</w:t>
      </w:r>
      <w:r w:rsidRPr="00764114">
        <w:tab/>
      </w:r>
      <w:r w:rsidRPr="00764114">
        <w:tab/>
      </w:r>
      <w:r w:rsidRPr="00764114">
        <w:tab/>
      </w:r>
      <w:r w:rsidRPr="00764114">
        <w:tab/>
      </w:r>
      <w:r w:rsidRPr="00764114">
        <w:tab/>
      </w:r>
      <w:r w:rsidRPr="00764114">
        <w:tab/>
      </w:r>
      <w:r>
        <w:t>(TBD</w:t>
      </w:r>
      <w:r w:rsidRPr="0007340D">
        <w:t>)</w:t>
      </w:r>
    </w:p>
    <w:p w14:paraId="5BFDF914" w14:textId="77777777" w:rsidR="00B526A7" w:rsidRDefault="00B526A7" w:rsidP="00184380">
      <w:pPr>
        <w:tabs>
          <w:tab w:val="left" w:pos="978"/>
        </w:tabs>
        <w:ind w:left="540"/>
      </w:pPr>
    </w:p>
    <w:p w14:paraId="54D6FA78" w14:textId="376F00C4" w:rsidR="00184380" w:rsidRPr="00764114" w:rsidRDefault="00184380" w:rsidP="00DC5078">
      <w:pPr>
        <w:tabs>
          <w:tab w:val="left" w:pos="978"/>
        </w:tabs>
        <w:ind w:left="1440"/>
      </w:pPr>
      <w:r w:rsidRPr="00764114">
        <w:t xml:space="preserve">ACTIVITY 1 </w:t>
      </w:r>
      <w:r w:rsidR="00A32081" w:rsidRPr="00764114">
        <w:t>Off-Site Remediation Program Support Services</w:t>
      </w:r>
    </w:p>
    <w:p w14:paraId="56539D9E" w14:textId="77777777" w:rsidR="0057751E" w:rsidRPr="00764114" w:rsidRDefault="0057751E" w:rsidP="00DC5078">
      <w:pPr>
        <w:tabs>
          <w:tab w:val="left" w:pos="978"/>
        </w:tabs>
        <w:ind w:left="1440"/>
      </w:pPr>
      <w:r w:rsidRPr="00764114">
        <w:t>(Cost-Plus-Fixed-Fee)</w:t>
      </w:r>
      <w:r w:rsidRPr="00764114">
        <w:tab/>
      </w:r>
    </w:p>
    <w:p w14:paraId="60D28FF0" w14:textId="3994FEA2" w:rsidR="0057751E" w:rsidRPr="00764114" w:rsidRDefault="0057751E" w:rsidP="00DC5078">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08E8C65A" w14:textId="23F963D8" w:rsidR="0057751E" w:rsidRPr="00764114" w:rsidRDefault="0057751E" w:rsidP="00DC5078">
      <w:pPr>
        <w:tabs>
          <w:tab w:val="left" w:pos="978"/>
        </w:tabs>
        <w:ind w:left="1440"/>
      </w:pPr>
      <w:r w:rsidRPr="00764114">
        <w:tab/>
        <w:t>Estimated Cost (based on level of effort)</w:t>
      </w:r>
      <w:r w:rsidRPr="00764114">
        <w:tab/>
      </w:r>
      <w:r w:rsidRPr="00764114">
        <w:tab/>
      </w:r>
      <w:r w:rsidRPr="00764114">
        <w:tab/>
      </w:r>
      <w:r w:rsidRPr="00764114">
        <w:tab/>
        <w:t>(TBD)</w:t>
      </w:r>
    </w:p>
    <w:p w14:paraId="650E2E34" w14:textId="31782AE3" w:rsidR="0057751E" w:rsidRPr="00764114" w:rsidRDefault="0057751E" w:rsidP="00DC5078">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6C0F73FA" w14:textId="2202642F" w:rsidR="0057751E" w:rsidRPr="00764114" w:rsidRDefault="0057751E" w:rsidP="00DC5078">
      <w:pPr>
        <w:tabs>
          <w:tab w:val="left" w:pos="978"/>
        </w:tabs>
        <w:ind w:left="1440"/>
      </w:pPr>
      <w:r w:rsidRPr="00764114">
        <w:tab/>
        <w:t>Total Estimated Cost plus Fixed-Fee</w:t>
      </w:r>
      <w:r w:rsidRPr="00764114">
        <w:tab/>
      </w:r>
      <w:r w:rsidRPr="00764114">
        <w:tab/>
      </w:r>
      <w:r w:rsidRPr="00764114">
        <w:tab/>
      </w:r>
      <w:r w:rsidRPr="00764114">
        <w:tab/>
      </w:r>
      <w:r w:rsidR="0007340D">
        <w:t>(</w:t>
      </w:r>
      <w:r w:rsidR="00B526A7">
        <w:t>TBD</w:t>
      </w:r>
      <w:r w:rsidR="0007340D" w:rsidRPr="0007340D">
        <w:t>)</w:t>
      </w:r>
    </w:p>
    <w:p w14:paraId="27E13E06" w14:textId="77777777" w:rsidR="0057751E" w:rsidRPr="00764114" w:rsidRDefault="0057751E" w:rsidP="00DC5078">
      <w:pPr>
        <w:tabs>
          <w:tab w:val="left" w:pos="978"/>
        </w:tabs>
        <w:ind w:left="1440"/>
      </w:pPr>
    </w:p>
    <w:p w14:paraId="07153DEE" w14:textId="50CA146C" w:rsidR="00184380" w:rsidRPr="00764114" w:rsidRDefault="00184380" w:rsidP="00DC5078">
      <w:pPr>
        <w:tabs>
          <w:tab w:val="left" w:pos="978"/>
        </w:tabs>
        <w:ind w:left="1440"/>
      </w:pPr>
      <w:r w:rsidRPr="00764114">
        <w:t xml:space="preserve">ACTIVITY 2 </w:t>
      </w:r>
      <w:r w:rsidR="00A32081" w:rsidRPr="00764114">
        <w:t>Chemical Storage and Regulated Waste Disposal Services</w:t>
      </w:r>
    </w:p>
    <w:p w14:paraId="54F58D74" w14:textId="77777777" w:rsidR="0057751E" w:rsidRPr="00764114" w:rsidRDefault="0057751E" w:rsidP="00DC5078">
      <w:pPr>
        <w:tabs>
          <w:tab w:val="left" w:pos="978"/>
        </w:tabs>
        <w:ind w:left="1440"/>
      </w:pPr>
      <w:r w:rsidRPr="00764114">
        <w:t>(Cost-Plus-Fixed-Fee)</w:t>
      </w:r>
      <w:r w:rsidRPr="00764114">
        <w:tab/>
      </w:r>
    </w:p>
    <w:p w14:paraId="6B408B9B" w14:textId="737E59A9" w:rsidR="0057751E" w:rsidRPr="00764114" w:rsidRDefault="0057751E" w:rsidP="00DC5078">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2638ABCD" w14:textId="51428DD9" w:rsidR="0057751E" w:rsidRPr="00764114" w:rsidRDefault="0057751E" w:rsidP="00DC5078">
      <w:pPr>
        <w:tabs>
          <w:tab w:val="left" w:pos="978"/>
        </w:tabs>
        <w:ind w:left="1440"/>
      </w:pPr>
      <w:r w:rsidRPr="00764114">
        <w:tab/>
        <w:t>Estimated Cost (based on level of effort)</w:t>
      </w:r>
      <w:r w:rsidRPr="00764114">
        <w:tab/>
      </w:r>
      <w:r w:rsidRPr="00764114">
        <w:tab/>
      </w:r>
      <w:r w:rsidRPr="00764114">
        <w:tab/>
      </w:r>
      <w:r w:rsidRPr="00764114">
        <w:tab/>
        <w:t>(TBD)</w:t>
      </w:r>
    </w:p>
    <w:p w14:paraId="67239FED" w14:textId="01489594" w:rsidR="0057751E" w:rsidRPr="00764114" w:rsidRDefault="0057751E" w:rsidP="00DC5078">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5CBB39BD" w14:textId="589EF6C7" w:rsidR="0057751E" w:rsidRPr="00764114" w:rsidRDefault="0057751E" w:rsidP="00DC5078">
      <w:pPr>
        <w:tabs>
          <w:tab w:val="left" w:pos="978"/>
        </w:tabs>
        <w:ind w:left="1440"/>
      </w:pPr>
      <w:r w:rsidRPr="00764114">
        <w:tab/>
        <w:t>Total Estimated Cost plus Fixed-Fee</w:t>
      </w:r>
      <w:r w:rsidRPr="00764114">
        <w:tab/>
      </w:r>
      <w:r w:rsidRPr="00764114">
        <w:tab/>
      </w:r>
      <w:r w:rsidRPr="00764114">
        <w:tab/>
      </w:r>
      <w:r w:rsidRPr="00764114">
        <w:tab/>
        <w:t>(TBD)</w:t>
      </w:r>
    </w:p>
    <w:p w14:paraId="15A2DE0E" w14:textId="77777777" w:rsidR="0057751E" w:rsidRPr="00764114" w:rsidRDefault="0057751E" w:rsidP="0057751E">
      <w:pPr>
        <w:tabs>
          <w:tab w:val="left" w:pos="978"/>
        </w:tabs>
        <w:ind w:left="540"/>
      </w:pPr>
    </w:p>
    <w:p w14:paraId="242D831F" w14:textId="1C2892ED" w:rsidR="00184380" w:rsidRPr="00764114" w:rsidRDefault="00184380" w:rsidP="00184380">
      <w:pPr>
        <w:tabs>
          <w:tab w:val="left" w:pos="978"/>
        </w:tabs>
        <w:ind w:left="540"/>
      </w:pPr>
      <w:r w:rsidRPr="00764114">
        <w:t xml:space="preserve">CLIN 6 </w:t>
      </w:r>
      <w:r w:rsidR="00A32081" w:rsidRPr="00764114">
        <w:t>IDIQ Services</w:t>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F2717D">
        <w:t>(Not to exceed $2</w:t>
      </w:r>
      <w:r w:rsidR="00F2717D" w:rsidRPr="00F2717D">
        <w:t>00,000)</w:t>
      </w:r>
    </w:p>
    <w:p w14:paraId="19A43C95" w14:textId="77777777" w:rsidR="00F2717D" w:rsidRPr="00764114" w:rsidRDefault="00F2717D" w:rsidP="00F2717D">
      <w:pPr>
        <w:tabs>
          <w:tab w:val="left" w:pos="978"/>
        </w:tabs>
        <w:ind w:left="540"/>
      </w:pPr>
      <w:r w:rsidRPr="00F2717D">
        <w:t>(Firm-Fixed Price</w:t>
      </w:r>
      <w:r>
        <w:t>/</w:t>
      </w:r>
      <w:r w:rsidRPr="00764114">
        <w:t>Cost plus Fixed-Fee</w:t>
      </w:r>
      <w:r w:rsidRPr="00F2717D">
        <w:t>)</w:t>
      </w:r>
    </w:p>
    <w:p w14:paraId="010C1368" w14:textId="77777777" w:rsidR="0057751E" w:rsidRPr="00764114" w:rsidRDefault="0057751E" w:rsidP="00184380">
      <w:pPr>
        <w:tabs>
          <w:tab w:val="left" w:pos="978"/>
        </w:tabs>
        <w:ind w:left="540"/>
      </w:pPr>
    </w:p>
    <w:p w14:paraId="475139C6" w14:textId="77777777" w:rsidR="00184380" w:rsidRPr="00764114" w:rsidRDefault="00184380" w:rsidP="00184380">
      <w:pPr>
        <w:tabs>
          <w:tab w:val="left" w:pos="978"/>
        </w:tabs>
        <w:ind w:left="540"/>
      </w:pPr>
      <w:r w:rsidRPr="00764114">
        <w:t xml:space="preserve">CLIN 7 </w:t>
      </w:r>
      <w:r w:rsidR="00A32081" w:rsidRPr="00764114">
        <w:t>Transition</w:t>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t>(TBD)</w:t>
      </w:r>
    </w:p>
    <w:bookmarkEnd w:id="3"/>
    <w:p w14:paraId="1222353A" w14:textId="18C4E3E3" w:rsidR="00184380" w:rsidRDefault="00F2717D" w:rsidP="00184380">
      <w:pPr>
        <w:tabs>
          <w:tab w:val="left" w:pos="978"/>
        </w:tabs>
        <w:ind w:left="540"/>
      </w:pPr>
      <w:r w:rsidRPr="00F2717D">
        <w:t>(Firm-Fixed Price</w:t>
      </w:r>
      <w:r>
        <w:t xml:space="preserve">) </w:t>
      </w:r>
    </w:p>
    <w:p w14:paraId="54674352" w14:textId="77777777" w:rsidR="00F2717D" w:rsidRPr="00764114" w:rsidRDefault="00F2717D" w:rsidP="00184380">
      <w:pPr>
        <w:tabs>
          <w:tab w:val="left" w:pos="978"/>
        </w:tabs>
        <w:ind w:left="540"/>
      </w:pPr>
    </w:p>
    <w:p w14:paraId="4560BE46" w14:textId="77777777" w:rsidR="0057751E" w:rsidRPr="00764114" w:rsidRDefault="00764114" w:rsidP="00184380">
      <w:pPr>
        <w:tabs>
          <w:tab w:val="left" w:pos="978"/>
        </w:tabs>
        <w:ind w:left="540"/>
        <w:rPr>
          <w:b/>
          <w:u w:val="single"/>
        </w:rPr>
      </w:pPr>
      <w:bookmarkStart w:id="7" w:name="_Hlk536079282"/>
      <w:r>
        <w:rPr>
          <w:b/>
          <w:u w:val="single"/>
        </w:rPr>
        <w:t>Option Period 1 (25th month through 36</w:t>
      </w:r>
      <w:r w:rsidR="0057751E" w:rsidRPr="00764114">
        <w:rPr>
          <w:b/>
          <w:u w:val="single"/>
        </w:rPr>
        <w:t>th month)</w:t>
      </w:r>
    </w:p>
    <w:bookmarkEnd w:id="7"/>
    <w:p w14:paraId="2B7052DB" w14:textId="77777777" w:rsidR="0057751E" w:rsidRDefault="0057751E" w:rsidP="00184380">
      <w:pPr>
        <w:tabs>
          <w:tab w:val="left" w:pos="978"/>
        </w:tabs>
        <w:ind w:left="540"/>
      </w:pPr>
    </w:p>
    <w:p w14:paraId="0F2763B8" w14:textId="77777777" w:rsidR="00764114" w:rsidRPr="00764114" w:rsidRDefault="00764114" w:rsidP="00764114">
      <w:pPr>
        <w:tabs>
          <w:tab w:val="left" w:pos="1800"/>
        </w:tabs>
        <w:ind w:left="540"/>
      </w:pPr>
      <w:r w:rsidRPr="00764114">
        <w:t>CLIN 1 R&amp;D Support Services</w:t>
      </w:r>
    </w:p>
    <w:p w14:paraId="75293A3F" w14:textId="77777777" w:rsidR="00764114" w:rsidRPr="00764114" w:rsidRDefault="00764114" w:rsidP="00764114">
      <w:pPr>
        <w:tabs>
          <w:tab w:val="left" w:pos="1800"/>
        </w:tabs>
        <w:ind w:left="540"/>
      </w:pPr>
      <w:r w:rsidRPr="00764114">
        <w:t>(Firm-Fixed Price)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49AC69C3" w14:textId="77777777" w:rsidR="00764114" w:rsidRPr="00764114" w:rsidRDefault="00764114" w:rsidP="00764114">
      <w:pPr>
        <w:tabs>
          <w:tab w:val="left" w:pos="1800"/>
        </w:tabs>
        <w:ind w:left="540"/>
      </w:pPr>
      <w:r w:rsidRPr="00764114">
        <w:tab/>
      </w:r>
      <w:r w:rsidRPr="00764114">
        <w:tab/>
      </w:r>
      <w:r w:rsidRPr="00764114">
        <w:tab/>
      </w:r>
    </w:p>
    <w:p w14:paraId="766246D0" w14:textId="77777777" w:rsidR="00764114" w:rsidRPr="00764114" w:rsidRDefault="00764114" w:rsidP="00764114">
      <w:pPr>
        <w:tabs>
          <w:tab w:val="left" w:pos="1800"/>
        </w:tabs>
        <w:ind w:left="540"/>
      </w:pPr>
      <w:r w:rsidRPr="00764114">
        <w:t xml:space="preserve">CLIN 2 R&amp;D Equipment/Materials  </w:t>
      </w:r>
    </w:p>
    <w:p w14:paraId="406F4868" w14:textId="52FBEC6B" w:rsidR="00764114" w:rsidRPr="00764114" w:rsidRDefault="00F2717D" w:rsidP="00F2717D">
      <w:pPr>
        <w:tabs>
          <w:tab w:val="left" w:pos="1800"/>
        </w:tabs>
        <w:ind w:left="540"/>
      </w:pPr>
      <w:r>
        <w:t>(Cost-Plus-Fixed-Fee)</w:t>
      </w:r>
      <w:r>
        <w:tab/>
      </w:r>
    </w:p>
    <w:p w14:paraId="08398AF6" w14:textId="77777777" w:rsidR="00764114" w:rsidRPr="00764114" w:rsidRDefault="00764114" w:rsidP="00764114">
      <w:pPr>
        <w:tabs>
          <w:tab w:val="left" w:pos="1800"/>
        </w:tabs>
        <w:ind w:left="540"/>
      </w:pPr>
      <w:r w:rsidRPr="00764114">
        <w:tab/>
        <w:t>Estimated Cost (based on level of effort)</w:t>
      </w:r>
      <w:r w:rsidRPr="00764114">
        <w:tab/>
      </w:r>
      <w:r w:rsidRPr="00764114">
        <w:tab/>
      </w:r>
      <w:r w:rsidRPr="00764114">
        <w:tab/>
      </w:r>
      <w:r w:rsidRPr="00764114">
        <w:tab/>
        <w:t>(TBD)</w:t>
      </w:r>
    </w:p>
    <w:p w14:paraId="2294B64B" w14:textId="77777777" w:rsidR="00764114" w:rsidRPr="00764114" w:rsidRDefault="00764114" w:rsidP="00764114">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3E221431" w14:textId="5E1E01EB" w:rsidR="00764114" w:rsidRPr="00764114" w:rsidRDefault="00764114" w:rsidP="00764114">
      <w:pPr>
        <w:tabs>
          <w:tab w:val="left" w:pos="1800"/>
        </w:tabs>
        <w:ind w:left="540"/>
      </w:pPr>
      <w:r w:rsidRPr="00764114">
        <w:tab/>
        <w:t>Total Estimated Cost plus Fixed-Fee</w:t>
      </w:r>
      <w:r w:rsidRPr="00764114">
        <w:tab/>
      </w:r>
      <w:r w:rsidRPr="00764114">
        <w:tab/>
      </w:r>
      <w:r w:rsidRPr="00764114">
        <w:tab/>
      </w:r>
      <w:r w:rsidRPr="00764114">
        <w:tab/>
      </w:r>
      <w:r w:rsidRPr="00764114">
        <w:tab/>
      </w:r>
      <w:r w:rsidR="00F2717D">
        <w:t>(Not to exceed $1</w:t>
      </w:r>
      <w:r w:rsidR="00F2717D" w:rsidRPr="00F2717D">
        <w:t>,000,000)</w:t>
      </w:r>
    </w:p>
    <w:p w14:paraId="3C6D7770" w14:textId="77777777" w:rsidR="00764114" w:rsidRPr="00764114" w:rsidRDefault="00764114" w:rsidP="00764114">
      <w:pPr>
        <w:tabs>
          <w:tab w:val="left" w:pos="1800"/>
        </w:tabs>
        <w:ind w:left="540"/>
      </w:pPr>
    </w:p>
    <w:p w14:paraId="670398B5" w14:textId="77777777" w:rsidR="00B526A7" w:rsidRDefault="00B526A7" w:rsidP="00B526A7">
      <w:pPr>
        <w:tabs>
          <w:tab w:val="left" w:pos="1800"/>
        </w:tabs>
        <w:ind w:left="540"/>
      </w:pPr>
      <w:r w:rsidRPr="00764114">
        <w:t xml:space="preserve">CLIN 3 </w:t>
      </w:r>
      <w:r>
        <w:t>Engineering and Facilities Support Services</w:t>
      </w:r>
      <w:r>
        <w:tab/>
      </w:r>
      <w:r>
        <w:tab/>
      </w:r>
      <w:r>
        <w:tab/>
      </w:r>
      <w:r>
        <w:tab/>
      </w:r>
      <w:r>
        <w:tab/>
        <w:t>(TBD)</w:t>
      </w:r>
    </w:p>
    <w:p w14:paraId="10063724" w14:textId="77777777" w:rsidR="00B526A7" w:rsidRDefault="00B526A7" w:rsidP="00B526A7">
      <w:pPr>
        <w:tabs>
          <w:tab w:val="left" w:pos="1800"/>
        </w:tabs>
        <w:ind w:left="540"/>
      </w:pPr>
    </w:p>
    <w:p w14:paraId="597E1C52" w14:textId="77777777" w:rsidR="00B526A7" w:rsidRPr="00764114" w:rsidRDefault="00B526A7" w:rsidP="00B526A7">
      <w:pPr>
        <w:tabs>
          <w:tab w:val="left" w:pos="1800"/>
        </w:tabs>
        <w:ind w:left="1440"/>
      </w:pPr>
      <w:r w:rsidRPr="00764114">
        <w:t>ACTIVITY 1 General Engineering Support Services</w:t>
      </w:r>
    </w:p>
    <w:p w14:paraId="56115120" w14:textId="77777777" w:rsidR="00B526A7" w:rsidRPr="00764114" w:rsidRDefault="00B526A7" w:rsidP="00B526A7">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1622292" w14:textId="77777777" w:rsidR="00B526A7" w:rsidRPr="00764114" w:rsidRDefault="00B526A7" w:rsidP="00B526A7">
      <w:pPr>
        <w:tabs>
          <w:tab w:val="left" w:pos="1800"/>
        </w:tabs>
        <w:ind w:left="540"/>
      </w:pPr>
    </w:p>
    <w:p w14:paraId="5CD53519" w14:textId="77777777" w:rsidR="00B526A7" w:rsidRPr="00764114" w:rsidRDefault="00B526A7" w:rsidP="00B526A7">
      <w:pPr>
        <w:tabs>
          <w:tab w:val="left" w:pos="1800"/>
        </w:tabs>
        <w:ind w:left="1440"/>
      </w:pPr>
      <w:r w:rsidRPr="00764114">
        <w:t>ACTIVITY 2 Site Operations Support Services</w:t>
      </w:r>
    </w:p>
    <w:p w14:paraId="7A62D5DF"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CB3CB64" w14:textId="77777777" w:rsidR="00B526A7" w:rsidRPr="00764114" w:rsidRDefault="00B526A7" w:rsidP="00B526A7">
      <w:pPr>
        <w:tabs>
          <w:tab w:val="left" w:pos="978"/>
        </w:tabs>
        <w:ind w:left="540"/>
      </w:pPr>
    </w:p>
    <w:p w14:paraId="588E8D13" w14:textId="77777777" w:rsidR="00B526A7" w:rsidRPr="00764114" w:rsidRDefault="00B526A7" w:rsidP="00B526A7">
      <w:pPr>
        <w:tabs>
          <w:tab w:val="left" w:pos="978"/>
        </w:tabs>
        <w:ind w:left="1440"/>
      </w:pPr>
      <w:r w:rsidRPr="00764114">
        <w:t>ACTIVITY 3 Motor Pool and Shuttle Support Services</w:t>
      </w:r>
      <w:r w:rsidRPr="00764114">
        <w:tab/>
      </w:r>
      <w:r w:rsidRPr="00764114">
        <w:tab/>
      </w:r>
      <w:r w:rsidRPr="00764114">
        <w:tab/>
      </w:r>
    </w:p>
    <w:p w14:paraId="6FC6F242"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E48BE72" w14:textId="77777777" w:rsidR="00B526A7" w:rsidRPr="00764114" w:rsidRDefault="00B526A7" w:rsidP="00B526A7">
      <w:pPr>
        <w:tabs>
          <w:tab w:val="left" w:pos="978"/>
        </w:tabs>
        <w:ind w:left="540"/>
      </w:pPr>
    </w:p>
    <w:p w14:paraId="07BEE79F" w14:textId="77777777" w:rsidR="00B526A7" w:rsidRPr="00764114" w:rsidRDefault="00B526A7" w:rsidP="00B526A7">
      <w:pPr>
        <w:tabs>
          <w:tab w:val="left" w:pos="978"/>
        </w:tabs>
        <w:ind w:left="1440"/>
      </w:pPr>
      <w:r w:rsidRPr="00764114">
        <w:t>ACTIVITY 4 Janitorial and Grounds Maintenance Support Services</w:t>
      </w:r>
      <w:r w:rsidRPr="00764114">
        <w:tab/>
      </w:r>
    </w:p>
    <w:p w14:paraId="41C867D3"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043D1CF" w14:textId="77777777" w:rsidR="00B526A7" w:rsidRPr="00764114" w:rsidRDefault="00B526A7" w:rsidP="00B526A7">
      <w:pPr>
        <w:tabs>
          <w:tab w:val="left" w:pos="978"/>
        </w:tabs>
        <w:ind w:left="540"/>
      </w:pPr>
    </w:p>
    <w:p w14:paraId="04D4C8F8" w14:textId="77777777" w:rsidR="00B526A7" w:rsidRPr="00764114" w:rsidRDefault="00B526A7" w:rsidP="00B526A7">
      <w:pPr>
        <w:tabs>
          <w:tab w:val="left" w:pos="978"/>
        </w:tabs>
        <w:ind w:left="1440"/>
      </w:pPr>
      <w:r w:rsidRPr="00764114">
        <w:t>ACTIVITY 5 Warehouse Management Support Services</w:t>
      </w:r>
      <w:r w:rsidRPr="00764114">
        <w:tab/>
      </w:r>
      <w:r w:rsidRPr="00764114">
        <w:tab/>
      </w:r>
      <w:r w:rsidRPr="00764114">
        <w:tab/>
      </w:r>
    </w:p>
    <w:p w14:paraId="722E929B"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FBB2D34" w14:textId="77777777" w:rsidR="00B526A7" w:rsidRPr="00764114" w:rsidRDefault="00B526A7" w:rsidP="00B526A7">
      <w:pPr>
        <w:tabs>
          <w:tab w:val="left" w:pos="978"/>
        </w:tabs>
      </w:pPr>
    </w:p>
    <w:p w14:paraId="4AC22F7B" w14:textId="77777777" w:rsidR="00B526A7" w:rsidRPr="00764114" w:rsidRDefault="00B526A7" w:rsidP="00B526A7">
      <w:pPr>
        <w:tabs>
          <w:tab w:val="left" w:pos="978"/>
        </w:tabs>
        <w:ind w:left="1440"/>
      </w:pPr>
      <w:r w:rsidRPr="00764114">
        <w:t>ACTIVITY 6 Property Management Support Services</w:t>
      </w:r>
      <w:r w:rsidRPr="00764114">
        <w:tab/>
      </w:r>
      <w:r w:rsidRPr="00764114">
        <w:tab/>
      </w:r>
      <w:r w:rsidRPr="00764114">
        <w:tab/>
      </w:r>
      <w:r w:rsidRPr="00764114">
        <w:tab/>
      </w:r>
      <w:r w:rsidRPr="00764114">
        <w:tab/>
      </w:r>
    </w:p>
    <w:p w14:paraId="16A46AD0" w14:textId="77777777" w:rsidR="00B526A7" w:rsidRPr="00764114" w:rsidRDefault="00B526A7" w:rsidP="00B526A7">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3CA25AF8" w14:textId="77777777" w:rsidR="00B526A7" w:rsidRPr="00764114" w:rsidRDefault="00B526A7" w:rsidP="00B526A7">
      <w:pPr>
        <w:tabs>
          <w:tab w:val="left" w:pos="978"/>
        </w:tabs>
        <w:ind w:left="540"/>
      </w:pPr>
    </w:p>
    <w:p w14:paraId="3B88B8C8" w14:textId="77777777" w:rsidR="00B526A7" w:rsidRPr="00764114" w:rsidRDefault="00B526A7" w:rsidP="00B526A7">
      <w:pPr>
        <w:tabs>
          <w:tab w:val="left" w:pos="978"/>
        </w:tabs>
        <w:ind w:left="1440"/>
      </w:pPr>
      <w:r w:rsidRPr="00764114">
        <w:t>ACTIVITY 7 Snow Removal and Road Maintenance Support Services</w:t>
      </w:r>
    </w:p>
    <w:p w14:paraId="07259E96"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941905F"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r w:rsidRPr="00764114">
        <w:tab/>
      </w:r>
      <w:r w:rsidRPr="00764114">
        <w:tab/>
      </w:r>
    </w:p>
    <w:p w14:paraId="734C68F8" w14:textId="77777777" w:rsidR="00B526A7" w:rsidRDefault="00B526A7" w:rsidP="00B526A7">
      <w:pPr>
        <w:tabs>
          <w:tab w:val="left" w:pos="978"/>
        </w:tabs>
        <w:ind w:left="540"/>
      </w:pPr>
      <w:r w:rsidRPr="00764114">
        <w:t xml:space="preserve">CLIN 4 </w:t>
      </w:r>
      <w:r>
        <w:t>ES&amp;H Support Services</w:t>
      </w:r>
      <w:r>
        <w:tab/>
      </w:r>
      <w:r>
        <w:tab/>
      </w:r>
      <w:r>
        <w:tab/>
      </w:r>
      <w:r>
        <w:tab/>
      </w:r>
      <w:r>
        <w:tab/>
      </w:r>
      <w:r>
        <w:tab/>
      </w:r>
      <w:r>
        <w:tab/>
        <w:t>(TBD)</w:t>
      </w:r>
    </w:p>
    <w:p w14:paraId="5563F7D7" w14:textId="77777777" w:rsidR="00B526A7" w:rsidRDefault="00B526A7" w:rsidP="00B526A7">
      <w:pPr>
        <w:tabs>
          <w:tab w:val="left" w:pos="978"/>
        </w:tabs>
        <w:ind w:left="540"/>
      </w:pPr>
    </w:p>
    <w:p w14:paraId="7727D5C8" w14:textId="77777777" w:rsidR="00B526A7" w:rsidRPr="00764114" w:rsidRDefault="00B526A7" w:rsidP="00B526A7">
      <w:pPr>
        <w:tabs>
          <w:tab w:val="left" w:pos="978"/>
        </w:tabs>
        <w:ind w:left="1440"/>
      </w:pPr>
      <w:r w:rsidRPr="00764114">
        <w:t>ACTIVITY 1 Environmental Program Support Services</w:t>
      </w:r>
    </w:p>
    <w:p w14:paraId="4E416253"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D65EFFB" w14:textId="77777777" w:rsidR="00B526A7" w:rsidRPr="00764114" w:rsidRDefault="00B526A7" w:rsidP="00B526A7">
      <w:pPr>
        <w:tabs>
          <w:tab w:val="left" w:pos="978"/>
        </w:tabs>
        <w:ind w:left="540"/>
      </w:pPr>
    </w:p>
    <w:p w14:paraId="0AB44442" w14:textId="77777777" w:rsidR="00B526A7" w:rsidRPr="00764114" w:rsidRDefault="00B526A7" w:rsidP="00B526A7">
      <w:pPr>
        <w:tabs>
          <w:tab w:val="left" w:pos="978"/>
        </w:tabs>
        <w:ind w:left="1440"/>
      </w:pPr>
      <w:r w:rsidRPr="00764114">
        <w:t>ACTIVITY 2 Occupational Health Program Support Services</w:t>
      </w:r>
    </w:p>
    <w:p w14:paraId="40AB43CF"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05554002"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p>
    <w:p w14:paraId="32853E1B" w14:textId="77777777" w:rsidR="00B526A7" w:rsidRPr="00764114" w:rsidRDefault="00B526A7" w:rsidP="00B526A7">
      <w:pPr>
        <w:tabs>
          <w:tab w:val="left" w:pos="978"/>
        </w:tabs>
        <w:ind w:left="1440"/>
      </w:pPr>
      <w:r w:rsidRPr="00764114">
        <w:t>ACTIVITY 3 Safety Program Support Services</w:t>
      </w:r>
    </w:p>
    <w:p w14:paraId="3CAC602F"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BF2C4C4" w14:textId="77777777" w:rsidR="00B526A7" w:rsidRPr="00764114" w:rsidRDefault="00B526A7" w:rsidP="00B526A7">
      <w:pPr>
        <w:tabs>
          <w:tab w:val="left" w:pos="978"/>
        </w:tabs>
        <w:ind w:left="540"/>
      </w:pPr>
    </w:p>
    <w:p w14:paraId="6B7356F0" w14:textId="77777777" w:rsidR="00B526A7" w:rsidRPr="00764114" w:rsidRDefault="00B526A7" w:rsidP="00B526A7">
      <w:pPr>
        <w:tabs>
          <w:tab w:val="left" w:pos="978"/>
        </w:tabs>
        <w:ind w:left="1440"/>
      </w:pPr>
      <w:r w:rsidRPr="00764114">
        <w:t>ACTIVITY 4 Emergency Risk Management and Response Program Support Services</w:t>
      </w:r>
    </w:p>
    <w:p w14:paraId="42DB16D2"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A0743D6" w14:textId="77777777" w:rsidR="00B526A7" w:rsidRPr="00764114" w:rsidRDefault="00B526A7" w:rsidP="00B526A7">
      <w:pPr>
        <w:tabs>
          <w:tab w:val="left" w:pos="978"/>
        </w:tabs>
        <w:ind w:left="540"/>
      </w:pPr>
    </w:p>
    <w:p w14:paraId="33C268DF" w14:textId="77777777" w:rsidR="00B526A7" w:rsidRPr="00764114" w:rsidRDefault="00B526A7" w:rsidP="00B526A7">
      <w:pPr>
        <w:tabs>
          <w:tab w:val="left" w:pos="978"/>
        </w:tabs>
        <w:ind w:left="1440"/>
      </w:pPr>
      <w:r w:rsidRPr="00764114">
        <w:t>ACTIVITY 5 Albany Groundwater Program Support Services</w:t>
      </w:r>
    </w:p>
    <w:p w14:paraId="443DFDB7"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93B32FE" w14:textId="77777777" w:rsidR="00B526A7" w:rsidRPr="00764114" w:rsidRDefault="00B526A7" w:rsidP="00B526A7">
      <w:pPr>
        <w:tabs>
          <w:tab w:val="left" w:pos="978"/>
        </w:tabs>
        <w:ind w:left="540"/>
      </w:pPr>
    </w:p>
    <w:p w14:paraId="0F200821" w14:textId="77777777" w:rsidR="00B526A7" w:rsidRPr="00764114" w:rsidRDefault="00B526A7" w:rsidP="00B526A7">
      <w:pPr>
        <w:tabs>
          <w:tab w:val="left" w:pos="978"/>
        </w:tabs>
        <w:ind w:left="1440"/>
      </w:pPr>
      <w:r w:rsidRPr="00764114">
        <w:t>ACTIVITY 6 Industrial Hygiene Program Support Services</w:t>
      </w:r>
    </w:p>
    <w:p w14:paraId="5AE482E6"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B7E9224" w14:textId="77777777" w:rsidR="00B526A7" w:rsidRPr="00764114" w:rsidRDefault="00B526A7" w:rsidP="00B526A7">
      <w:pPr>
        <w:tabs>
          <w:tab w:val="left" w:pos="978"/>
        </w:tabs>
        <w:ind w:left="540"/>
      </w:pPr>
    </w:p>
    <w:p w14:paraId="11B927BA" w14:textId="77777777" w:rsidR="00B526A7" w:rsidRPr="00764114" w:rsidRDefault="00B526A7" w:rsidP="00B526A7">
      <w:pPr>
        <w:tabs>
          <w:tab w:val="left" w:pos="978"/>
        </w:tabs>
        <w:ind w:left="1440"/>
      </w:pPr>
      <w:r w:rsidRPr="00764114">
        <w:t>ACTIVITY 7 Chemical Storage and Regulated Waste Program Support Services</w:t>
      </w:r>
    </w:p>
    <w:p w14:paraId="0735CA57"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5A00ED3" w14:textId="77777777" w:rsidR="00B526A7" w:rsidRPr="00764114" w:rsidRDefault="00B526A7" w:rsidP="00B526A7">
      <w:pPr>
        <w:tabs>
          <w:tab w:val="left" w:pos="978"/>
        </w:tabs>
        <w:ind w:left="540"/>
      </w:pPr>
    </w:p>
    <w:p w14:paraId="5865765D" w14:textId="77777777" w:rsidR="00B526A7" w:rsidRDefault="00B526A7" w:rsidP="00B526A7">
      <w:pPr>
        <w:tabs>
          <w:tab w:val="left" w:pos="978"/>
        </w:tabs>
        <w:ind w:left="540"/>
      </w:pPr>
      <w:r w:rsidRPr="00764114">
        <w:t xml:space="preserve">CLIN 5 </w:t>
      </w:r>
      <w:r>
        <w:t>Environmental Remediation/Disposal Services</w:t>
      </w:r>
    </w:p>
    <w:p w14:paraId="477AB317" w14:textId="77777777" w:rsidR="00B526A7" w:rsidRPr="00764114" w:rsidRDefault="00B526A7" w:rsidP="00B526A7">
      <w:pPr>
        <w:tabs>
          <w:tab w:val="left" w:pos="978"/>
        </w:tabs>
        <w:ind w:left="540"/>
      </w:pPr>
      <w:r w:rsidRPr="00764114">
        <w:t>(Cost-Plus-Fixed-Fee)</w:t>
      </w:r>
      <w:r w:rsidRPr="00764114">
        <w:tab/>
      </w:r>
    </w:p>
    <w:p w14:paraId="49354302" w14:textId="77777777" w:rsidR="00B526A7" w:rsidRPr="00764114" w:rsidRDefault="00B526A7" w:rsidP="00B526A7">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1B5892C6" w14:textId="77777777" w:rsidR="00B526A7" w:rsidRPr="00764114" w:rsidRDefault="00B526A7" w:rsidP="00B526A7">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300370C0" w14:textId="77777777" w:rsidR="00B526A7" w:rsidRPr="00764114" w:rsidRDefault="00B526A7" w:rsidP="00B526A7">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0F093FC8" w14:textId="4D9A2F15" w:rsidR="00B526A7" w:rsidRPr="00764114" w:rsidRDefault="00B526A7" w:rsidP="00B526A7">
      <w:pPr>
        <w:tabs>
          <w:tab w:val="left" w:pos="978"/>
        </w:tabs>
        <w:ind w:left="540"/>
      </w:pPr>
      <w:r w:rsidRPr="00764114">
        <w:tab/>
        <w:t>Total Estimated Cost plus Fixed-Fee</w:t>
      </w:r>
      <w:r w:rsidRPr="00764114">
        <w:tab/>
      </w:r>
      <w:r w:rsidRPr="00764114">
        <w:tab/>
      </w:r>
      <w:r w:rsidRPr="00764114">
        <w:tab/>
      </w:r>
      <w:r w:rsidRPr="00764114">
        <w:tab/>
      </w:r>
      <w:r w:rsidRPr="00764114">
        <w:tab/>
      </w:r>
      <w:r w:rsidRPr="00764114">
        <w:tab/>
      </w:r>
      <w:r>
        <w:t>(TBD</w:t>
      </w:r>
      <w:r w:rsidRPr="0007340D">
        <w:t>)</w:t>
      </w:r>
    </w:p>
    <w:p w14:paraId="70E0A0D0" w14:textId="77777777" w:rsidR="00B526A7" w:rsidRDefault="00B526A7" w:rsidP="00B526A7">
      <w:pPr>
        <w:tabs>
          <w:tab w:val="left" w:pos="978"/>
        </w:tabs>
        <w:ind w:left="540"/>
      </w:pPr>
    </w:p>
    <w:p w14:paraId="74863E80" w14:textId="77777777" w:rsidR="00B526A7" w:rsidRPr="00764114" w:rsidRDefault="00B526A7" w:rsidP="00B526A7">
      <w:pPr>
        <w:tabs>
          <w:tab w:val="left" w:pos="978"/>
        </w:tabs>
        <w:ind w:left="1440"/>
      </w:pPr>
      <w:r w:rsidRPr="00764114">
        <w:t>ACTIVITY 1 Off-Site Remediation Program Support Services</w:t>
      </w:r>
    </w:p>
    <w:p w14:paraId="5D18A6EA" w14:textId="77777777" w:rsidR="00B526A7" w:rsidRPr="00764114" w:rsidRDefault="00B526A7" w:rsidP="00B526A7">
      <w:pPr>
        <w:tabs>
          <w:tab w:val="left" w:pos="978"/>
        </w:tabs>
        <w:ind w:left="1440"/>
      </w:pPr>
      <w:r w:rsidRPr="00764114">
        <w:t>(Cost-Plus-Fixed-Fee)</w:t>
      </w:r>
      <w:r w:rsidRPr="00764114">
        <w:tab/>
      </w:r>
    </w:p>
    <w:p w14:paraId="15C846F0"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3F561631"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649E27B2"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2265C5F6" w14:textId="275319DE" w:rsidR="00B526A7" w:rsidRPr="00764114" w:rsidRDefault="00B526A7" w:rsidP="00B526A7">
      <w:pPr>
        <w:tabs>
          <w:tab w:val="left" w:pos="978"/>
        </w:tabs>
        <w:ind w:left="1440"/>
      </w:pPr>
      <w:r w:rsidRPr="00764114">
        <w:tab/>
        <w:t>Total Estimated Cost plus Fixed-Fee</w:t>
      </w:r>
      <w:r w:rsidRPr="00764114">
        <w:tab/>
      </w:r>
      <w:r w:rsidRPr="00764114">
        <w:tab/>
      </w:r>
      <w:r w:rsidRPr="00764114">
        <w:tab/>
      </w:r>
      <w:r w:rsidRPr="00764114">
        <w:tab/>
      </w:r>
      <w:r>
        <w:t>(TBD</w:t>
      </w:r>
      <w:r w:rsidRPr="0007340D">
        <w:t>)</w:t>
      </w:r>
    </w:p>
    <w:p w14:paraId="3568303B" w14:textId="77777777" w:rsidR="00B526A7" w:rsidRPr="00764114" w:rsidRDefault="00B526A7" w:rsidP="00B526A7">
      <w:pPr>
        <w:tabs>
          <w:tab w:val="left" w:pos="978"/>
        </w:tabs>
        <w:ind w:left="1440"/>
      </w:pPr>
    </w:p>
    <w:p w14:paraId="790F144F" w14:textId="77777777" w:rsidR="00B526A7" w:rsidRPr="00764114" w:rsidRDefault="00B526A7" w:rsidP="00B526A7">
      <w:pPr>
        <w:tabs>
          <w:tab w:val="left" w:pos="978"/>
        </w:tabs>
        <w:ind w:left="1440"/>
      </w:pPr>
      <w:r w:rsidRPr="00764114">
        <w:t>ACTIVITY 2 Chemical Storage and Regulated Waste Disposal Services</w:t>
      </w:r>
    </w:p>
    <w:p w14:paraId="528B0279" w14:textId="77777777" w:rsidR="00B526A7" w:rsidRPr="00764114" w:rsidRDefault="00B526A7" w:rsidP="00B526A7">
      <w:pPr>
        <w:tabs>
          <w:tab w:val="left" w:pos="978"/>
        </w:tabs>
        <w:ind w:left="1440"/>
      </w:pPr>
      <w:r w:rsidRPr="00764114">
        <w:t>(Cost-Plus-Fixed-Fee)</w:t>
      </w:r>
      <w:r w:rsidRPr="00764114">
        <w:tab/>
      </w:r>
    </w:p>
    <w:p w14:paraId="39EACBD3"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7F9A3EC1"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5B6681E6"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06924447" w14:textId="77777777" w:rsidR="00B526A7" w:rsidRPr="00764114" w:rsidRDefault="00B526A7" w:rsidP="00B526A7">
      <w:pPr>
        <w:tabs>
          <w:tab w:val="left" w:pos="978"/>
        </w:tabs>
        <w:ind w:left="1440"/>
      </w:pPr>
      <w:r w:rsidRPr="00764114">
        <w:tab/>
        <w:t>Total Estimated Cost plus Fixed-Fee</w:t>
      </w:r>
      <w:r w:rsidRPr="00764114">
        <w:tab/>
      </w:r>
      <w:r w:rsidRPr="00764114">
        <w:tab/>
      </w:r>
      <w:r w:rsidRPr="00764114">
        <w:tab/>
      </w:r>
      <w:r w:rsidRPr="00764114">
        <w:tab/>
        <w:t>(TBD)</w:t>
      </w:r>
    </w:p>
    <w:p w14:paraId="1F4CE352" w14:textId="77777777" w:rsidR="00764114" w:rsidRPr="00764114" w:rsidRDefault="00764114" w:rsidP="00764114">
      <w:pPr>
        <w:tabs>
          <w:tab w:val="left" w:pos="978"/>
        </w:tabs>
        <w:ind w:left="540"/>
      </w:pPr>
    </w:p>
    <w:p w14:paraId="63B973BD" w14:textId="10BEB220" w:rsidR="00764114" w:rsidRPr="00764114" w:rsidRDefault="00764114" w:rsidP="00764114">
      <w:pPr>
        <w:tabs>
          <w:tab w:val="left" w:pos="978"/>
        </w:tabs>
        <w:ind w:left="540"/>
      </w:pPr>
      <w:r w:rsidRPr="00764114">
        <w:t>CLIN 6 IDIQ Services</w:t>
      </w:r>
      <w:r w:rsidRPr="00764114">
        <w:tab/>
      </w:r>
      <w:r w:rsidRPr="00764114">
        <w:tab/>
      </w:r>
      <w:r w:rsidRPr="00764114">
        <w:tab/>
      </w:r>
      <w:r w:rsidRPr="00764114">
        <w:tab/>
      </w:r>
      <w:r w:rsidRPr="00764114">
        <w:tab/>
      </w:r>
      <w:r w:rsidRPr="00764114">
        <w:tab/>
      </w:r>
      <w:r w:rsidRPr="00764114">
        <w:tab/>
      </w:r>
      <w:r w:rsidRPr="00764114">
        <w:tab/>
      </w:r>
      <w:r w:rsidR="00F2717D">
        <w:t>(Not to exceed $1</w:t>
      </w:r>
      <w:r w:rsidR="00F2717D" w:rsidRPr="00F2717D">
        <w:t>00,000)</w:t>
      </w:r>
    </w:p>
    <w:p w14:paraId="07AD2D01" w14:textId="77777777" w:rsidR="00F2717D" w:rsidRPr="00764114" w:rsidRDefault="00F2717D" w:rsidP="00F2717D">
      <w:pPr>
        <w:tabs>
          <w:tab w:val="left" w:pos="978"/>
        </w:tabs>
        <w:ind w:left="540"/>
      </w:pPr>
      <w:r w:rsidRPr="00F2717D">
        <w:t>(Firm-Fixed Price</w:t>
      </w:r>
      <w:r>
        <w:t>/</w:t>
      </w:r>
      <w:r w:rsidRPr="00764114">
        <w:t>Cost plus Fixed-Fee</w:t>
      </w:r>
      <w:r w:rsidRPr="00F2717D">
        <w:t>)</w:t>
      </w:r>
    </w:p>
    <w:p w14:paraId="5C9A0747" w14:textId="77777777" w:rsidR="00764114" w:rsidRPr="00764114" w:rsidRDefault="00764114" w:rsidP="00764114">
      <w:pPr>
        <w:tabs>
          <w:tab w:val="left" w:pos="978"/>
        </w:tabs>
        <w:ind w:left="540"/>
      </w:pPr>
    </w:p>
    <w:p w14:paraId="18976F83" w14:textId="77777777" w:rsidR="00764114" w:rsidRPr="00764114" w:rsidRDefault="00764114" w:rsidP="00184380">
      <w:pPr>
        <w:tabs>
          <w:tab w:val="left" w:pos="978"/>
        </w:tabs>
        <w:ind w:left="540"/>
      </w:pPr>
    </w:p>
    <w:p w14:paraId="049DB2A2" w14:textId="77777777" w:rsidR="00184380" w:rsidRPr="00764114" w:rsidRDefault="00184380" w:rsidP="00184380">
      <w:pPr>
        <w:tabs>
          <w:tab w:val="left" w:pos="978"/>
        </w:tabs>
        <w:ind w:left="540"/>
      </w:pPr>
    </w:p>
    <w:p w14:paraId="30DAB39D" w14:textId="77777777" w:rsidR="00764114" w:rsidRDefault="00764114" w:rsidP="00764114">
      <w:pPr>
        <w:tabs>
          <w:tab w:val="left" w:pos="978"/>
        </w:tabs>
        <w:ind w:left="540"/>
        <w:rPr>
          <w:b/>
          <w:u w:val="single"/>
        </w:rPr>
      </w:pPr>
      <w:r>
        <w:rPr>
          <w:b/>
          <w:u w:val="single"/>
        </w:rPr>
        <w:t>Option Period 2 (37th month through 48</w:t>
      </w:r>
      <w:r w:rsidRPr="00764114">
        <w:rPr>
          <w:b/>
          <w:u w:val="single"/>
        </w:rPr>
        <w:t>th month)</w:t>
      </w:r>
    </w:p>
    <w:p w14:paraId="512961CE" w14:textId="77777777" w:rsidR="00764114" w:rsidRPr="00764114" w:rsidRDefault="00764114" w:rsidP="00764114">
      <w:pPr>
        <w:tabs>
          <w:tab w:val="left" w:pos="1800"/>
        </w:tabs>
        <w:ind w:left="540"/>
      </w:pPr>
      <w:r w:rsidRPr="00764114">
        <w:t>CLIN 1 R&amp;D Support Services</w:t>
      </w:r>
    </w:p>
    <w:p w14:paraId="3B99F886" w14:textId="77777777" w:rsidR="00764114" w:rsidRPr="00764114" w:rsidRDefault="00764114" w:rsidP="00764114">
      <w:pPr>
        <w:tabs>
          <w:tab w:val="left" w:pos="1800"/>
        </w:tabs>
        <w:ind w:left="540"/>
      </w:pPr>
      <w:r w:rsidRPr="00764114">
        <w:t>(Firm-Fixed Price)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1CDFFA9C" w14:textId="77777777" w:rsidR="00764114" w:rsidRPr="00764114" w:rsidRDefault="00764114" w:rsidP="00764114">
      <w:pPr>
        <w:tabs>
          <w:tab w:val="left" w:pos="1800"/>
        </w:tabs>
        <w:ind w:left="540"/>
      </w:pPr>
      <w:r w:rsidRPr="00764114">
        <w:tab/>
      </w:r>
      <w:r w:rsidRPr="00764114">
        <w:tab/>
      </w:r>
      <w:r w:rsidRPr="00764114">
        <w:tab/>
      </w:r>
    </w:p>
    <w:p w14:paraId="579DE28D" w14:textId="77777777" w:rsidR="00764114" w:rsidRPr="00764114" w:rsidRDefault="00764114" w:rsidP="00764114">
      <w:pPr>
        <w:tabs>
          <w:tab w:val="left" w:pos="1800"/>
        </w:tabs>
        <w:ind w:left="540"/>
      </w:pPr>
      <w:r w:rsidRPr="00764114">
        <w:t xml:space="preserve">CLIN 2 R&amp;D Equipment/Materials  </w:t>
      </w:r>
    </w:p>
    <w:p w14:paraId="7ADE73F4" w14:textId="25A9987E" w:rsidR="00764114" w:rsidRPr="00764114" w:rsidRDefault="00764114" w:rsidP="00F2717D">
      <w:pPr>
        <w:tabs>
          <w:tab w:val="left" w:pos="1800"/>
        </w:tabs>
        <w:ind w:left="540"/>
      </w:pPr>
      <w:r w:rsidRPr="00764114">
        <w:t>(Cost-Plus-Fixed-Fee)</w:t>
      </w:r>
      <w:r w:rsidRPr="00764114">
        <w:tab/>
      </w:r>
    </w:p>
    <w:p w14:paraId="4313609C" w14:textId="77777777" w:rsidR="00764114" w:rsidRPr="00764114" w:rsidRDefault="00764114" w:rsidP="00764114">
      <w:pPr>
        <w:tabs>
          <w:tab w:val="left" w:pos="1800"/>
        </w:tabs>
        <w:ind w:left="540"/>
      </w:pPr>
      <w:r w:rsidRPr="00764114">
        <w:tab/>
        <w:t>Estimated Cost (based on level of effort)</w:t>
      </w:r>
      <w:r w:rsidRPr="00764114">
        <w:tab/>
      </w:r>
      <w:r w:rsidRPr="00764114">
        <w:tab/>
      </w:r>
      <w:r w:rsidRPr="00764114">
        <w:tab/>
      </w:r>
      <w:r w:rsidRPr="00764114">
        <w:tab/>
        <w:t>(TBD)</w:t>
      </w:r>
    </w:p>
    <w:p w14:paraId="596E1C02" w14:textId="77777777" w:rsidR="00764114" w:rsidRPr="00764114" w:rsidRDefault="00764114" w:rsidP="00764114">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703562AC" w14:textId="24536431" w:rsidR="00764114" w:rsidRPr="00764114" w:rsidRDefault="00764114" w:rsidP="00764114">
      <w:pPr>
        <w:tabs>
          <w:tab w:val="left" w:pos="1800"/>
        </w:tabs>
        <w:ind w:left="540"/>
      </w:pPr>
      <w:r w:rsidRPr="00764114">
        <w:tab/>
        <w:t>Total Estimated Cost plus Fixed-Fee</w:t>
      </w:r>
      <w:r w:rsidRPr="00764114">
        <w:tab/>
      </w:r>
      <w:r w:rsidRPr="00764114">
        <w:tab/>
      </w:r>
      <w:r w:rsidRPr="00764114">
        <w:tab/>
      </w:r>
      <w:r w:rsidRPr="00764114">
        <w:tab/>
      </w:r>
      <w:r w:rsidRPr="00764114">
        <w:tab/>
      </w:r>
      <w:r w:rsidR="00F2717D">
        <w:t>(Not to exceed $1</w:t>
      </w:r>
      <w:r w:rsidR="00F2717D" w:rsidRPr="00F2717D">
        <w:t>,000,000)</w:t>
      </w:r>
    </w:p>
    <w:p w14:paraId="4B175A8B" w14:textId="77777777" w:rsidR="00764114" w:rsidRPr="00764114" w:rsidRDefault="00764114" w:rsidP="00764114">
      <w:pPr>
        <w:tabs>
          <w:tab w:val="left" w:pos="1800"/>
        </w:tabs>
        <w:ind w:left="540"/>
      </w:pPr>
    </w:p>
    <w:p w14:paraId="294AEA18" w14:textId="77777777" w:rsidR="00B526A7" w:rsidRDefault="00B526A7" w:rsidP="00B526A7">
      <w:pPr>
        <w:tabs>
          <w:tab w:val="left" w:pos="1800"/>
        </w:tabs>
        <w:ind w:left="540"/>
      </w:pPr>
      <w:r w:rsidRPr="00764114">
        <w:t xml:space="preserve">CLIN 3 </w:t>
      </w:r>
      <w:r>
        <w:t>Engineering and Facilities Support Services</w:t>
      </w:r>
      <w:r>
        <w:tab/>
      </w:r>
      <w:r>
        <w:tab/>
      </w:r>
      <w:r>
        <w:tab/>
      </w:r>
      <w:r>
        <w:tab/>
      </w:r>
      <w:r>
        <w:tab/>
        <w:t>(TBD)</w:t>
      </w:r>
    </w:p>
    <w:p w14:paraId="3A0353D1" w14:textId="77777777" w:rsidR="00B526A7" w:rsidRDefault="00B526A7" w:rsidP="00B526A7">
      <w:pPr>
        <w:tabs>
          <w:tab w:val="left" w:pos="1800"/>
        </w:tabs>
        <w:ind w:left="540"/>
      </w:pPr>
    </w:p>
    <w:p w14:paraId="2CB33C23" w14:textId="77777777" w:rsidR="00B526A7" w:rsidRPr="00764114" w:rsidRDefault="00B526A7" w:rsidP="00B526A7">
      <w:pPr>
        <w:tabs>
          <w:tab w:val="left" w:pos="1800"/>
        </w:tabs>
        <w:ind w:left="1440"/>
      </w:pPr>
      <w:r w:rsidRPr="00764114">
        <w:t>ACTIVITY 1 General Engineering Support Services</w:t>
      </w:r>
    </w:p>
    <w:p w14:paraId="7316E1EE" w14:textId="77777777" w:rsidR="00B526A7" w:rsidRPr="00764114" w:rsidRDefault="00B526A7" w:rsidP="00B526A7">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FE651C9" w14:textId="77777777" w:rsidR="00B526A7" w:rsidRPr="00764114" w:rsidRDefault="00B526A7" w:rsidP="00B526A7">
      <w:pPr>
        <w:tabs>
          <w:tab w:val="left" w:pos="1800"/>
        </w:tabs>
        <w:ind w:left="540"/>
      </w:pPr>
    </w:p>
    <w:p w14:paraId="51DC5C44" w14:textId="77777777" w:rsidR="00B526A7" w:rsidRPr="00764114" w:rsidRDefault="00B526A7" w:rsidP="00B526A7">
      <w:pPr>
        <w:tabs>
          <w:tab w:val="left" w:pos="1800"/>
        </w:tabs>
        <w:ind w:left="1440"/>
      </w:pPr>
      <w:r w:rsidRPr="00764114">
        <w:t>ACTIVITY 2 Site Operations Support Services</w:t>
      </w:r>
    </w:p>
    <w:p w14:paraId="0DCC8B27"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B03009A" w14:textId="77777777" w:rsidR="00B526A7" w:rsidRPr="00764114" w:rsidRDefault="00B526A7" w:rsidP="00B526A7">
      <w:pPr>
        <w:tabs>
          <w:tab w:val="left" w:pos="978"/>
        </w:tabs>
        <w:ind w:left="540"/>
      </w:pPr>
    </w:p>
    <w:p w14:paraId="3D3AFEF2" w14:textId="77777777" w:rsidR="00B526A7" w:rsidRPr="00764114" w:rsidRDefault="00B526A7" w:rsidP="00B526A7">
      <w:pPr>
        <w:tabs>
          <w:tab w:val="left" w:pos="978"/>
        </w:tabs>
        <w:ind w:left="1440"/>
      </w:pPr>
      <w:r w:rsidRPr="00764114">
        <w:t>ACTIVITY 3 Motor Pool and Shuttle Support Services</w:t>
      </w:r>
      <w:r w:rsidRPr="00764114">
        <w:tab/>
      </w:r>
      <w:r w:rsidRPr="00764114">
        <w:tab/>
      </w:r>
      <w:r w:rsidRPr="00764114">
        <w:tab/>
      </w:r>
    </w:p>
    <w:p w14:paraId="1B534C14"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59A5DA6" w14:textId="77777777" w:rsidR="00B526A7" w:rsidRPr="00764114" w:rsidRDefault="00B526A7" w:rsidP="00B526A7">
      <w:pPr>
        <w:tabs>
          <w:tab w:val="left" w:pos="978"/>
        </w:tabs>
        <w:ind w:left="540"/>
      </w:pPr>
    </w:p>
    <w:p w14:paraId="6E07A6F5" w14:textId="77777777" w:rsidR="00B526A7" w:rsidRPr="00764114" w:rsidRDefault="00B526A7" w:rsidP="00B526A7">
      <w:pPr>
        <w:tabs>
          <w:tab w:val="left" w:pos="978"/>
        </w:tabs>
        <w:ind w:left="1440"/>
      </w:pPr>
      <w:r w:rsidRPr="00764114">
        <w:t>ACTIVITY 4 Janitorial and Grounds Maintenance Support Services</w:t>
      </w:r>
      <w:r w:rsidRPr="00764114">
        <w:tab/>
      </w:r>
    </w:p>
    <w:p w14:paraId="369CF64C"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EA18DA9" w14:textId="77777777" w:rsidR="00B526A7" w:rsidRPr="00764114" w:rsidRDefault="00B526A7" w:rsidP="00B526A7">
      <w:pPr>
        <w:tabs>
          <w:tab w:val="left" w:pos="978"/>
        </w:tabs>
        <w:ind w:left="540"/>
      </w:pPr>
    </w:p>
    <w:p w14:paraId="56C4743E" w14:textId="77777777" w:rsidR="00B526A7" w:rsidRPr="00764114" w:rsidRDefault="00B526A7" w:rsidP="00B526A7">
      <w:pPr>
        <w:tabs>
          <w:tab w:val="left" w:pos="978"/>
        </w:tabs>
        <w:ind w:left="1440"/>
      </w:pPr>
      <w:r w:rsidRPr="00764114">
        <w:t>ACTIVITY 5 Warehouse Management Support Services</w:t>
      </w:r>
      <w:r w:rsidRPr="00764114">
        <w:tab/>
      </w:r>
      <w:r w:rsidRPr="00764114">
        <w:tab/>
      </w:r>
      <w:r w:rsidRPr="00764114">
        <w:tab/>
      </w:r>
    </w:p>
    <w:p w14:paraId="49AC6549"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5B67789" w14:textId="77777777" w:rsidR="00B526A7" w:rsidRPr="00764114" w:rsidRDefault="00B526A7" w:rsidP="00B526A7">
      <w:pPr>
        <w:tabs>
          <w:tab w:val="left" w:pos="978"/>
        </w:tabs>
      </w:pPr>
    </w:p>
    <w:p w14:paraId="7414B0B0" w14:textId="77777777" w:rsidR="00B526A7" w:rsidRPr="00764114" w:rsidRDefault="00B526A7" w:rsidP="00B526A7">
      <w:pPr>
        <w:tabs>
          <w:tab w:val="left" w:pos="978"/>
        </w:tabs>
        <w:ind w:left="1440"/>
      </w:pPr>
      <w:r w:rsidRPr="00764114">
        <w:t>ACTIVITY 6 Property Management Support Services</w:t>
      </w:r>
      <w:r w:rsidRPr="00764114">
        <w:tab/>
      </w:r>
      <w:r w:rsidRPr="00764114">
        <w:tab/>
      </w:r>
      <w:r w:rsidRPr="00764114">
        <w:tab/>
      </w:r>
      <w:r w:rsidRPr="00764114">
        <w:tab/>
      </w:r>
      <w:r w:rsidRPr="00764114">
        <w:tab/>
      </w:r>
    </w:p>
    <w:p w14:paraId="58CB3BC2" w14:textId="77777777" w:rsidR="00B526A7" w:rsidRPr="00764114" w:rsidRDefault="00B526A7" w:rsidP="00B526A7">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07C06A01" w14:textId="77777777" w:rsidR="00B526A7" w:rsidRPr="00764114" w:rsidRDefault="00B526A7" w:rsidP="00B526A7">
      <w:pPr>
        <w:tabs>
          <w:tab w:val="left" w:pos="978"/>
        </w:tabs>
        <w:ind w:left="540"/>
      </w:pPr>
    </w:p>
    <w:p w14:paraId="7BAF6ABF" w14:textId="77777777" w:rsidR="00B526A7" w:rsidRPr="00764114" w:rsidRDefault="00B526A7" w:rsidP="00B526A7">
      <w:pPr>
        <w:tabs>
          <w:tab w:val="left" w:pos="978"/>
        </w:tabs>
        <w:ind w:left="1440"/>
      </w:pPr>
      <w:r w:rsidRPr="00764114">
        <w:t>ACTIVITY 7 Snow Removal and Road Maintenance Support Services</w:t>
      </w:r>
    </w:p>
    <w:p w14:paraId="139F1F0B"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5A76B3FF"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r w:rsidRPr="00764114">
        <w:tab/>
      </w:r>
      <w:r w:rsidRPr="00764114">
        <w:tab/>
      </w:r>
    </w:p>
    <w:p w14:paraId="16E43706" w14:textId="77777777" w:rsidR="00B526A7" w:rsidRDefault="00B526A7" w:rsidP="00B526A7">
      <w:pPr>
        <w:tabs>
          <w:tab w:val="left" w:pos="978"/>
        </w:tabs>
        <w:ind w:left="540"/>
      </w:pPr>
      <w:r w:rsidRPr="00764114">
        <w:t xml:space="preserve">CLIN 4 </w:t>
      </w:r>
      <w:r>
        <w:t>ES&amp;H Support Services</w:t>
      </w:r>
      <w:r>
        <w:tab/>
      </w:r>
      <w:r>
        <w:tab/>
      </w:r>
      <w:r>
        <w:tab/>
      </w:r>
      <w:r>
        <w:tab/>
      </w:r>
      <w:r>
        <w:tab/>
      </w:r>
      <w:r>
        <w:tab/>
      </w:r>
      <w:r>
        <w:tab/>
        <w:t>(TBD)</w:t>
      </w:r>
    </w:p>
    <w:p w14:paraId="4C1F9E8C" w14:textId="77777777" w:rsidR="00B526A7" w:rsidRDefault="00B526A7" w:rsidP="00B526A7">
      <w:pPr>
        <w:tabs>
          <w:tab w:val="left" w:pos="978"/>
        </w:tabs>
        <w:ind w:left="540"/>
      </w:pPr>
    </w:p>
    <w:p w14:paraId="741231A1" w14:textId="77777777" w:rsidR="00B526A7" w:rsidRPr="00764114" w:rsidRDefault="00B526A7" w:rsidP="00B526A7">
      <w:pPr>
        <w:tabs>
          <w:tab w:val="left" w:pos="978"/>
        </w:tabs>
        <w:ind w:left="1440"/>
      </w:pPr>
      <w:r w:rsidRPr="00764114">
        <w:t>ACTIVITY 1 Environmental Program Support Services</w:t>
      </w:r>
    </w:p>
    <w:p w14:paraId="7906E658"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8BFBDB9" w14:textId="77777777" w:rsidR="00B526A7" w:rsidRPr="00764114" w:rsidRDefault="00B526A7" w:rsidP="00B526A7">
      <w:pPr>
        <w:tabs>
          <w:tab w:val="left" w:pos="978"/>
        </w:tabs>
        <w:ind w:left="540"/>
      </w:pPr>
    </w:p>
    <w:p w14:paraId="0EDE3083" w14:textId="77777777" w:rsidR="00B526A7" w:rsidRPr="00764114" w:rsidRDefault="00B526A7" w:rsidP="00B526A7">
      <w:pPr>
        <w:tabs>
          <w:tab w:val="left" w:pos="978"/>
        </w:tabs>
        <w:ind w:left="1440"/>
      </w:pPr>
      <w:r w:rsidRPr="00764114">
        <w:t>ACTIVITY 2 Occupational Health Program Support Services</w:t>
      </w:r>
    </w:p>
    <w:p w14:paraId="7CF7BDF2"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473EDB22"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p>
    <w:p w14:paraId="516988AF" w14:textId="77777777" w:rsidR="00B526A7" w:rsidRPr="00764114" w:rsidRDefault="00B526A7" w:rsidP="00B526A7">
      <w:pPr>
        <w:tabs>
          <w:tab w:val="left" w:pos="978"/>
        </w:tabs>
        <w:ind w:left="1440"/>
      </w:pPr>
      <w:r w:rsidRPr="00764114">
        <w:t>ACTIVITY 3 Safety Program Support Services</w:t>
      </w:r>
    </w:p>
    <w:p w14:paraId="58AD798A"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21C866A" w14:textId="77777777" w:rsidR="00B526A7" w:rsidRPr="00764114" w:rsidRDefault="00B526A7" w:rsidP="00B526A7">
      <w:pPr>
        <w:tabs>
          <w:tab w:val="left" w:pos="978"/>
        </w:tabs>
        <w:ind w:left="540"/>
      </w:pPr>
    </w:p>
    <w:p w14:paraId="6B5D5DD5" w14:textId="77777777" w:rsidR="00B526A7" w:rsidRPr="00764114" w:rsidRDefault="00B526A7" w:rsidP="00B526A7">
      <w:pPr>
        <w:tabs>
          <w:tab w:val="left" w:pos="978"/>
        </w:tabs>
        <w:ind w:left="1440"/>
      </w:pPr>
      <w:r w:rsidRPr="00764114">
        <w:t>ACTIVITY 4 Emergency Risk Management and Response Program Support Services</w:t>
      </w:r>
    </w:p>
    <w:p w14:paraId="77E59F99"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F28AE16" w14:textId="77777777" w:rsidR="00B526A7" w:rsidRPr="00764114" w:rsidRDefault="00B526A7" w:rsidP="00B526A7">
      <w:pPr>
        <w:tabs>
          <w:tab w:val="left" w:pos="978"/>
        </w:tabs>
        <w:ind w:left="540"/>
      </w:pPr>
    </w:p>
    <w:p w14:paraId="16AB656D" w14:textId="77777777" w:rsidR="00B526A7" w:rsidRPr="00764114" w:rsidRDefault="00B526A7" w:rsidP="00B526A7">
      <w:pPr>
        <w:tabs>
          <w:tab w:val="left" w:pos="978"/>
        </w:tabs>
        <w:ind w:left="1440"/>
      </w:pPr>
      <w:r w:rsidRPr="00764114">
        <w:t>ACTIVITY 5 Albany Groundwater Program Support Services</w:t>
      </w:r>
    </w:p>
    <w:p w14:paraId="485EBB7F"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54BDA1D" w14:textId="77777777" w:rsidR="00B526A7" w:rsidRPr="00764114" w:rsidRDefault="00B526A7" w:rsidP="00B526A7">
      <w:pPr>
        <w:tabs>
          <w:tab w:val="left" w:pos="978"/>
        </w:tabs>
        <w:ind w:left="540"/>
      </w:pPr>
    </w:p>
    <w:p w14:paraId="79FB88B6" w14:textId="77777777" w:rsidR="00B526A7" w:rsidRPr="00764114" w:rsidRDefault="00B526A7" w:rsidP="00B526A7">
      <w:pPr>
        <w:tabs>
          <w:tab w:val="left" w:pos="978"/>
        </w:tabs>
        <w:ind w:left="1440"/>
      </w:pPr>
      <w:r w:rsidRPr="00764114">
        <w:t>ACTIVITY 6 Industrial Hygiene Program Support Services</w:t>
      </w:r>
    </w:p>
    <w:p w14:paraId="41B8A9D3"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457D94B" w14:textId="77777777" w:rsidR="00B526A7" w:rsidRPr="00764114" w:rsidRDefault="00B526A7" w:rsidP="00B526A7">
      <w:pPr>
        <w:tabs>
          <w:tab w:val="left" w:pos="978"/>
        </w:tabs>
        <w:ind w:left="540"/>
      </w:pPr>
    </w:p>
    <w:p w14:paraId="193803B1" w14:textId="77777777" w:rsidR="00B526A7" w:rsidRPr="00764114" w:rsidRDefault="00B526A7" w:rsidP="00B526A7">
      <w:pPr>
        <w:tabs>
          <w:tab w:val="left" w:pos="978"/>
        </w:tabs>
        <w:ind w:left="1440"/>
      </w:pPr>
      <w:r w:rsidRPr="00764114">
        <w:t>ACTIVITY 7 Chemical Storage and Regulated Waste Program Support Services</w:t>
      </w:r>
    </w:p>
    <w:p w14:paraId="14F250EE"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F1773B5" w14:textId="77777777" w:rsidR="00B526A7" w:rsidRPr="00764114" w:rsidRDefault="00B526A7" w:rsidP="00B526A7">
      <w:pPr>
        <w:tabs>
          <w:tab w:val="left" w:pos="978"/>
        </w:tabs>
        <w:ind w:left="540"/>
      </w:pPr>
    </w:p>
    <w:p w14:paraId="31BEB7E7" w14:textId="77777777" w:rsidR="00B526A7" w:rsidRDefault="00B526A7" w:rsidP="00B526A7">
      <w:pPr>
        <w:tabs>
          <w:tab w:val="left" w:pos="978"/>
        </w:tabs>
        <w:ind w:left="540"/>
      </w:pPr>
      <w:r w:rsidRPr="00764114">
        <w:t xml:space="preserve">CLIN 5 </w:t>
      </w:r>
      <w:r>
        <w:t>Environmental Remediation/Disposal Services</w:t>
      </w:r>
    </w:p>
    <w:p w14:paraId="7CA1E7E4" w14:textId="77777777" w:rsidR="00B526A7" w:rsidRPr="00764114" w:rsidRDefault="00B526A7" w:rsidP="00B526A7">
      <w:pPr>
        <w:tabs>
          <w:tab w:val="left" w:pos="978"/>
        </w:tabs>
        <w:ind w:left="540"/>
      </w:pPr>
      <w:r w:rsidRPr="00764114">
        <w:t>(Cost-Plus-Fixed-Fee)</w:t>
      </w:r>
      <w:r w:rsidRPr="00764114">
        <w:tab/>
      </w:r>
    </w:p>
    <w:p w14:paraId="6A4A00E6" w14:textId="77777777" w:rsidR="00B526A7" w:rsidRPr="00764114" w:rsidRDefault="00B526A7" w:rsidP="00B526A7">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34116720" w14:textId="77777777" w:rsidR="00B526A7" w:rsidRPr="00764114" w:rsidRDefault="00B526A7" w:rsidP="00B526A7">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1AADFBDD" w14:textId="77777777" w:rsidR="00B526A7" w:rsidRPr="00764114" w:rsidRDefault="00B526A7" w:rsidP="00B526A7">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1FA3FA78" w14:textId="580846B5" w:rsidR="00B526A7" w:rsidRPr="00764114" w:rsidRDefault="00B526A7" w:rsidP="00B526A7">
      <w:pPr>
        <w:tabs>
          <w:tab w:val="left" w:pos="978"/>
        </w:tabs>
        <w:ind w:left="540"/>
      </w:pPr>
      <w:r w:rsidRPr="00764114">
        <w:tab/>
        <w:t>Total Estimated Cost plus Fixed-Fee</w:t>
      </w:r>
      <w:r w:rsidRPr="00764114">
        <w:tab/>
      </w:r>
      <w:r w:rsidRPr="00764114">
        <w:tab/>
      </w:r>
      <w:r w:rsidRPr="00764114">
        <w:tab/>
      </w:r>
      <w:r w:rsidRPr="00764114">
        <w:tab/>
      </w:r>
      <w:r w:rsidRPr="00764114">
        <w:tab/>
      </w:r>
      <w:r w:rsidRPr="00764114">
        <w:tab/>
      </w:r>
      <w:r>
        <w:t>(TBD</w:t>
      </w:r>
      <w:r w:rsidRPr="0007340D">
        <w:t>)</w:t>
      </w:r>
    </w:p>
    <w:p w14:paraId="70CC955F" w14:textId="77777777" w:rsidR="00B526A7" w:rsidRDefault="00B526A7" w:rsidP="00B526A7">
      <w:pPr>
        <w:tabs>
          <w:tab w:val="left" w:pos="978"/>
        </w:tabs>
        <w:ind w:left="540"/>
      </w:pPr>
    </w:p>
    <w:p w14:paraId="738B5E29" w14:textId="77777777" w:rsidR="00B526A7" w:rsidRPr="00764114" w:rsidRDefault="00B526A7" w:rsidP="00B526A7">
      <w:pPr>
        <w:tabs>
          <w:tab w:val="left" w:pos="978"/>
        </w:tabs>
        <w:ind w:left="1440"/>
      </w:pPr>
      <w:r w:rsidRPr="00764114">
        <w:t>ACTIVITY 1 Off-Site Remediation Program Support Services</w:t>
      </w:r>
    </w:p>
    <w:p w14:paraId="44A84674" w14:textId="77777777" w:rsidR="00B526A7" w:rsidRPr="00764114" w:rsidRDefault="00B526A7" w:rsidP="00B526A7">
      <w:pPr>
        <w:tabs>
          <w:tab w:val="left" w:pos="978"/>
        </w:tabs>
        <w:ind w:left="1440"/>
      </w:pPr>
      <w:r w:rsidRPr="00764114">
        <w:t>(Cost-Plus-Fixed-Fee)</w:t>
      </w:r>
      <w:r w:rsidRPr="00764114">
        <w:tab/>
      </w:r>
    </w:p>
    <w:p w14:paraId="06A397DA"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4D053327"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5B883868"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13E8D470" w14:textId="449B9F6E" w:rsidR="00B526A7" w:rsidRPr="00764114" w:rsidRDefault="00B526A7" w:rsidP="00B526A7">
      <w:pPr>
        <w:tabs>
          <w:tab w:val="left" w:pos="978"/>
        </w:tabs>
        <w:ind w:left="1440"/>
      </w:pPr>
      <w:r w:rsidRPr="00764114">
        <w:tab/>
        <w:t>Total Estimated Cost plus Fixed-Fee</w:t>
      </w:r>
      <w:r w:rsidRPr="00764114">
        <w:tab/>
      </w:r>
      <w:r w:rsidRPr="00764114">
        <w:tab/>
      </w:r>
      <w:r w:rsidRPr="00764114">
        <w:tab/>
      </w:r>
      <w:r w:rsidRPr="00764114">
        <w:tab/>
      </w:r>
      <w:r>
        <w:t>(TBD</w:t>
      </w:r>
      <w:r w:rsidRPr="0007340D">
        <w:t>)</w:t>
      </w:r>
    </w:p>
    <w:p w14:paraId="662A7A51" w14:textId="77777777" w:rsidR="00B526A7" w:rsidRPr="00764114" w:rsidRDefault="00B526A7" w:rsidP="00B526A7">
      <w:pPr>
        <w:tabs>
          <w:tab w:val="left" w:pos="978"/>
        </w:tabs>
        <w:ind w:left="1440"/>
      </w:pPr>
    </w:p>
    <w:p w14:paraId="06A36705" w14:textId="77777777" w:rsidR="00B526A7" w:rsidRPr="00764114" w:rsidRDefault="00B526A7" w:rsidP="00B526A7">
      <w:pPr>
        <w:tabs>
          <w:tab w:val="left" w:pos="978"/>
        </w:tabs>
        <w:ind w:left="1440"/>
      </w:pPr>
      <w:r w:rsidRPr="00764114">
        <w:t>ACTIVITY 2 Chemical Storage and Regulated Waste Disposal Services</w:t>
      </w:r>
    </w:p>
    <w:p w14:paraId="45B3EC61" w14:textId="77777777" w:rsidR="00B526A7" w:rsidRPr="00764114" w:rsidRDefault="00B526A7" w:rsidP="00B526A7">
      <w:pPr>
        <w:tabs>
          <w:tab w:val="left" w:pos="978"/>
        </w:tabs>
        <w:ind w:left="1440"/>
      </w:pPr>
      <w:r w:rsidRPr="00764114">
        <w:t>(Cost-Plus-Fixed-Fee)</w:t>
      </w:r>
      <w:r w:rsidRPr="00764114">
        <w:tab/>
      </w:r>
    </w:p>
    <w:p w14:paraId="22801C9B"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27D63835"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6037112F"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3B9B204D" w14:textId="77777777" w:rsidR="00B526A7" w:rsidRPr="00764114" w:rsidRDefault="00B526A7" w:rsidP="00B526A7">
      <w:pPr>
        <w:tabs>
          <w:tab w:val="left" w:pos="978"/>
        </w:tabs>
        <w:ind w:left="1440"/>
      </w:pPr>
      <w:r w:rsidRPr="00764114">
        <w:tab/>
        <w:t>Total Estimated Cost plus Fixed-Fee</w:t>
      </w:r>
      <w:r w:rsidRPr="00764114">
        <w:tab/>
      </w:r>
      <w:r w:rsidRPr="00764114">
        <w:tab/>
      </w:r>
      <w:r w:rsidRPr="00764114">
        <w:tab/>
      </w:r>
      <w:r w:rsidRPr="00764114">
        <w:tab/>
        <w:t>(TBD)</w:t>
      </w:r>
    </w:p>
    <w:p w14:paraId="19E2773B" w14:textId="77777777" w:rsidR="00764114" w:rsidRPr="00764114" w:rsidRDefault="00764114" w:rsidP="00764114">
      <w:pPr>
        <w:tabs>
          <w:tab w:val="left" w:pos="978"/>
        </w:tabs>
        <w:ind w:left="540"/>
      </w:pPr>
    </w:p>
    <w:p w14:paraId="47E50B0C" w14:textId="04D6EEEA" w:rsidR="00F2717D" w:rsidRPr="00764114" w:rsidRDefault="00764114" w:rsidP="00F2717D">
      <w:pPr>
        <w:tabs>
          <w:tab w:val="left" w:pos="1800"/>
        </w:tabs>
        <w:ind w:left="540"/>
      </w:pPr>
      <w:r w:rsidRPr="00764114">
        <w:t>CLIN 6 IDIQ Services</w:t>
      </w:r>
      <w:r w:rsidRPr="00764114">
        <w:tab/>
      </w:r>
      <w:r w:rsidRPr="00764114">
        <w:tab/>
      </w:r>
      <w:r w:rsidRPr="00764114">
        <w:tab/>
      </w:r>
      <w:r w:rsidRPr="00764114">
        <w:tab/>
      </w:r>
      <w:r w:rsidRPr="00764114">
        <w:tab/>
      </w:r>
      <w:r w:rsidRPr="00764114">
        <w:tab/>
      </w:r>
      <w:r w:rsidRPr="00764114">
        <w:tab/>
      </w:r>
      <w:r w:rsidRPr="00764114">
        <w:tab/>
      </w:r>
      <w:r w:rsidR="00F2717D" w:rsidRPr="00764114">
        <w:t>(</w:t>
      </w:r>
      <w:r w:rsidR="00F2717D">
        <w:t>Not to exceed $100,000)</w:t>
      </w:r>
    </w:p>
    <w:p w14:paraId="2004CC81" w14:textId="1C9178CB" w:rsidR="00764114" w:rsidRPr="00764114" w:rsidRDefault="00F2717D" w:rsidP="00764114">
      <w:pPr>
        <w:tabs>
          <w:tab w:val="left" w:pos="978"/>
        </w:tabs>
        <w:ind w:left="540"/>
      </w:pPr>
      <w:bookmarkStart w:id="8" w:name="_Hlk536084898"/>
      <w:r w:rsidRPr="00F2717D">
        <w:t>(Firm-Fixed Price</w:t>
      </w:r>
      <w:r>
        <w:t>/</w:t>
      </w:r>
      <w:r w:rsidRPr="00764114">
        <w:t>Cost plus Fixed-Fee</w:t>
      </w:r>
      <w:r w:rsidRPr="00F2717D">
        <w:t>)</w:t>
      </w:r>
    </w:p>
    <w:bookmarkEnd w:id="8"/>
    <w:p w14:paraId="732641EF" w14:textId="77777777" w:rsidR="00764114" w:rsidRPr="00764114" w:rsidRDefault="00764114" w:rsidP="00764114">
      <w:pPr>
        <w:tabs>
          <w:tab w:val="left" w:pos="978"/>
        </w:tabs>
        <w:ind w:left="540"/>
      </w:pPr>
    </w:p>
    <w:p w14:paraId="5E29B311" w14:textId="77777777" w:rsidR="00764114" w:rsidRPr="00764114" w:rsidRDefault="00764114" w:rsidP="00764114">
      <w:pPr>
        <w:tabs>
          <w:tab w:val="left" w:pos="978"/>
        </w:tabs>
        <w:ind w:left="540"/>
        <w:rPr>
          <w:b/>
          <w:u w:val="single"/>
        </w:rPr>
      </w:pPr>
    </w:p>
    <w:p w14:paraId="00C78944" w14:textId="77777777" w:rsidR="00764114" w:rsidRPr="00764114" w:rsidRDefault="00764114" w:rsidP="00764114">
      <w:pPr>
        <w:tabs>
          <w:tab w:val="left" w:pos="978"/>
        </w:tabs>
        <w:ind w:left="540"/>
        <w:rPr>
          <w:b/>
          <w:u w:val="single"/>
        </w:rPr>
      </w:pPr>
      <w:r>
        <w:rPr>
          <w:b/>
          <w:u w:val="single"/>
        </w:rPr>
        <w:t>Option Period 3 (49th month through 60</w:t>
      </w:r>
      <w:r w:rsidRPr="00764114">
        <w:rPr>
          <w:b/>
          <w:u w:val="single"/>
        </w:rPr>
        <w:t>th month)</w:t>
      </w:r>
    </w:p>
    <w:p w14:paraId="01E9B360" w14:textId="77777777" w:rsidR="00764114" w:rsidRPr="00764114" w:rsidRDefault="00764114" w:rsidP="00764114">
      <w:pPr>
        <w:tabs>
          <w:tab w:val="left" w:pos="1800"/>
        </w:tabs>
        <w:ind w:left="540"/>
      </w:pPr>
      <w:r w:rsidRPr="00764114">
        <w:t>CLIN 1 R&amp;D Support Services</w:t>
      </w:r>
    </w:p>
    <w:p w14:paraId="7D9309CB" w14:textId="77777777" w:rsidR="00764114" w:rsidRPr="00764114" w:rsidRDefault="00764114" w:rsidP="00764114">
      <w:pPr>
        <w:tabs>
          <w:tab w:val="left" w:pos="1800"/>
        </w:tabs>
        <w:ind w:left="540"/>
      </w:pPr>
      <w:r w:rsidRPr="00764114">
        <w:t>(Firm-Fixed Price)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0CEBA4A0" w14:textId="77777777" w:rsidR="00764114" w:rsidRPr="00764114" w:rsidRDefault="00764114" w:rsidP="00764114">
      <w:pPr>
        <w:tabs>
          <w:tab w:val="left" w:pos="1800"/>
        </w:tabs>
        <w:ind w:left="540"/>
      </w:pPr>
      <w:r w:rsidRPr="00764114">
        <w:tab/>
      </w:r>
      <w:r w:rsidRPr="00764114">
        <w:tab/>
      </w:r>
      <w:r w:rsidRPr="00764114">
        <w:tab/>
      </w:r>
    </w:p>
    <w:p w14:paraId="47173A42" w14:textId="77777777" w:rsidR="00764114" w:rsidRPr="00764114" w:rsidRDefault="00764114" w:rsidP="00764114">
      <w:pPr>
        <w:tabs>
          <w:tab w:val="left" w:pos="1800"/>
        </w:tabs>
        <w:ind w:left="540"/>
      </w:pPr>
      <w:r w:rsidRPr="00764114">
        <w:t xml:space="preserve">CLIN 2 R&amp;D Equipment/Materials  </w:t>
      </w:r>
    </w:p>
    <w:p w14:paraId="0F773782" w14:textId="04C1555D" w:rsidR="00764114" w:rsidRPr="00764114" w:rsidRDefault="00F2717D" w:rsidP="00F2717D">
      <w:pPr>
        <w:tabs>
          <w:tab w:val="left" w:pos="1800"/>
        </w:tabs>
        <w:ind w:left="540"/>
      </w:pPr>
      <w:r>
        <w:t>(Cost-Plus-Fixed-Fee)</w:t>
      </w:r>
      <w:r>
        <w:tab/>
      </w:r>
    </w:p>
    <w:p w14:paraId="6B991FBC" w14:textId="77777777" w:rsidR="00764114" w:rsidRPr="00764114" w:rsidRDefault="00764114" w:rsidP="00764114">
      <w:pPr>
        <w:tabs>
          <w:tab w:val="left" w:pos="1800"/>
        </w:tabs>
        <w:ind w:left="540"/>
      </w:pPr>
      <w:r w:rsidRPr="00764114">
        <w:tab/>
        <w:t>Estimated Cost (based on level of effort)</w:t>
      </w:r>
      <w:r w:rsidRPr="00764114">
        <w:tab/>
      </w:r>
      <w:r w:rsidRPr="00764114">
        <w:tab/>
      </w:r>
      <w:r w:rsidRPr="00764114">
        <w:tab/>
      </w:r>
      <w:r w:rsidRPr="00764114">
        <w:tab/>
        <w:t>(TBD)</w:t>
      </w:r>
    </w:p>
    <w:p w14:paraId="6C636143" w14:textId="77777777" w:rsidR="00764114" w:rsidRPr="00764114" w:rsidRDefault="00764114" w:rsidP="00764114">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3B972BD2" w14:textId="023FD5BA" w:rsidR="00764114" w:rsidRPr="00764114" w:rsidRDefault="00764114" w:rsidP="00F2717D">
      <w:pPr>
        <w:tabs>
          <w:tab w:val="left" w:pos="1800"/>
        </w:tabs>
        <w:ind w:left="540"/>
      </w:pPr>
      <w:r w:rsidRPr="00764114">
        <w:tab/>
        <w:t>Total Estimated Cost plus Fixed-Fee</w:t>
      </w:r>
      <w:r w:rsidRPr="00764114">
        <w:tab/>
      </w:r>
      <w:r w:rsidRPr="00764114">
        <w:tab/>
      </w:r>
      <w:r w:rsidRPr="00764114">
        <w:tab/>
      </w:r>
      <w:r w:rsidRPr="00764114">
        <w:tab/>
      </w:r>
      <w:r w:rsidRPr="00764114">
        <w:tab/>
      </w:r>
      <w:r w:rsidR="00F2717D" w:rsidRPr="00764114">
        <w:t>(</w:t>
      </w:r>
      <w:r w:rsidR="00F2717D">
        <w:t>Not to exceed $1,000,000)</w:t>
      </w:r>
    </w:p>
    <w:p w14:paraId="3178E118" w14:textId="77777777" w:rsidR="00764114" w:rsidRPr="00764114" w:rsidRDefault="00764114" w:rsidP="00764114">
      <w:pPr>
        <w:tabs>
          <w:tab w:val="left" w:pos="1800"/>
        </w:tabs>
        <w:ind w:left="540"/>
      </w:pPr>
    </w:p>
    <w:p w14:paraId="02B4319E" w14:textId="77777777" w:rsidR="00B526A7" w:rsidRDefault="00B526A7" w:rsidP="00B526A7">
      <w:pPr>
        <w:tabs>
          <w:tab w:val="left" w:pos="1800"/>
        </w:tabs>
        <w:ind w:left="540"/>
      </w:pPr>
      <w:r w:rsidRPr="00764114">
        <w:t xml:space="preserve">CLIN 3 </w:t>
      </w:r>
      <w:r>
        <w:t>Engineering and Facilities Support Services</w:t>
      </w:r>
      <w:r>
        <w:tab/>
      </w:r>
      <w:r>
        <w:tab/>
      </w:r>
      <w:r>
        <w:tab/>
      </w:r>
      <w:r>
        <w:tab/>
      </w:r>
      <w:r>
        <w:tab/>
        <w:t>(TBD)</w:t>
      </w:r>
    </w:p>
    <w:p w14:paraId="55E023D5" w14:textId="77777777" w:rsidR="00B526A7" w:rsidRDefault="00B526A7" w:rsidP="00B526A7">
      <w:pPr>
        <w:tabs>
          <w:tab w:val="left" w:pos="1800"/>
        </w:tabs>
        <w:ind w:left="540"/>
      </w:pPr>
    </w:p>
    <w:p w14:paraId="12CB8D62" w14:textId="77777777" w:rsidR="00B526A7" w:rsidRPr="00764114" w:rsidRDefault="00B526A7" w:rsidP="00B526A7">
      <w:pPr>
        <w:tabs>
          <w:tab w:val="left" w:pos="1800"/>
        </w:tabs>
        <w:ind w:left="1440"/>
      </w:pPr>
      <w:r w:rsidRPr="00764114">
        <w:t>ACTIVITY 1 General Engineering Support Services</w:t>
      </w:r>
    </w:p>
    <w:p w14:paraId="25FB9B68" w14:textId="77777777" w:rsidR="00B526A7" w:rsidRPr="00764114" w:rsidRDefault="00B526A7" w:rsidP="00B526A7">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0859E1A" w14:textId="77777777" w:rsidR="00B526A7" w:rsidRPr="00764114" w:rsidRDefault="00B526A7" w:rsidP="00B526A7">
      <w:pPr>
        <w:tabs>
          <w:tab w:val="left" w:pos="1800"/>
        </w:tabs>
        <w:ind w:left="540"/>
      </w:pPr>
    </w:p>
    <w:p w14:paraId="610F238F" w14:textId="77777777" w:rsidR="00B526A7" w:rsidRPr="00764114" w:rsidRDefault="00B526A7" w:rsidP="00B526A7">
      <w:pPr>
        <w:tabs>
          <w:tab w:val="left" w:pos="1800"/>
        </w:tabs>
        <w:ind w:left="1440"/>
      </w:pPr>
      <w:r w:rsidRPr="00764114">
        <w:t>ACTIVITY 2 Site Operations Support Services</w:t>
      </w:r>
    </w:p>
    <w:p w14:paraId="1CD4162B"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F6334B5" w14:textId="77777777" w:rsidR="00B526A7" w:rsidRPr="00764114" w:rsidRDefault="00B526A7" w:rsidP="00B526A7">
      <w:pPr>
        <w:tabs>
          <w:tab w:val="left" w:pos="978"/>
        </w:tabs>
        <w:ind w:left="540"/>
      </w:pPr>
    </w:p>
    <w:p w14:paraId="6BE9C95C" w14:textId="77777777" w:rsidR="00B526A7" w:rsidRPr="00764114" w:rsidRDefault="00B526A7" w:rsidP="00B526A7">
      <w:pPr>
        <w:tabs>
          <w:tab w:val="left" w:pos="978"/>
        </w:tabs>
        <w:ind w:left="1440"/>
      </w:pPr>
      <w:r w:rsidRPr="00764114">
        <w:t>ACTIVITY 3 Motor Pool and Shuttle Support Services</w:t>
      </w:r>
      <w:r w:rsidRPr="00764114">
        <w:tab/>
      </w:r>
      <w:r w:rsidRPr="00764114">
        <w:tab/>
      </w:r>
      <w:r w:rsidRPr="00764114">
        <w:tab/>
      </w:r>
    </w:p>
    <w:p w14:paraId="02DEC4D0"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73112BD" w14:textId="77777777" w:rsidR="00B526A7" w:rsidRPr="00764114" w:rsidRDefault="00B526A7" w:rsidP="00B526A7">
      <w:pPr>
        <w:tabs>
          <w:tab w:val="left" w:pos="978"/>
        </w:tabs>
        <w:ind w:left="540"/>
      </w:pPr>
    </w:p>
    <w:p w14:paraId="70A8B8D2" w14:textId="77777777" w:rsidR="00B526A7" w:rsidRPr="00764114" w:rsidRDefault="00B526A7" w:rsidP="00B526A7">
      <w:pPr>
        <w:tabs>
          <w:tab w:val="left" w:pos="978"/>
        </w:tabs>
        <w:ind w:left="1440"/>
      </w:pPr>
      <w:r w:rsidRPr="00764114">
        <w:t>ACTIVITY 4 Janitorial and Grounds Maintenance Support Services</w:t>
      </w:r>
      <w:r w:rsidRPr="00764114">
        <w:tab/>
      </w:r>
    </w:p>
    <w:p w14:paraId="13C7512B"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081A248" w14:textId="77777777" w:rsidR="00B526A7" w:rsidRPr="00764114" w:rsidRDefault="00B526A7" w:rsidP="00B526A7">
      <w:pPr>
        <w:tabs>
          <w:tab w:val="left" w:pos="978"/>
        </w:tabs>
        <w:ind w:left="540"/>
      </w:pPr>
    </w:p>
    <w:p w14:paraId="683B7ED1" w14:textId="77777777" w:rsidR="00B526A7" w:rsidRPr="00764114" w:rsidRDefault="00B526A7" w:rsidP="00B526A7">
      <w:pPr>
        <w:tabs>
          <w:tab w:val="left" w:pos="978"/>
        </w:tabs>
        <w:ind w:left="1440"/>
      </w:pPr>
      <w:r w:rsidRPr="00764114">
        <w:t>ACTIVITY 5 Warehouse Management Support Services</w:t>
      </w:r>
      <w:r w:rsidRPr="00764114">
        <w:tab/>
      </w:r>
      <w:r w:rsidRPr="00764114">
        <w:tab/>
      </w:r>
      <w:r w:rsidRPr="00764114">
        <w:tab/>
      </w:r>
    </w:p>
    <w:p w14:paraId="4D7D0FE3"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51D749E3" w14:textId="77777777" w:rsidR="00B526A7" w:rsidRPr="00764114" w:rsidRDefault="00B526A7" w:rsidP="00B526A7">
      <w:pPr>
        <w:tabs>
          <w:tab w:val="left" w:pos="978"/>
        </w:tabs>
      </w:pPr>
    </w:p>
    <w:p w14:paraId="4B3A5BD0" w14:textId="77777777" w:rsidR="00B526A7" w:rsidRPr="00764114" w:rsidRDefault="00B526A7" w:rsidP="00B526A7">
      <w:pPr>
        <w:tabs>
          <w:tab w:val="left" w:pos="978"/>
        </w:tabs>
        <w:ind w:left="1440"/>
      </w:pPr>
      <w:r w:rsidRPr="00764114">
        <w:t>ACTIVITY 6 Property Management Support Services</w:t>
      </w:r>
      <w:r w:rsidRPr="00764114">
        <w:tab/>
      </w:r>
      <w:r w:rsidRPr="00764114">
        <w:tab/>
      </w:r>
      <w:r w:rsidRPr="00764114">
        <w:tab/>
      </w:r>
      <w:r w:rsidRPr="00764114">
        <w:tab/>
      </w:r>
      <w:r w:rsidRPr="00764114">
        <w:tab/>
      </w:r>
    </w:p>
    <w:p w14:paraId="18E105F1" w14:textId="77777777" w:rsidR="00B526A7" w:rsidRPr="00764114" w:rsidRDefault="00B526A7" w:rsidP="00B526A7">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0BADBE0E" w14:textId="77777777" w:rsidR="00B526A7" w:rsidRPr="00764114" w:rsidRDefault="00B526A7" w:rsidP="00B526A7">
      <w:pPr>
        <w:tabs>
          <w:tab w:val="left" w:pos="978"/>
        </w:tabs>
        <w:ind w:left="540"/>
      </w:pPr>
    </w:p>
    <w:p w14:paraId="2360C7D9" w14:textId="77777777" w:rsidR="00B526A7" w:rsidRPr="00764114" w:rsidRDefault="00B526A7" w:rsidP="00B526A7">
      <w:pPr>
        <w:tabs>
          <w:tab w:val="left" w:pos="978"/>
        </w:tabs>
        <w:ind w:left="1440"/>
      </w:pPr>
      <w:r w:rsidRPr="00764114">
        <w:t>ACTIVITY 7 Snow Removal and Road Maintenance Support Services</w:t>
      </w:r>
    </w:p>
    <w:p w14:paraId="52DFA27A"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8690992"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r w:rsidRPr="00764114">
        <w:tab/>
      </w:r>
      <w:r w:rsidRPr="00764114">
        <w:tab/>
      </w:r>
    </w:p>
    <w:p w14:paraId="20A10B6B" w14:textId="77777777" w:rsidR="00B526A7" w:rsidRDefault="00B526A7" w:rsidP="00B526A7">
      <w:pPr>
        <w:tabs>
          <w:tab w:val="left" w:pos="978"/>
        </w:tabs>
        <w:ind w:left="540"/>
      </w:pPr>
      <w:r w:rsidRPr="00764114">
        <w:t xml:space="preserve">CLIN 4 </w:t>
      </w:r>
      <w:r>
        <w:t>ES&amp;H Support Services</w:t>
      </w:r>
      <w:r>
        <w:tab/>
      </w:r>
      <w:r>
        <w:tab/>
      </w:r>
      <w:r>
        <w:tab/>
      </w:r>
      <w:r>
        <w:tab/>
      </w:r>
      <w:r>
        <w:tab/>
      </w:r>
      <w:r>
        <w:tab/>
      </w:r>
      <w:r>
        <w:tab/>
        <w:t>(TBD)</w:t>
      </w:r>
    </w:p>
    <w:p w14:paraId="5D3FD87E" w14:textId="77777777" w:rsidR="00B526A7" w:rsidRDefault="00B526A7" w:rsidP="00B526A7">
      <w:pPr>
        <w:tabs>
          <w:tab w:val="left" w:pos="978"/>
        </w:tabs>
        <w:ind w:left="540"/>
      </w:pPr>
    </w:p>
    <w:p w14:paraId="756144B1" w14:textId="77777777" w:rsidR="00B526A7" w:rsidRPr="00764114" w:rsidRDefault="00B526A7" w:rsidP="00B526A7">
      <w:pPr>
        <w:tabs>
          <w:tab w:val="left" w:pos="978"/>
        </w:tabs>
        <w:ind w:left="1440"/>
      </w:pPr>
      <w:r w:rsidRPr="00764114">
        <w:t>ACTIVITY 1 Environmental Program Support Services</w:t>
      </w:r>
    </w:p>
    <w:p w14:paraId="2F954239"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C1A4B5E" w14:textId="77777777" w:rsidR="00B526A7" w:rsidRPr="00764114" w:rsidRDefault="00B526A7" w:rsidP="00B526A7">
      <w:pPr>
        <w:tabs>
          <w:tab w:val="left" w:pos="978"/>
        </w:tabs>
        <w:ind w:left="540"/>
      </w:pPr>
    </w:p>
    <w:p w14:paraId="67CA13A3" w14:textId="77777777" w:rsidR="00B526A7" w:rsidRPr="00764114" w:rsidRDefault="00B526A7" w:rsidP="00B526A7">
      <w:pPr>
        <w:tabs>
          <w:tab w:val="left" w:pos="978"/>
        </w:tabs>
        <w:ind w:left="1440"/>
      </w:pPr>
      <w:r w:rsidRPr="00764114">
        <w:t>ACTIVITY 2 Occupational Health Program Support Services</w:t>
      </w:r>
    </w:p>
    <w:p w14:paraId="4E6040C9"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5DA2406D"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p>
    <w:p w14:paraId="348E7488" w14:textId="77777777" w:rsidR="00B526A7" w:rsidRPr="00764114" w:rsidRDefault="00B526A7" w:rsidP="00B526A7">
      <w:pPr>
        <w:tabs>
          <w:tab w:val="left" w:pos="978"/>
        </w:tabs>
        <w:ind w:left="1440"/>
      </w:pPr>
      <w:r w:rsidRPr="00764114">
        <w:t>ACTIVITY 3 Safety Program Support Services</w:t>
      </w:r>
    </w:p>
    <w:p w14:paraId="58196490"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133DC60" w14:textId="77777777" w:rsidR="00B526A7" w:rsidRPr="00764114" w:rsidRDefault="00B526A7" w:rsidP="00B526A7">
      <w:pPr>
        <w:tabs>
          <w:tab w:val="left" w:pos="978"/>
        </w:tabs>
        <w:ind w:left="540"/>
      </w:pPr>
    </w:p>
    <w:p w14:paraId="1D9A3694" w14:textId="77777777" w:rsidR="00B526A7" w:rsidRPr="00764114" w:rsidRDefault="00B526A7" w:rsidP="00B526A7">
      <w:pPr>
        <w:tabs>
          <w:tab w:val="left" w:pos="978"/>
        </w:tabs>
        <w:ind w:left="1440"/>
      </w:pPr>
      <w:r w:rsidRPr="00764114">
        <w:t>ACTIVITY 4 Emergency Risk Management and Response Program Support Services</w:t>
      </w:r>
    </w:p>
    <w:p w14:paraId="402C8E3A"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8592555" w14:textId="77777777" w:rsidR="00B526A7" w:rsidRPr="00764114" w:rsidRDefault="00B526A7" w:rsidP="00B526A7">
      <w:pPr>
        <w:tabs>
          <w:tab w:val="left" w:pos="978"/>
        </w:tabs>
        <w:ind w:left="540"/>
      </w:pPr>
    </w:p>
    <w:p w14:paraId="5EF9F4AF" w14:textId="77777777" w:rsidR="00B526A7" w:rsidRPr="00764114" w:rsidRDefault="00B526A7" w:rsidP="00B526A7">
      <w:pPr>
        <w:tabs>
          <w:tab w:val="left" w:pos="978"/>
        </w:tabs>
        <w:ind w:left="1440"/>
      </w:pPr>
      <w:r w:rsidRPr="00764114">
        <w:t>ACTIVITY 5 Albany Groundwater Program Support Services</w:t>
      </w:r>
    </w:p>
    <w:p w14:paraId="362CD05E"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042641D" w14:textId="77777777" w:rsidR="00B526A7" w:rsidRPr="00764114" w:rsidRDefault="00B526A7" w:rsidP="00B526A7">
      <w:pPr>
        <w:tabs>
          <w:tab w:val="left" w:pos="978"/>
        </w:tabs>
        <w:ind w:left="540"/>
      </w:pPr>
    </w:p>
    <w:p w14:paraId="3E078EB1" w14:textId="77777777" w:rsidR="00B526A7" w:rsidRPr="00764114" w:rsidRDefault="00B526A7" w:rsidP="00B526A7">
      <w:pPr>
        <w:tabs>
          <w:tab w:val="left" w:pos="978"/>
        </w:tabs>
        <w:ind w:left="1440"/>
      </w:pPr>
      <w:r w:rsidRPr="00764114">
        <w:t>ACTIVITY 6 Industrial Hygiene Program Support Services</w:t>
      </w:r>
    </w:p>
    <w:p w14:paraId="42F9F457"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A1F97DB" w14:textId="77777777" w:rsidR="00B526A7" w:rsidRPr="00764114" w:rsidRDefault="00B526A7" w:rsidP="00B526A7">
      <w:pPr>
        <w:tabs>
          <w:tab w:val="left" w:pos="978"/>
        </w:tabs>
        <w:ind w:left="540"/>
      </w:pPr>
    </w:p>
    <w:p w14:paraId="791175C3" w14:textId="77777777" w:rsidR="00B526A7" w:rsidRPr="00764114" w:rsidRDefault="00B526A7" w:rsidP="00B526A7">
      <w:pPr>
        <w:tabs>
          <w:tab w:val="left" w:pos="978"/>
        </w:tabs>
        <w:ind w:left="1440"/>
      </w:pPr>
      <w:r w:rsidRPr="00764114">
        <w:t>ACTIVITY 7 Chemical Storage and Regulated Waste Program Support Services</w:t>
      </w:r>
    </w:p>
    <w:p w14:paraId="2DDFA570"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7DA8D3B" w14:textId="77777777" w:rsidR="00B526A7" w:rsidRPr="00764114" w:rsidRDefault="00B526A7" w:rsidP="00B526A7">
      <w:pPr>
        <w:tabs>
          <w:tab w:val="left" w:pos="978"/>
        </w:tabs>
        <w:ind w:left="540"/>
      </w:pPr>
    </w:p>
    <w:p w14:paraId="1668FE95" w14:textId="77777777" w:rsidR="00B526A7" w:rsidRDefault="00B526A7" w:rsidP="00B526A7">
      <w:pPr>
        <w:tabs>
          <w:tab w:val="left" w:pos="978"/>
        </w:tabs>
        <w:ind w:left="540"/>
      </w:pPr>
      <w:r w:rsidRPr="00764114">
        <w:t xml:space="preserve">CLIN 5 </w:t>
      </w:r>
      <w:r>
        <w:t>Environmental Remediation/Disposal Services</w:t>
      </w:r>
    </w:p>
    <w:p w14:paraId="54FB4E34" w14:textId="77777777" w:rsidR="00B526A7" w:rsidRPr="00764114" w:rsidRDefault="00B526A7" w:rsidP="00B526A7">
      <w:pPr>
        <w:tabs>
          <w:tab w:val="left" w:pos="978"/>
        </w:tabs>
        <w:ind w:left="540"/>
      </w:pPr>
      <w:r w:rsidRPr="00764114">
        <w:t>(Cost-Plus-Fixed-Fee)</w:t>
      </w:r>
      <w:r w:rsidRPr="00764114">
        <w:tab/>
      </w:r>
    </w:p>
    <w:p w14:paraId="47F403F2" w14:textId="77777777" w:rsidR="00B526A7" w:rsidRPr="00764114" w:rsidRDefault="00B526A7" w:rsidP="00B526A7">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774839B2" w14:textId="77777777" w:rsidR="00B526A7" w:rsidRPr="00764114" w:rsidRDefault="00B526A7" w:rsidP="00B526A7">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28DA5940" w14:textId="77777777" w:rsidR="00B526A7" w:rsidRPr="00764114" w:rsidRDefault="00B526A7" w:rsidP="00B526A7">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5B9EC231" w14:textId="6ACB50E2" w:rsidR="00B526A7" w:rsidRPr="00764114" w:rsidRDefault="00B526A7" w:rsidP="00B526A7">
      <w:pPr>
        <w:tabs>
          <w:tab w:val="left" w:pos="978"/>
        </w:tabs>
        <w:ind w:left="540"/>
      </w:pPr>
      <w:r w:rsidRPr="00764114">
        <w:tab/>
        <w:t>Total Estimated Cost plus Fixed-Fee</w:t>
      </w:r>
      <w:r w:rsidRPr="00764114">
        <w:tab/>
      </w:r>
      <w:r w:rsidRPr="00764114">
        <w:tab/>
      </w:r>
      <w:r w:rsidRPr="00764114">
        <w:tab/>
      </w:r>
      <w:r w:rsidRPr="00764114">
        <w:tab/>
      </w:r>
      <w:r w:rsidRPr="00764114">
        <w:tab/>
      </w:r>
      <w:r w:rsidRPr="00764114">
        <w:tab/>
      </w:r>
      <w:r>
        <w:t>(TBD</w:t>
      </w:r>
      <w:r w:rsidRPr="0007340D">
        <w:t>)</w:t>
      </w:r>
    </w:p>
    <w:p w14:paraId="748CB8C0" w14:textId="77777777" w:rsidR="00B526A7" w:rsidRDefault="00B526A7" w:rsidP="00B526A7">
      <w:pPr>
        <w:tabs>
          <w:tab w:val="left" w:pos="978"/>
        </w:tabs>
        <w:ind w:left="540"/>
      </w:pPr>
    </w:p>
    <w:p w14:paraId="55988D9E" w14:textId="77777777" w:rsidR="00B526A7" w:rsidRPr="00764114" w:rsidRDefault="00B526A7" w:rsidP="00B526A7">
      <w:pPr>
        <w:tabs>
          <w:tab w:val="left" w:pos="978"/>
        </w:tabs>
        <w:ind w:left="1440"/>
      </w:pPr>
      <w:r w:rsidRPr="00764114">
        <w:t>ACTIVITY 1 Off-Site Remediation Program Support Services</w:t>
      </w:r>
    </w:p>
    <w:p w14:paraId="587DC794" w14:textId="77777777" w:rsidR="00B526A7" w:rsidRPr="00764114" w:rsidRDefault="00B526A7" w:rsidP="00B526A7">
      <w:pPr>
        <w:tabs>
          <w:tab w:val="left" w:pos="978"/>
        </w:tabs>
        <w:ind w:left="1440"/>
      </w:pPr>
      <w:r w:rsidRPr="00764114">
        <w:t>(Cost-Plus-Fixed-Fee)</w:t>
      </w:r>
      <w:r w:rsidRPr="00764114">
        <w:tab/>
      </w:r>
    </w:p>
    <w:p w14:paraId="6C5E6928"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7CF50F0D"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604F58BC"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5F0C1D9B" w14:textId="2D4051A1" w:rsidR="00B526A7" w:rsidRPr="00764114" w:rsidRDefault="00B526A7" w:rsidP="00B526A7">
      <w:pPr>
        <w:tabs>
          <w:tab w:val="left" w:pos="978"/>
        </w:tabs>
        <w:ind w:left="1440"/>
      </w:pPr>
      <w:r w:rsidRPr="00764114">
        <w:tab/>
        <w:t>Total Estimated Cost plus Fixed-Fee</w:t>
      </w:r>
      <w:r w:rsidRPr="00764114">
        <w:tab/>
      </w:r>
      <w:r w:rsidRPr="00764114">
        <w:tab/>
      </w:r>
      <w:r w:rsidRPr="00764114">
        <w:tab/>
      </w:r>
      <w:r w:rsidRPr="00764114">
        <w:tab/>
      </w:r>
      <w:r>
        <w:t>(TBD</w:t>
      </w:r>
      <w:r w:rsidRPr="0007340D">
        <w:t>)</w:t>
      </w:r>
    </w:p>
    <w:p w14:paraId="6ED8A011" w14:textId="77777777" w:rsidR="00B526A7" w:rsidRPr="00764114" w:rsidRDefault="00B526A7" w:rsidP="00B526A7">
      <w:pPr>
        <w:tabs>
          <w:tab w:val="left" w:pos="978"/>
        </w:tabs>
        <w:ind w:left="1440"/>
      </w:pPr>
    </w:p>
    <w:p w14:paraId="0781A770" w14:textId="77777777" w:rsidR="00B526A7" w:rsidRPr="00764114" w:rsidRDefault="00B526A7" w:rsidP="00B526A7">
      <w:pPr>
        <w:tabs>
          <w:tab w:val="left" w:pos="978"/>
        </w:tabs>
        <w:ind w:left="1440"/>
      </w:pPr>
      <w:r w:rsidRPr="00764114">
        <w:t>ACTIVITY 2 Chemical Storage and Regulated Waste Disposal Services</w:t>
      </w:r>
    </w:p>
    <w:p w14:paraId="14011F86" w14:textId="77777777" w:rsidR="00B526A7" w:rsidRPr="00764114" w:rsidRDefault="00B526A7" w:rsidP="00B526A7">
      <w:pPr>
        <w:tabs>
          <w:tab w:val="left" w:pos="978"/>
        </w:tabs>
        <w:ind w:left="1440"/>
      </w:pPr>
      <w:r w:rsidRPr="00764114">
        <w:t>(Cost-Plus-Fixed-Fee)</w:t>
      </w:r>
      <w:r w:rsidRPr="00764114">
        <w:tab/>
      </w:r>
    </w:p>
    <w:p w14:paraId="0A231520"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7EEE1E00"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1001DABE"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32315E80" w14:textId="77777777" w:rsidR="00B526A7" w:rsidRPr="00764114" w:rsidRDefault="00B526A7" w:rsidP="00B526A7">
      <w:pPr>
        <w:tabs>
          <w:tab w:val="left" w:pos="978"/>
        </w:tabs>
        <w:ind w:left="1440"/>
      </w:pPr>
      <w:r w:rsidRPr="00764114">
        <w:tab/>
        <w:t>Total Estimated Cost plus Fixed-Fee</w:t>
      </w:r>
      <w:r w:rsidRPr="00764114">
        <w:tab/>
      </w:r>
      <w:r w:rsidRPr="00764114">
        <w:tab/>
      </w:r>
      <w:r w:rsidRPr="00764114">
        <w:tab/>
      </w:r>
      <w:r w:rsidRPr="00764114">
        <w:tab/>
        <w:t>(TBD)</w:t>
      </w:r>
    </w:p>
    <w:p w14:paraId="5DC30EAF" w14:textId="783F0A38" w:rsidR="00764114" w:rsidRPr="00764114" w:rsidRDefault="00764114" w:rsidP="00764114">
      <w:pPr>
        <w:tabs>
          <w:tab w:val="left" w:pos="978"/>
        </w:tabs>
        <w:ind w:left="540"/>
      </w:pPr>
    </w:p>
    <w:p w14:paraId="1F172AC4" w14:textId="77777777" w:rsidR="00764114" w:rsidRPr="00764114" w:rsidRDefault="00764114" w:rsidP="00764114">
      <w:pPr>
        <w:tabs>
          <w:tab w:val="left" w:pos="978"/>
        </w:tabs>
        <w:ind w:left="540"/>
      </w:pPr>
    </w:p>
    <w:p w14:paraId="20308B67" w14:textId="47B57A59" w:rsidR="00F2717D" w:rsidRPr="00764114" w:rsidRDefault="00764114" w:rsidP="00F2717D">
      <w:pPr>
        <w:tabs>
          <w:tab w:val="left" w:pos="1800"/>
        </w:tabs>
        <w:ind w:left="540"/>
      </w:pPr>
      <w:r w:rsidRPr="00764114">
        <w:t>CLIN 6 IDIQ Services</w:t>
      </w:r>
      <w:r w:rsidRPr="00764114">
        <w:tab/>
      </w:r>
      <w:r w:rsidRPr="00764114">
        <w:tab/>
      </w:r>
      <w:r w:rsidRPr="00764114">
        <w:tab/>
      </w:r>
      <w:r w:rsidRPr="00764114">
        <w:tab/>
      </w:r>
      <w:r w:rsidRPr="00764114">
        <w:tab/>
      </w:r>
      <w:r w:rsidRPr="00764114">
        <w:tab/>
      </w:r>
      <w:r w:rsidRPr="00764114">
        <w:tab/>
      </w:r>
      <w:r w:rsidRPr="00764114">
        <w:tab/>
      </w:r>
      <w:r w:rsidR="00F2717D" w:rsidRPr="00764114">
        <w:t>(</w:t>
      </w:r>
      <w:r w:rsidR="00F2717D">
        <w:t>Not to exceed $100,000)</w:t>
      </w:r>
    </w:p>
    <w:p w14:paraId="11A0C523" w14:textId="78F93FE8" w:rsidR="00764114" w:rsidRPr="00764114" w:rsidRDefault="00F2717D" w:rsidP="00764114">
      <w:pPr>
        <w:tabs>
          <w:tab w:val="left" w:pos="978"/>
        </w:tabs>
        <w:ind w:left="540"/>
      </w:pPr>
      <w:r w:rsidRPr="00F2717D">
        <w:t>(Firm-Fixed Price/Cost plus Fixed-Fee)</w:t>
      </w:r>
    </w:p>
    <w:p w14:paraId="1D75E8E2" w14:textId="4BC3FD0C" w:rsidR="0070269C" w:rsidRDefault="0070269C">
      <w:pPr>
        <w:pStyle w:val="header2"/>
        <w:spacing w:before="166" w:after="166"/>
      </w:pPr>
    </w:p>
    <w:p w14:paraId="4F73D874" w14:textId="4C4DAFBD" w:rsidR="007B2624" w:rsidRDefault="007C0436">
      <w:pPr>
        <w:pStyle w:val="header2"/>
        <w:spacing w:before="166" w:after="166"/>
      </w:pPr>
      <w:bookmarkStart w:id="9" w:name="_Toc10181595"/>
      <w:r>
        <w:t>B.2</w:t>
      </w:r>
      <w:r>
        <w:tab/>
      </w:r>
      <w:r w:rsidR="002F1AD7">
        <w:t>52.217-8 OPTION TO EXTEND SERVICES. (NOV 1999)</w:t>
      </w:r>
      <w:bookmarkEnd w:id="9"/>
    </w:p>
    <w:p w14:paraId="2A43B661" w14:textId="33119753" w:rsidR="007B2624" w:rsidRDefault="002F1AD7">
      <w:pPr>
        <w:pStyle w:val="para1"/>
        <w:spacing w:before="200" w:after="200"/>
      </w:pPr>
      <w:r>
        <w:t xml:space="preserve">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w:t>
      </w:r>
      <w:r w:rsidR="0098408E" w:rsidRPr="0098408E">
        <w:t>The Contracting Officer may exercise the option by written notice to the Contractor within thirty (30) days of the end of the contract period.</w:t>
      </w:r>
    </w:p>
    <w:p w14:paraId="02B871B9" w14:textId="77777777" w:rsidR="007B2624" w:rsidRDefault="002F1AD7">
      <w:pPr>
        <w:pStyle w:val="para1"/>
        <w:spacing w:before="200" w:after="200"/>
      </w:pPr>
      <w:r>
        <w:t>(End of clause)</w:t>
      </w:r>
    </w:p>
    <w:p w14:paraId="78EF6872" w14:textId="71700D65" w:rsidR="007B2624" w:rsidRDefault="007C0436">
      <w:pPr>
        <w:pStyle w:val="header2"/>
        <w:spacing w:before="166" w:after="166"/>
      </w:pPr>
      <w:bookmarkStart w:id="10" w:name="_Toc10181596"/>
      <w:r>
        <w:t>B.3</w:t>
      </w:r>
      <w:r>
        <w:tab/>
      </w:r>
      <w:r w:rsidR="002F1AD7">
        <w:t>52.217-9 OPTION TO EXTEND THE TERM OF THE CONTRACT. (MAR 2000)</w:t>
      </w:r>
      <w:bookmarkEnd w:id="10"/>
    </w:p>
    <w:p w14:paraId="1386DDFF" w14:textId="77777777" w:rsidR="007B2624" w:rsidRDefault="002F1AD7">
      <w:pPr>
        <w:pStyle w:val="para2"/>
        <w:spacing w:before="200" w:after="200"/>
        <w:ind w:left="720"/>
      </w:pPr>
      <w:r>
        <w:t>(a) The Government may extend the term of this contract by wr</w:t>
      </w:r>
      <w:r w:rsidR="005101FB">
        <w:t xml:space="preserve">itten notice to the Contractor </w:t>
      </w:r>
      <w:r w:rsidR="005101FB" w:rsidRPr="005101FB">
        <w:t>within the term of the contract</w:t>
      </w:r>
      <w:r>
        <w:t>; provided that the Government gives the Contractor a preliminary written notice of i</w:t>
      </w:r>
      <w:r w:rsidR="005101FB">
        <w:t xml:space="preserve">ts intent to extend at least 30 </w:t>
      </w:r>
      <w:r>
        <w:t>days before the contract expires. The preliminary notice does not commit the Government to an extension.</w:t>
      </w:r>
    </w:p>
    <w:p w14:paraId="37FF3E81" w14:textId="77777777" w:rsidR="007B2624" w:rsidRDefault="002F1AD7">
      <w:pPr>
        <w:pStyle w:val="para2"/>
        <w:spacing w:before="200" w:after="200"/>
        <w:ind w:left="720"/>
      </w:pPr>
      <w:r>
        <w:t>(b) If the Government exercises this option, the extended contract shall be considered to include this option clause.</w:t>
      </w:r>
    </w:p>
    <w:p w14:paraId="560D9D8C" w14:textId="77777777" w:rsidR="007B2624" w:rsidRDefault="002F1AD7">
      <w:pPr>
        <w:pStyle w:val="para2"/>
        <w:spacing w:before="200" w:after="200"/>
        <w:ind w:left="720"/>
      </w:pPr>
      <w:r>
        <w:t xml:space="preserve">(c) </w:t>
      </w:r>
      <w:r w:rsidR="005101FB" w:rsidRPr="005101FB">
        <w:t>The total duration of this contract, including the exercise of any options under this clause, shall not exceed sixty (60) months.</w:t>
      </w:r>
    </w:p>
    <w:p w14:paraId="6361F706" w14:textId="77777777" w:rsidR="007B2624" w:rsidRDefault="002F1AD7">
      <w:pPr>
        <w:pStyle w:val="para1"/>
        <w:spacing w:before="200" w:after="200"/>
      </w:pPr>
      <w:r>
        <w:t>(End of clause)</w:t>
      </w:r>
    </w:p>
    <w:p w14:paraId="048E950B" w14:textId="4114FFCB" w:rsidR="001F7627" w:rsidRPr="00AF165A" w:rsidRDefault="007C0436" w:rsidP="00AF165A">
      <w:pPr>
        <w:pStyle w:val="header2"/>
        <w:spacing w:before="166" w:after="166"/>
      </w:pPr>
      <w:bookmarkStart w:id="11" w:name="_Toc10181597"/>
      <w:r>
        <w:t>B.4</w:t>
      </w:r>
      <w:r>
        <w:tab/>
      </w:r>
      <w:r w:rsidR="001F7627" w:rsidRPr="00AF165A">
        <w:t>LIMITATION OF FUNDS</w:t>
      </w:r>
      <w:bookmarkEnd w:id="11"/>
      <w:r w:rsidR="001F7627" w:rsidRPr="00AF165A">
        <w:t xml:space="preserve"> </w:t>
      </w:r>
    </w:p>
    <w:p w14:paraId="6CF878AC" w14:textId="77777777" w:rsidR="001F7627" w:rsidRPr="001F7627" w:rsidRDefault="001F7627" w:rsidP="001F7627">
      <w:pPr>
        <w:widowControl w:val="0"/>
        <w:autoSpaceDE w:val="0"/>
        <w:autoSpaceDN w:val="0"/>
        <w:adjustRightInd w:val="0"/>
      </w:pPr>
    </w:p>
    <w:p w14:paraId="133A48BC" w14:textId="1FCB1BBD" w:rsidR="001F7627" w:rsidRPr="001F7627" w:rsidRDefault="001F7627" w:rsidP="001F7627">
      <w:pPr>
        <w:widowControl w:val="0"/>
        <w:autoSpaceDE w:val="0"/>
        <w:autoSpaceDN w:val="0"/>
        <w:adjustRightInd w:val="0"/>
      </w:pPr>
      <w:r w:rsidRPr="001F7627">
        <w:t>Pursuant to FAR 52.232-22, "Limitation of Funds," total funds in the amount of $[</w:t>
      </w:r>
      <w:r w:rsidRPr="001F7627">
        <w:rPr>
          <w:b/>
        </w:rPr>
        <w:t>TBD</w:t>
      </w:r>
      <w:r w:rsidRPr="001F7627">
        <w:t xml:space="preserve">] are obligated herewith and made available for payment under all </w:t>
      </w:r>
      <w:r w:rsidR="003D2107">
        <w:t xml:space="preserve">CLIN’s </w:t>
      </w:r>
      <w:r w:rsidRPr="001F7627">
        <w:t>(and associated fee/profit) issued from the effective date of this contract through the period estimated to end [</w:t>
      </w:r>
      <w:r w:rsidRPr="001F7627">
        <w:rPr>
          <w:b/>
        </w:rPr>
        <w:t>TBD</w:t>
      </w:r>
      <w:r w:rsidRPr="001F7627">
        <w:t>].</w:t>
      </w:r>
    </w:p>
    <w:p w14:paraId="5393EA2C" w14:textId="3721F22C" w:rsidR="007B2624" w:rsidRDefault="001F7627">
      <w:pPr>
        <w:pStyle w:val="para1"/>
        <w:spacing w:before="200" w:after="200"/>
      </w:pPr>
      <w:r w:rsidDel="001F7627">
        <w:t xml:space="preserve"> </w:t>
      </w:r>
      <w:r w:rsidR="002F1AD7">
        <w:t>(End of Clause)</w:t>
      </w:r>
    </w:p>
    <w:p w14:paraId="6F39AA8C" w14:textId="77777777" w:rsidR="005101FB" w:rsidRDefault="005101FB">
      <w:pPr>
        <w:pStyle w:val="para1"/>
        <w:spacing w:before="200" w:after="200"/>
      </w:pPr>
    </w:p>
    <w:p w14:paraId="77C1A63D" w14:textId="77777777" w:rsidR="005101FB" w:rsidRDefault="00C448DE" w:rsidP="00C448DE">
      <w:r>
        <w:br w:type="page"/>
      </w:r>
    </w:p>
    <w:p w14:paraId="5B137668" w14:textId="77777777" w:rsidR="005101FB" w:rsidRDefault="005101FB">
      <w:pPr>
        <w:pStyle w:val="para1"/>
        <w:spacing w:before="200" w:after="200"/>
      </w:pPr>
    </w:p>
    <w:p w14:paraId="14B2648D" w14:textId="77777777" w:rsidR="007B2624" w:rsidRDefault="002F1AD7">
      <w:pPr>
        <w:pStyle w:val="documentsection"/>
        <w:spacing w:before="134" w:after="134"/>
        <w:rPr>
          <w:u w:val="single"/>
        </w:rPr>
      </w:pPr>
      <w:bookmarkStart w:id="12" w:name="_Toc10181598"/>
      <w:r>
        <w:rPr>
          <w:u w:val="single"/>
        </w:rPr>
        <w:t>Section C - Description/Specifications</w:t>
      </w:r>
      <w:bookmarkEnd w:id="12"/>
    </w:p>
    <w:p w14:paraId="0DED7443" w14:textId="2FEB9CD1" w:rsidR="007B2624" w:rsidRDefault="007C0436">
      <w:pPr>
        <w:pStyle w:val="header2"/>
        <w:spacing w:before="166" w:after="166"/>
      </w:pPr>
      <w:bookmarkStart w:id="13" w:name="_Toc10181599"/>
      <w:r>
        <w:t>C.1</w:t>
      </w:r>
      <w:r>
        <w:tab/>
      </w:r>
      <w:r w:rsidR="002F1AD7">
        <w:t>DOE-C-2002 PERFORMANCE WORK STATEMENT (OCT 2014)</w:t>
      </w:r>
      <w:bookmarkEnd w:id="13"/>
    </w:p>
    <w:p w14:paraId="6991D5C0" w14:textId="77777777" w:rsidR="00C448DE" w:rsidRDefault="00C448DE" w:rsidP="00C448DE">
      <w:pPr>
        <w:widowControl w:val="0"/>
        <w:autoSpaceDE w:val="0"/>
        <w:autoSpaceDN w:val="0"/>
        <w:adjustRightInd w:val="0"/>
      </w:pPr>
      <w:r w:rsidRPr="00C448DE">
        <w:t xml:space="preserve">The Performance Work Statement (PWS) is located in </w:t>
      </w:r>
      <w:bookmarkStart w:id="14" w:name="_Hlk536003921"/>
      <w:r w:rsidRPr="00C448DE">
        <w:t xml:space="preserve">Part III -- Section J, </w:t>
      </w:r>
      <w:bookmarkEnd w:id="14"/>
      <w:r w:rsidRPr="00C448DE">
        <w:t xml:space="preserve">Attachment A-2 to this contract.  To assist with an understanding of NETL, an introduction has been included and is located in Part III – Section J, Attachment A-1.  </w:t>
      </w:r>
    </w:p>
    <w:p w14:paraId="1AC2156C" w14:textId="77777777" w:rsidR="007B2624" w:rsidRDefault="00C448DE">
      <w:pPr>
        <w:pStyle w:val="para1"/>
        <w:spacing w:before="200" w:after="200"/>
      </w:pPr>
      <w:r>
        <w:t xml:space="preserve"> </w:t>
      </w:r>
      <w:r w:rsidR="002F1AD7">
        <w:t>(End of Clause)</w:t>
      </w:r>
    </w:p>
    <w:p w14:paraId="22BC8E94" w14:textId="2FAF04F9" w:rsidR="007B2624" w:rsidRDefault="007C0436">
      <w:pPr>
        <w:pStyle w:val="header2"/>
        <w:spacing w:before="166" w:after="166"/>
      </w:pPr>
      <w:bookmarkStart w:id="15" w:name="_Toc10181600"/>
      <w:r>
        <w:t>C.2</w:t>
      </w:r>
      <w:r>
        <w:tab/>
      </w:r>
      <w:r w:rsidR="002F1AD7">
        <w:t>DOE-C-2003 REPORTS (OCT 2014)</w:t>
      </w:r>
      <w:bookmarkEnd w:id="15"/>
    </w:p>
    <w:p w14:paraId="36B67C0A" w14:textId="4F123995" w:rsidR="007B2624" w:rsidRDefault="002F1AD7">
      <w:pPr>
        <w:pStyle w:val="para1"/>
        <w:spacing w:before="200" w:after="200"/>
      </w:pPr>
      <w:r>
        <w:t xml:space="preserve">The Contractor shall prepare and submit reports </w:t>
      </w:r>
      <w:r w:rsidR="00F007F5">
        <w:t xml:space="preserve">in accordance with </w:t>
      </w:r>
      <w:r w:rsidR="00F007F5" w:rsidRPr="00F007F5">
        <w:t xml:space="preserve">Part III -- Section J, </w:t>
      </w:r>
      <w:r w:rsidR="00F007F5">
        <w:t>Attachment B-1</w:t>
      </w:r>
      <w:r>
        <w:t xml:space="preserve"> in Section J, and as specified in other clauses in the contract</w:t>
      </w:r>
      <w:r w:rsidR="00DA34D4">
        <w:t xml:space="preserve"> or included in the PWS</w:t>
      </w:r>
      <w:r>
        <w:t>.</w:t>
      </w:r>
    </w:p>
    <w:p w14:paraId="11C14EEC" w14:textId="77777777" w:rsidR="007B2624" w:rsidRDefault="002F1AD7">
      <w:pPr>
        <w:pStyle w:val="para1"/>
        <w:spacing w:before="200" w:after="200"/>
      </w:pPr>
      <w:r>
        <w:t>(End of Clause)</w:t>
      </w:r>
    </w:p>
    <w:p w14:paraId="20C54B19" w14:textId="77777777" w:rsidR="00DA34D4" w:rsidRDefault="00DA34D4">
      <w:pPr>
        <w:rPr>
          <w:b/>
          <w:bCs/>
          <w:u w:val="single"/>
        </w:rPr>
      </w:pPr>
      <w:r>
        <w:rPr>
          <w:u w:val="single"/>
        </w:rPr>
        <w:br w:type="page"/>
      </w:r>
    </w:p>
    <w:p w14:paraId="3FFD6B8E" w14:textId="695C9B78" w:rsidR="007B2624" w:rsidRDefault="002F1AD7">
      <w:pPr>
        <w:pStyle w:val="documentsection"/>
        <w:spacing w:before="134" w:after="134"/>
        <w:rPr>
          <w:u w:val="single"/>
        </w:rPr>
      </w:pPr>
      <w:bookmarkStart w:id="16" w:name="_Toc10181601"/>
      <w:r>
        <w:rPr>
          <w:u w:val="single"/>
        </w:rPr>
        <w:t>Section D - Packaging and Marking</w:t>
      </w:r>
      <w:bookmarkEnd w:id="16"/>
    </w:p>
    <w:p w14:paraId="343B71EF" w14:textId="1219B1F4" w:rsidR="007B2624" w:rsidRDefault="007C0436">
      <w:pPr>
        <w:pStyle w:val="header2"/>
        <w:spacing w:before="166" w:after="166"/>
      </w:pPr>
      <w:bookmarkStart w:id="17" w:name="_Toc10181602"/>
      <w:r>
        <w:t>D.1</w:t>
      </w:r>
      <w:r>
        <w:tab/>
      </w:r>
      <w:r w:rsidR="002F1AD7">
        <w:t>DOE-D-2001 PACKAGING AND MARKING (OCT 2014)</w:t>
      </w:r>
      <w:bookmarkEnd w:id="17"/>
    </w:p>
    <w:p w14:paraId="678E9B7D" w14:textId="77777777" w:rsidR="007B2624" w:rsidRDefault="002F1AD7">
      <w:pPr>
        <w:pStyle w:val="para1"/>
        <w:spacing w:before="200" w:after="200"/>
      </w:pPr>
      <w:r>
        <w:t>(a) Preservation, packaging and packing for shipment or mailing of all work delivered hereunder shall be in accordance with good commercial practice and adequate to insure acceptance by common carrier and safe transportation at the most economical rate(s), including electronic means.</w:t>
      </w:r>
    </w:p>
    <w:p w14:paraId="64EFF70E" w14:textId="77777777" w:rsidR="007B2624" w:rsidRDefault="002F1AD7">
      <w:pPr>
        <w:pStyle w:val="para1"/>
        <w:spacing w:before="200" w:after="200"/>
      </w:pPr>
      <w:r>
        <w:t>(b) Each package, report or other deliverable shall be accompanied by a letter or other document which –</w:t>
      </w:r>
    </w:p>
    <w:p w14:paraId="64E5BC76" w14:textId="77777777" w:rsidR="007B2624" w:rsidRDefault="002F1AD7" w:rsidP="00DC5078">
      <w:pPr>
        <w:pStyle w:val="para1"/>
        <w:spacing w:before="200" w:after="200"/>
        <w:ind w:left="720"/>
      </w:pPr>
      <w:r>
        <w:t>(1) Identifies the contract by number pursuant to which the item is being delivered;</w:t>
      </w:r>
    </w:p>
    <w:p w14:paraId="5C7BD5AE" w14:textId="77777777" w:rsidR="007B2624" w:rsidRDefault="002F1AD7" w:rsidP="00DC5078">
      <w:pPr>
        <w:pStyle w:val="para1"/>
        <w:spacing w:before="200" w:after="200"/>
        <w:ind w:left="720"/>
      </w:pPr>
      <w:r>
        <w:t>(2) Identifies the deliverable item number or report requirement which requires the delivered item; and</w:t>
      </w:r>
    </w:p>
    <w:p w14:paraId="15C153BF" w14:textId="77777777" w:rsidR="007B2624" w:rsidRDefault="002F1AD7" w:rsidP="00DC5078">
      <w:pPr>
        <w:pStyle w:val="para1"/>
        <w:spacing w:before="200" w:after="200"/>
        <w:ind w:left="720"/>
      </w:pPr>
      <w:r>
        <w:t>(3) Indicates whether the Contractor considers the delivered item to be a partial or full satisfaction of the requirement.</w:t>
      </w:r>
    </w:p>
    <w:p w14:paraId="34B69091" w14:textId="77777777" w:rsidR="007B2624" w:rsidRDefault="002F1AD7">
      <w:pPr>
        <w:pStyle w:val="para1"/>
        <w:spacing w:before="200" w:after="200"/>
      </w:pPr>
      <w:r>
        <w:t xml:space="preserve">(c) For any package, report, or other deliverable being delivered to a party other than the Contracting Officer, a copy of the document required by paragraph (b) shall be simultaneously delivered to the office administering this contract, as identified in Section G of the contract, or if none, to the Contracting Officer. </w:t>
      </w:r>
    </w:p>
    <w:p w14:paraId="5AD4DDC5" w14:textId="0DA623EB" w:rsidR="007B2624" w:rsidRDefault="002F1AD7">
      <w:pPr>
        <w:pStyle w:val="para1"/>
        <w:spacing w:before="200" w:after="200"/>
      </w:pPr>
      <w:r>
        <w:t xml:space="preserve">(End of </w:t>
      </w:r>
      <w:r w:rsidR="00DA34D4">
        <w:t>Clause</w:t>
      </w:r>
      <w:r>
        <w:t>)</w:t>
      </w:r>
    </w:p>
    <w:p w14:paraId="3C998680" w14:textId="77777777" w:rsidR="00DA34D4" w:rsidRDefault="00DA34D4">
      <w:pPr>
        <w:rPr>
          <w:b/>
          <w:bCs/>
          <w:u w:val="single"/>
        </w:rPr>
      </w:pPr>
      <w:r>
        <w:rPr>
          <w:u w:val="single"/>
        </w:rPr>
        <w:br w:type="page"/>
      </w:r>
    </w:p>
    <w:p w14:paraId="334CB944" w14:textId="04B205EA" w:rsidR="007B2624" w:rsidRDefault="002F1AD7">
      <w:pPr>
        <w:pStyle w:val="documentsection"/>
        <w:spacing w:before="134" w:after="134"/>
        <w:rPr>
          <w:u w:val="single"/>
        </w:rPr>
      </w:pPr>
      <w:bookmarkStart w:id="18" w:name="_Toc10181603"/>
      <w:r>
        <w:rPr>
          <w:u w:val="single"/>
        </w:rPr>
        <w:t>Section E - Inspection and Acceptance</w:t>
      </w:r>
      <w:bookmarkEnd w:id="18"/>
    </w:p>
    <w:p w14:paraId="4ED49FEE" w14:textId="4DA79410" w:rsidR="007B2624" w:rsidRDefault="007C0436">
      <w:pPr>
        <w:pStyle w:val="header2"/>
        <w:spacing w:before="166" w:after="166"/>
      </w:pPr>
      <w:bookmarkStart w:id="19" w:name="_Toc10181604"/>
      <w:bookmarkStart w:id="20" w:name="_Hlk536603499"/>
      <w:r>
        <w:t>E.1</w:t>
      </w:r>
      <w:r>
        <w:tab/>
      </w:r>
      <w:r w:rsidR="002F1AD7">
        <w:t>52.246-4 INSPECTION OF SERVICES - FIXED-PRICE. (AUG 1996)</w:t>
      </w:r>
      <w:r w:rsidR="00E957BB">
        <w:t xml:space="preserve"> </w:t>
      </w:r>
      <w:bookmarkStart w:id="21" w:name="_Hlk536707908"/>
      <w:r w:rsidR="00E957BB">
        <w:t>(FIXED PRICE CLIN’S ONLY)</w:t>
      </w:r>
      <w:bookmarkEnd w:id="19"/>
      <w:bookmarkEnd w:id="21"/>
    </w:p>
    <w:bookmarkEnd w:id="20"/>
    <w:p w14:paraId="007E1BB0" w14:textId="77777777" w:rsidR="00DA34D4" w:rsidRDefault="002F1AD7">
      <w:pPr>
        <w:pStyle w:val="para2"/>
        <w:spacing w:before="200" w:after="200"/>
        <w:ind w:left="720"/>
        <w:rPr>
          <w:i/>
          <w:iCs/>
        </w:rPr>
      </w:pPr>
      <w:r>
        <w:t xml:space="preserve">(a) </w:t>
      </w:r>
      <w:r>
        <w:rPr>
          <w:i/>
          <w:iCs/>
        </w:rPr>
        <w:t xml:space="preserve">Definitions. </w:t>
      </w:r>
    </w:p>
    <w:p w14:paraId="4E084341" w14:textId="2BC0049F" w:rsidR="007B2624" w:rsidRDefault="002F1AD7">
      <w:pPr>
        <w:pStyle w:val="para2"/>
        <w:spacing w:before="200" w:after="200"/>
        <w:ind w:left="720"/>
      </w:pPr>
      <w:r>
        <w:rPr>
          <w:i/>
          <w:iCs/>
        </w:rPr>
        <w:t>Services,</w:t>
      </w:r>
      <w:r>
        <w:t xml:space="preserve"> as used in this clause, includes services performed, workmanship, and material furnished or utilized in the performance of services.</w:t>
      </w:r>
    </w:p>
    <w:p w14:paraId="2E08EDA1" w14:textId="77777777" w:rsidR="007B2624" w:rsidRDefault="002F1AD7">
      <w:pPr>
        <w:pStyle w:val="para2"/>
        <w:spacing w:before="200" w:after="200"/>
        <w:ind w:left="720"/>
      </w:pPr>
      <w:r>
        <w:t>(b) The Contractor shall provide and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w:t>
      </w:r>
    </w:p>
    <w:p w14:paraId="27910B3D" w14:textId="77777777" w:rsidR="007B2624" w:rsidRDefault="002F1AD7">
      <w:pPr>
        <w:pStyle w:val="para2"/>
        <w:spacing w:before="200" w:after="200"/>
        <w:ind w:left="720"/>
      </w:pPr>
      <w:r>
        <w:t>(c) The Government has the right to inspect and test all services called for by the contract, to the extent practicable at all times and places during the term of the contract. The Government shall perform inspections and tests in a manner that will not unduly delay the work.</w:t>
      </w:r>
    </w:p>
    <w:p w14:paraId="0268DD29" w14:textId="77777777" w:rsidR="007B2624" w:rsidRDefault="002F1AD7">
      <w:pPr>
        <w:pStyle w:val="para2"/>
        <w:spacing w:before="200" w:after="200"/>
        <w:ind w:left="720"/>
      </w:pPr>
      <w:r>
        <w:t>(d) If the Government performs inspections or tests on the premises of the Contractor or a subcontractor, the Contractor shall furnish, and shall require subcontractors to furnish, at no increase in contract price, all reasonable facilities and assistance for the safe and convenient performance of these duties.</w:t>
      </w:r>
    </w:p>
    <w:p w14:paraId="0BF911A4" w14:textId="77777777" w:rsidR="007B2624" w:rsidRDefault="002F1AD7">
      <w:pPr>
        <w:pStyle w:val="para2"/>
        <w:spacing w:before="200" w:after="200"/>
        <w:ind w:left="720"/>
      </w:pPr>
      <w:r>
        <w:t>(e) If any of the services do not conform with contract requirements, the Government may require the Contractor to perform the services again in conformity with contract requirements, at no increase in contract amount. When the defects in services cannot be corrected by reperformance, the Government may (1) require the Contractor to take necessary action to ensure that future performance conforms to contract requirements; and (2) reduce the contract price to reflect the reduced value of the services performed.</w:t>
      </w:r>
    </w:p>
    <w:p w14:paraId="6D266658" w14:textId="77777777" w:rsidR="007B2624" w:rsidRDefault="002F1AD7">
      <w:pPr>
        <w:pStyle w:val="para2"/>
        <w:spacing w:before="200" w:after="200"/>
        <w:ind w:left="720"/>
      </w:pPr>
      <w:r>
        <w:t>(f) If the Contractor fails to promptly perform the services again or to take the necessary action to ensure future performance in conformity with contract requirements, the Government may (1) by contract or otherwise, perform the services and charge to the Contractor any cost incurred by the Government that is directly related to the performance of such service; or (2) terminate the contract for default.</w:t>
      </w:r>
    </w:p>
    <w:p w14:paraId="75311D6A" w14:textId="77777777" w:rsidR="007B2624" w:rsidRDefault="002F1AD7">
      <w:pPr>
        <w:pStyle w:val="para1"/>
        <w:spacing w:before="200" w:after="200"/>
      </w:pPr>
      <w:r>
        <w:t>(End of clause)</w:t>
      </w:r>
    </w:p>
    <w:p w14:paraId="78426C4E" w14:textId="192501C6" w:rsidR="007B2624" w:rsidRDefault="007C0436">
      <w:pPr>
        <w:pStyle w:val="header2"/>
        <w:spacing w:before="166" w:after="166"/>
      </w:pPr>
      <w:bookmarkStart w:id="22" w:name="_Toc10181605"/>
      <w:r>
        <w:t>E.2</w:t>
      </w:r>
      <w:r>
        <w:tab/>
      </w:r>
      <w:r w:rsidR="002F1AD7">
        <w:t>52.246-5 INSPECTION OF SERVICES - COST-REIMBURSEMENT. (APR 1984)</w:t>
      </w:r>
      <w:bookmarkStart w:id="23" w:name="_Hlk536707910"/>
      <w:r w:rsidR="00AF165A" w:rsidRPr="00AF165A">
        <w:t xml:space="preserve"> </w:t>
      </w:r>
      <w:bookmarkStart w:id="24" w:name="_Hlk250683"/>
      <w:r w:rsidR="00AF165A">
        <w:t>(COST REIMBERSABLE CLIN’S ONLY)</w:t>
      </w:r>
      <w:bookmarkEnd w:id="22"/>
      <w:bookmarkEnd w:id="23"/>
      <w:bookmarkEnd w:id="24"/>
    </w:p>
    <w:p w14:paraId="2741F5D5" w14:textId="77777777" w:rsidR="007B2624" w:rsidRDefault="002F1AD7">
      <w:pPr>
        <w:pStyle w:val="para2"/>
        <w:spacing w:before="200" w:after="200"/>
        <w:ind w:left="720"/>
      </w:pPr>
      <w:r>
        <w:t xml:space="preserve">(a) </w:t>
      </w:r>
      <w:r>
        <w:rPr>
          <w:i/>
          <w:iCs/>
        </w:rPr>
        <w:t>Definition.</w:t>
      </w:r>
    </w:p>
    <w:p w14:paraId="2880ABD8" w14:textId="77777777" w:rsidR="007B2624" w:rsidRDefault="002F1AD7">
      <w:pPr>
        <w:pStyle w:val="para2"/>
        <w:spacing w:before="200" w:after="200"/>
        <w:ind w:left="720"/>
      </w:pPr>
      <w:r>
        <w:rPr>
          <w:i/>
          <w:iCs/>
        </w:rPr>
        <w:t>Services</w:t>
      </w:r>
      <w:r>
        <w:t xml:space="preserve"> as used in this clause, includes services performed workmanship and material furnished or used in performing services.</w:t>
      </w:r>
    </w:p>
    <w:p w14:paraId="6B4D5189" w14:textId="77777777" w:rsidR="007B2624" w:rsidRDefault="002F1AD7">
      <w:pPr>
        <w:pStyle w:val="para2"/>
        <w:spacing w:before="200" w:after="200"/>
        <w:ind w:left="720"/>
      </w:pPr>
      <w:r>
        <w:t>(b) The Contractor shall provide and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w:t>
      </w:r>
    </w:p>
    <w:p w14:paraId="103DED55" w14:textId="77777777" w:rsidR="007B2624" w:rsidRDefault="002F1AD7">
      <w:pPr>
        <w:pStyle w:val="para2"/>
        <w:spacing w:before="200" w:after="200"/>
        <w:ind w:left="720"/>
      </w:pPr>
      <w:r>
        <w:t>(c) The Government has the right to inspect and test all services called for by the contract, to the extent practicable at all places and times during the term of the contract. The Government shall perform inspections and tests in a manner that will not unduly delay the work.</w:t>
      </w:r>
    </w:p>
    <w:p w14:paraId="32C69365" w14:textId="77777777" w:rsidR="007B2624" w:rsidRDefault="002F1AD7">
      <w:pPr>
        <w:pStyle w:val="para2"/>
        <w:spacing w:before="200" w:after="200"/>
        <w:ind w:left="720"/>
      </w:pPr>
      <w:r>
        <w:t>(d) If any of the services performed do not conform with contract requirements, the Government may require the Contractor to perform the services again in conformity with contract requirements, for no additional fee. When the defects in services cannot be corrected by reperformance, the Government may (1) require the Contractor to take necessary action to ensure that future performance conforms to contract requirements; and (2) reduce any fee payable under the contract to reflect the reduced value of the services performed.</w:t>
      </w:r>
    </w:p>
    <w:p w14:paraId="07116868" w14:textId="77777777" w:rsidR="007B2624" w:rsidRDefault="002F1AD7">
      <w:pPr>
        <w:pStyle w:val="para2"/>
        <w:spacing w:before="200" w:after="200"/>
        <w:ind w:left="720"/>
      </w:pPr>
      <w:r>
        <w:t>(e) If the Contractor fails to promptly perform the services again or take the action necessary to ensure future performance in conformity with contract requirements, the Government may (1) by contract or otherwise, perform the services and reduce any fee payable by an amount that is equitable under the circumstances or (2) terminate the contract for default.</w:t>
      </w:r>
    </w:p>
    <w:p w14:paraId="41DF01AC" w14:textId="77777777" w:rsidR="007B2624" w:rsidRDefault="002F1AD7">
      <w:pPr>
        <w:pStyle w:val="para1"/>
        <w:spacing w:before="200" w:after="200"/>
      </w:pPr>
      <w:r>
        <w:t>(End of clause)</w:t>
      </w:r>
    </w:p>
    <w:p w14:paraId="234FFD8D" w14:textId="772C1898" w:rsidR="007B2624" w:rsidRDefault="007C0436">
      <w:pPr>
        <w:pStyle w:val="header2"/>
        <w:spacing w:before="166" w:after="166"/>
      </w:pPr>
      <w:bookmarkStart w:id="25" w:name="_Toc10181606"/>
      <w:bookmarkStart w:id="26" w:name="_Hlk536603462"/>
      <w:r>
        <w:t>E.3</w:t>
      </w:r>
      <w:r>
        <w:tab/>
      </w:r>
      <w:r w:rsidR="002F1AD7">
        <w:t>952.236-71 INSPECTION IN ARCHITECT-ENGINEER CONTRACTS. (APR 1994)</w:t>
      </w:r>
      <w:r w:rsidR="00AF165A">
        <w:t xml:space="preserve"> (ARCHITECT &amp; ENGINEER SERVICES ONLY)</w:t>
      </w:r>
      <w:bookmarkEnd w:id="25"/>
    </w:p>
    <w:bookmarkEnd w:id="26"/>
    <w:p w14:paraId="4EBECA70" w14:textId="77777777" w:rsidR="007B2624" w:rsidRDefault="002F1AD7">
      <w:pPr>
        <w:pStyle w:val="para1"/>
        <w:spacing w:before="200" w:after="200"/>
      </w:pPr>
      <w:r>
        <w:t>The Government, through any authorized representatives, has the right at all reasonable times, to inspect, or otherwise evaluate the work performed or being performed hereunder and the premises in which it is being performed. If any inspection, or evaluation is made by the Government on the premises of the Contractor or a subcontractor, the Contractor shall provide and shall require his subcontractors to provide all reasonable facilities and assistance for the safety and convenience of the Government representatives in the performance of their duties. All inspections and evaluations shall be performed in such a manner as will not unduly delay the work.</w:t>
      </w:r>
    </w:p>
    <w:p w14:paraId="0868F7B8" w14:textId="77777777" w:rsidR="007B2624" w:rsidRDefault="002F1AD7">
      <w:pPr>
        <w:pStyle w:val="para1"/>
        <w:spacing w:before="200" w:after="200"/>
      </w:pPr>
      <w:r>
        <w:t>(End of clause)</w:t>
      </w:r>
    </w:p>
    <w:p w14:paraId="3DF3F6D4" w14:textId="279D5918" w:rsidR="007B2624" w:rsidRDefault="007C0436">
      <w:pPr>
        <w:pStyle w:val="header2"/>
        <w:spacing w:before="166" w:after="166"/>
      </w:pPr>
      <w:bookmarkStart w:id="27" w:name="_Toc10181607"/>
      <w:r>
        <w:t>E.4</w:t>
      </w:r>
      <w:r>
        <w:tab/>
      </w:r>
      <w:r w:rsidR="002F1AD7">
        <w:t>DOE-E-2001 INSPECTION AND ACCEPTANCE (OCT 2014)</w:t>
      </w:r>
      <w:bookmarkEnd w:id="27"/>
      <w:r w:rsidR="00AF165A">
        <w:t xml:space="preserve"> </w:t>
      </w:r>
    </w:p>
    <w:p w14:paraId="619D0CCE" w14:textId="5290A7A0" w:rsidR="008D2634" w:rsidRDefault="002F1AD7">
      <w:pPr>
        <w:pStyle w:val="para1"/>
        <w:spacing w:before="200" w:after="200"/>
      </w:pPr>
      <w:r>
        <w:t>Inspection and acceptance of all items under this contract shall be accomplished by the Contracting Officer in accordance with the clause entitled</w:t>
      </w:r>
      <w:r w:rsidR="008D2634">
        <w:t>:</w:t>
      </w:r>
    </w:p>
    <w:p w14:paraId="04CD3CA2" w14:textId="39F0CB73" w:rsidR="008D2634" w:rsidRDefault="008D2634">
      <w:pPr>
        <w:pStyle w:val="para1"/>
        <w:spacing w:before="200" w:after="200"/>
      </w:pPr>
      <w:r w:rsidRPr="008D2634">
        <w:t>952.236-71 INSPECTION IN ARCHITECT-ENGINEER CONTRACTS. (APR 1994)</w:t>
      </w:r>
    </w:p>
    <w:p w14:paraId="65B9CED8" w14:textId="129CF9C7" w:rsidR="008D2634" w:rsidRDefault="008D2634">
      <w:pPr>
        <w:pStyle w:val="para1"/>
        <w:spacing w:before="200" w:after="200"/>
      </w:pPr>
      <w:r w:rsidRPr="008D2634">
        <w:t>52.246-5 INSPECTION OF SERVICES - COST-REIMBURSEMENT. (APR 1984)</w:t>
      </w:r>
    </w:p>
    <w:p w14:paraId="2B26FAC5" w14:textId="20C56657" w:rsidR="008D2634" w:rsidRDefault="008D2634">
      <w:pPr>
        <w:pStyle w:val="para1"/>
        <w:spacing w:before="200" w:after="200"/>
      </w:pPr>
      <w:r w:rsidRPr="008D2634">
        <w:t>52.246-4 INSPECTION OF SERVICES - FIXED-PRICE. (AUG 1996)</w:t>
      </w:r>
    </w:p>
    <w:p w14:paraId="53510A91" w14:textId="091876A5" w:rsidR="007B2624" w:rsidRDefault="002F1AD7">
      <w:pPr>
        <w:pStyle w:val="para1"/>
        <w:spacing w:before="200" w:after="200"/>
      </w:pPr>
      <w:r>
        <w:t>If the Contracting Officer assigns this responsibility to the Contracting Officer’s Representative or another representative of the Government, the Contracting Officer shall notify the Contractor in writing.</w:t>
      </w:r>
    </w:p>
    <w:p w14:paraId="670F3790" w14:textId="77777777" w:rsidR="007B2624" w:rsidRDefault="002F1AD7">
      <w:pPr>
        <w:pStyle w:val="para1"/>
        <w:spacing w:before="200" w:after="200"/>
      </w:pPr>
      <w:r>
        <w:t>(End of Clause)</w:t>
      </w:r>
    </w:p>
    <w:p w14:paraId="4DD375D0" w14:textId="77777777" w:rsidR="00764114" w:rsidRDefault="00764114" w:rsidP="00764114">
      <w:r>
        <w:br w:type="page"/>
      </w:r>
    </w:p>
    <w:p w14:paraId="445B98FC" w14:textId="77777777" w:rsidR="007B2624" w:rsidRDefault="002F1AD7">
      <w:pPr>
        <w:pStyle w:val="documentsection"/>
        <w:spacing w:before="134" w:after="134"/>
        <w:rPr>
          <w:u w:val="single"/>
        </w:rPr>
      </w:pPr>
      <w:bookmarkStart w:id="28" w:name="_Toc10181608"/>
      <w:r>
        <w:rPr>
          <w:u w:val="single"/>
        </w:rPr>
        <w:t>Section F - Deliveries or Performance</w:t>
      </w:r>
      <w:bookmarkEnd w:id="28"/>
    </w:p>
    <w:p w14:paraId="31FAB3A1" w14:textId="5DAEA3CC" w:rsidR="007B2624" w:rsidRDefault="007C0436">
      <w:pPr>
        <w:pStyle w:val="header2"/>
        <w:spacing w:before="166" w:after="166"/>
      </w:pPr>
      <w:bookmarkStart w:id="29" w:name="_Hlk536707909"/>
      <w:bookmarkStart w:id="30" w:name="_Toc10181609"/>
      <w:r>
        <w:t>F.1</w:t>
      </w:r>
      <w:r>
        <w:tab/>
      </w:r>
      <w:r w:rsidR="002F1AD7">
        <w:t xml:space="preserve">52.242-15 </w:t>
      </w:r>
      <w:bookmarkEnd w:id="29"/>
      <w:r w:rsidR="002F1AD7">
        <w:t>STOP-WORK ORDER. (AUG 1989)</w:t>
      </w:r>
      <w:r w:rsidR="00122A72">
        <w:t xml:space="preserve"> </w:t>
      </w:r>
      <w:r w:rsidR="00122A72" w:rsidRPr="00122A72">
        <w:t>(FIXED PRICE CLIN’S ONLY)</w:t>
      </w:r>
      <w:bookmarkEnd w:id="30"/>
    </w:p>
    <w:p w14:paraId="79CA05E5" w14:textId="77777777" w:rsidR="007B2624" w:rsidRDefault="002F1AD7">
      <w:pPr>
        <w:pStyle w:val="para2"/>
        <w:spacing w:before="200" w:after="200"/>
        <w:ind w:left="720"/>
      </w:pPr>
      <w:r>
        <w:t>(a) 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order is delivered to the Contractor, or within any extension of that period to which the parties shall have agreed, the Contracting Officer shall either -</w:t>
      </w:r>
    </w:p>
    <w:p w14:paraId="56511D4C" w14:textId="77777777" w:rsidR="007B2624" w:rsidRDefault="002F1AD7">
      <w:pPr>
        <w:pStyle w:val="para3"/>
        <w:spacing w:before="200" w:after="200"/>
        <w:ind w:left="1440"/>
      </w:pPr>
      <w:r>
        <w:t>(1) Cancel the stop-work order; or</w:t>
      </w:r>
    </w:p>
    <w:p w14:paraId="00DDD73D" w14:textId="77777777" w:rsidR="007B2624" w:rsidRDefault="002F1AD7">
      <w:pPr>
        <w:pStyle w:val="para3"/>
        <w:spacing w:before="200" w:after="200"/>
        <w:ind w:left="1440"/>
      </w:pPr>
      <w:r>
        <w:t>(2) Terminate the work covered by the order as provided in the Default, or the Termination for Convenience of the Government, clause of this contract.</w:t>
      </w:r>
    </w:p>
    <w:p w14:paraId="5996DE7B" w14:textId="77777777" w:rsidR="007B2624" w:rsidRDefault="002F1AD7">
      <w:pPr>
        <w:pStyle w:val="para2"/>
        <w:spacing w:before="200" w:after="200"/>
        <w:ind w:left="720"/>
      </w:pPr>
      <w:r>
        <w:t>(b) If a stop-work order issued under this clause is canceled or the period of the order or any extension thereof expires, the Contractor shall resume work. The Contracting Officer shall make an equitable adjustment in the delivery schedule or contract price, or both, and the contract shall be modified, in writing, accordingly, if -</w:t>
      </w:r>
    </w:p>
    <w:p w14:paraId="0BE1EBAE" w14:textId="77777777" w:rsidR="007B2624" w:rsidRDefault="002F1AD7">
      <w:pPr>
        <w:pStyle w:val="para3"/>
        <w:spacing w:before="200" w:after="200"/>
        <w:ind w:left="1440"/>
      </w:pPr>
      <w:r>
        <w:t>(1) The stop-work order results in an increase in the time required for, or in the Contractor's cost properly allocable to, the performance of any part of this contract; and</w:t>
      </w:r>
    </w:p>
    <w:p w14:paraId="751B2CBA" w14:textId="77777777" w:rsidR="007B2624" w:rsidRDefault="002F1AD7">
      <w:pPr>
        <w:pStyle w:val="para3"/>
        <w:spacing w:before="200" w:after="200"/>
        <w:ind w:left="1440"/>
      </w:pPr>
      <w:r>
        <w:t>(2) The Contractor asserts its right to the adjustment within 30 days after the end of the period of work stoppage; provided, that, if the Contracting Officer decides the facts justify the action, the Contracting Officer may receive and act upon a proposal submitted at any time before final payment under this contract.</w:t>
      </w:r>
    </w:p>
    <w:p w14:paraId="2E8FD674" w14:textId="77777777" w:rsidR="007B2624" w:rsidRDefault="002F1AD7">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5F22F5C8" w14:textId="77777777" w:rsidR="007B2624" w:rsidRDefault="002F1AD7">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5B3BEB19" w14:textId="77777777" w:rsidR="007B2624" w:rsidRDefault="002F1AD7">
      <w:pPr>
        <w:pStyle w:val="para1"/>
        <w:spacing w:before="200" w:after="200"/>
      </w:pPr>
      <w:r>
        <w:t>(End of clause)</w:t>
      </w:r>
    </w:p>
    <w:p w14:paraId="24B6F813" w14:textId="3C1CE12B" w:rsidR="007B2624" w:rsidRDefault="007C0436">
      <w:pPr>
        <w:pStyle w:val="header2"/>
        <w:spacing w:before="166" w:after="166"/>
      </w:pPr>
      <w:bookmarkStart w:id="31" w:name="_Toc10181610"/>
      <w:r>
        <w:t>F.2</w:t>
      </w:r>
      <w:r>
        <w:tab/>
      </w:r>
      <w:r w:rsidR="002F1AD7">
        <w:t>52.242-15 STOP-WORK ORDER. (AUG 1989) - ALTERNATE I (APR 1984)</w:t>
      </w:r>
      <w:r w:rsidR="009E5B24">
        <w:t xml:space="preserve"> (COST REIMBERSABLE CLIN’S ONLY)</w:t>
      </w:r>
      <w:bookmarkEnd w:id="31"/>
    </w:p>
    <w:p w14:paraId="1A57AA26" w14:textId="77777777" w:rsidR="007B2624" w:rsidRDefault="002F1AD7">
      <w:pPr>
        <w:pStyle w:val="para2"/>
        <w:spacing w:before="200" w:after="200"/>
        <w:ind w:left="720"/>
      </w:pPr>
      <w:r>
        <w:t>(a) 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is delivered to the Contractor, or within any extension of that period to which the parties shall have agreed, the Contracting Officer shall either -</w:t>
      </w:r>
    </w:p>
    <w:p w14:paraId="302744F4" w14:textId="77777777" w:rsidR="007B2624" w:rsidRDefault="002F1AD7">
      <w:pPr>
        <w:pStyle w:val="para3"/>
        <w:spacing w:before="200" w:after="200"/>
        <w:ind w:left="1440"/>
      </w:pPr>
      <w:r>
        <w:t>(1) Cancel the stop-work order; or</w:t>
      </w:r>
    </w:p>
    <w:p w14:paraId="6D8D139D" w14:textId="77777777" w:rsidR="007B2624" w:rsidRDefault="002F1AD7">
      <w:pPr>
        <w:pStyle w:val="para3"/>
        <w:spacing w:before="200" w:after="200"/>
        <w:ind w:left="1440"/>
      </w:pPr>
      <w:r>
        <w:t>(2) Terminate the work covered by the order as provided in the Termination clause of this contract.</w:t>
      </w:r>
    </w:p>
    <w:p w14:paraId="5836591B" w14:textId="77777777" w:rsidR="007B2624" w:rsidRDefault="002F1AD7">
      <w:pPr>
        <w:pStyle w:val="para2"/>
        <w:spacing w:before="200" w:after="200"/>
        <w:ind w:left="720"/>
      </w:pPr>
      <w:r>
        <w:t>(b) If a stop-work order issued under this clause is canceled or the period of the order or any extension thereof expires, the Contractor shall resume work. The Contracting Officer shall make an equitable adjustment in the delivery schedule, the estimated cost, the fee, or a combination thereof, and in any other terms of the contract that may be affected, and the contract shall be modified, in writing, accordingly, if -</w:t>
      </w:r>
    </w:p>
    <w:p w14:paraId="38055061" w14:textId="77777777" w:rsidR="007B2624" w:rsidRDefault="002F1AD7">
      <w:pPr>
        <w:pStyle w:val="para3"/>
        <w:spacing w:before="200" w:after="200"/>
        <w:ind w:left="1440"/>
      </w:pPr>
      <w:r>
        <w:t>(1) The stop-work order results in an increase in the time required for, or in the Contractor's cost properly allocable to, the performance of any part of this contract; and</w:t>
      </w:r>
    </w:p>
    <w:p w14:paraId="3EE95E79" w14:textId="77777777" w:rsidR="007B2624" w:rsidRDefault="002F1AD7">
      <w:pPr>
        <w:pStyle w:val="para3"/>
        <w:spacing w:before="200" w:after="200"/>
        <w:ind w:left="1440"/>
      </w:pPr>
      <w:r>
        <w:t>(2) The Contractor asserts its right to the adjustment within 30 days after the end of the period of work stoppage; provided, that, if the Contracting Officer decides the facts justify the action, the Contracting Officer may receive and act upon the claim submitted at any time before final payment under this contract.</w:t>
      </w:r>
    </w:p>
    <w:p w14:paraId="19DA1B81" w14:textId="77777777" w:rsidR="007B2624" w:rsidRDefault="002F1AD7">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5F5DEBA5" w14:textId="77777777" w:rsidR="007B2624" w:rsidRDefault="002F1AD7">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3125F33B" w14:textId="77777777" w:rsidR="007B2624" w:rsidRDefault="002F1AD7">
      <w:pPr>
        <w:pStyle w:val="para1"/>
        <w:spacing w:before="200" w:after="200"/>
      </w:pPr>
      <w:r>
        <w:t>(End of clause)</w:t>
      </w:r>
    </w:p>
    <w:p w14:paraId="17F0F38E" w14:textId="5FFB34A6" w:rsidR="007B2624" w:rsidRDefault="007C0436">
      <w:pPr>
        <w:pStyle w:val="header2"/>
        <w:spacing w:before="166" w:after="166"/>
      </w:pPr>
      <w:bookmarkStart w:id="32" w:name="_Toc10181611"/>
      <w:r>
        <w:t>F.3</w:t>
      </w:r>
      <w:r>
        <w:tab/>
      </w:r>
      <w:r w:rsidR="002F1AD7">
        <w:t>DOE-F-2002 PLACE OF PERFORMANCE - SERVICES (OCT 2014)</w:t>
      </w:r>
      <w:bookmarkEnd w:id="32"/>
    </w:p>
    <w:p w14:paraId="11BC4F41" w14:textId="77777777" w:rsidR="00764114" w:rsidRDefault="00764114">
      <w:pPr>
        <w:pStyle w:val="para1"/>
        <w:spacing w:before="200" w:after="200"/>
      </w:pPr>
      <w:r w:rsidRPr="00764114">
        <w:t xml:space="preserve">The principal places of performance under this contract shall be at the National Energy Technology Laboratory, research centers in Morgantown, WV; Pittsburgh, PA; and Albany, OR. The contractor shall be required to travel among sites.  NETL may also require services at other locations, therefore the Contractor may be required to travel between, and provide services to various other locations in the United States. </w:t>
      </w:r>
    </w:p>
    <w:p w14:paraId="00391ABA" w14:textId="77777777" w:rsidR="007B2624" w:rsidRDefault="002F1AD7">
      <w:pPr>
        <w:pStyle w:val="para1"/>
        <w:spacing w:before="200" w:after="200"/>
      </w:pPr>
      <w:r>
        <w:t>(End of Clause)</w:t>
      </w:r>
    </w:p>
    <w:p w14:paraId="29C30832" w14:textId="76C581B2" w:rsidR="007B2624" w:rsidRDefault="007C0436">
      <w:pPr>
        <w:pStyle w:val="header2"/>
        <w:spacing w:before="166" w:after="166"/>
      </w:pPr>
      <w:bookmarkStart w:id="33" w:name="_Toc10181612"/>
      <w:r>
        <w:t>F.4</w:t>
      </w:r>
      <w:r>
        <w:tab/>
      </w:r>
      <w:r w:rsidR="002F1AD7">
        <w:t>DOE-F-2003 PERIOD OF PERFORMANCE (OCT 2014)</w:t>
      </w:r>
      <w:bookmarkEnd w:id="33"/>
    </w:p>
    <w:p w14:paraId="3A1E299A" w14:textId="77777777" w:rsidR="007B2624" w:rsidRDefault="002F1AD7">
      <w:pPr>
        <w:pStyle w:val="para1"/>
        <w:spacing w:before="200" w:after="200"/>
      </w:pPr>
      <w:r>
        <w:t xml:space="preserve">The Contractor shall commence performance of this contract in accordance with the contract terms and conditions </w:t>
      </w:r>
      <w:r w:rsidR="001A7A5F">
        <w:t>for the periods identified below.</w:t>
      </w:r>
    </w:p>
    <w:p w14:paraId="322ECD17" w14:textId="77777777" w:rsidR="00764114" w:rsidRPr="00764114" w:rsidRDefault="00764114" w:rsidP="00764114">
      <w:pPr>
        <w:widowControl w:val="0"/>
        <w:autoSpaceDE w:val="0"/>
        <w:autoSpaceDN w:val="0"/>
        <w:adjustRightInd w:val="0"/>
        <w:jc w:val="both"/>
        <w:rPr>
          <w:u w:val="single"/>
        </w:rPr>
      </w:pPr>
      <w:r w:rsidRPr="00764114">
        <w:rPr>
          <w:u w:val="single"/>
        </w:rPr>
        <w:t>BASE PERIOD</w:t>
      </w:r>
    </w:p>
    <w:p w14:paraId="487EC485" w14:textId="77777777" w:rsidR="00764114" w:rsidRPr="00764114" w:rsidRDefault="00764114" w:rsidP="00764114">
      <w:pPr>
        <w:widowControl w:val="0"/>
        <w:autoSpaceDE w:val="0"/>
        <w:autoSpaceDN w:val="0"/>
        <w:adjustRightInd w:val="0"/>
        <w:jc w:val="both"/>
      </w:pPr>
    </w:p>
    <w:p w14:paraId="42460200" w14:textId="77777777" w:rsidR="00764114" w:rsidRPr="00764114" w:rsidRDefault="00764114" w:rsidP="00764114">
      <w:pPr>
        <w:widowControl w:val="0"/>
        <w:autoSpaceDE w:val="0"/>
        <w:autoSpaceDN w:val="0"/>
        <w:adjustRightInd w:val="0"/>
        <w:jc w:val="both"/>
      </w:pPr>
      <w:r w:rsidRPr="00764114">
        <w:t xml:space="preserve">The work to be performed under the Base Period of this Contract (inclusive of transition) shall commence on the effective date of the contract and shall continue for </w:t>
      </w:r>
      <w:r w:rsidRPr="00764114">
        <w:rPr>
          <w:b/>
        </w:rPr>
        <w:t>twenty-four (24) months</w:t>
      </w:r>
      <w:r w:rsidRPr="00764114">
        <w:t>.  The exercise of any of the option period(s) is at the sole discretion of the Government.</w:t>
      </w:r>
    </w:p>
    <w:p w14:paraId="12C7921E" w14:textId="77777777" w:rsidR="00764114" w:rsidRPr="00764114" w:rsidRDefault="00764114" w:rsidP="00764114">
      <w:pPr>
        <w:widowControl w:val="0"/>
        <w:autoSpaceDE w:val="0"/>
        <w:autoSpaceDN w:val="0"/>
        <w:adjustRightInd w:val="0"/>
        <w:jc w:val="both"/>
      </w:pPr>
    </w:p>
    <w:p w14:paraId="0D3D53C1" w14:textId="77777777" w:rsidR="00764114" w:rsidRPr="00764114" w:rsidRDefault="00764114" w:rsidP="00764114">
      <w:pPr>
        <w:widowControl w:val="0"/>
        <w:autoSpaceDE w:val="0"/>
        <w:autoSpaceDN w:val="0"/>
        <w:adjustRightInd w:val="0"/>
        <w:jc w:val="both"/>
        <w:rPr>
          <w:u w:val="single"/>
        </w:rPr>
      </w:pPr>
      <w:r w:rsidRPr="00764114">
        <w:rPr>
          <w:u w:val="single"/>
        </w:rPr>
        <w:t>OPTION I</w:t>
      </w:r>
    </w:p>
    <w:p w14:paraId="04C2D833" w14:textId="77777777" w:rsidR="00764114" w:rsidRPr="00764114" w:rsidRDefault="00764114" w:rsidP="00764114">
      <w:pPr>
        <w:widowControl w:val="0"/>
        <w:autoSpaceDE w:val="0"/>
        <w:autoSpaceDN w:val="0"/>
        <w:adjustRightInd w:val="0"/>
        <w:jc w:val="both"/>
      </w:pPr>
    </w:p>
    <w:p w14:paraId="41ECE223" w14:textId="77777777" w:rsidR="00764114" w:rsidRPr="00764114" w:rsidRDefault="00764114" w:rsidP="00764114">
      <w:pPr>
        <w:widowControl w:val="0"/>
        <w:autoSpaceDE w:val="0"/>
        <w:autoSpaceDN w:val="0"/>
        <w:adjustRightInd w:val="0"/>
        <w:jc w:val="both"/>
      </w:pPr>
      <w:r w:rsidRPr="00764114">
        <w:t xml:space="preserve">If Option I is exercised, the work to be performed under the Contract option shall be for a period of </w:t>
      </w:r>
      <w:r w:rsidRPr="00764114">
        <w:rPr>
          <w:b/>
        </w:rPr>
        <w:t>twelve (12) months</w:t>
      </w:r>
      <w:r w:rsidRPr="00764114">
        <w:t xml:space="preserve"> </w:t>
      </w:r>
      <w:r w:rsidRPr="00764114">
        <w:rPr>
          <w:b/>
        </w:rPr>
        <w:t>(</w:t>
      </w:r>
      <w:r w:rsidRPr="00764114">
        <w:t xml:space="preserve">months twenty-five (25) through thirty-six (36)).  </w:t>
      </w:r>
    </w:p>
    <w:p w14:paraId="37AC28BD" w14:textId="77777777" w:rsidR="00764114" w:rsidRPr="00764114" w:rsidRDefault="00764114" w:rsidP="00764114">
      <w:pPr>
        <w:widowControl w:val="0"/>
        <w:autoSpaceDE w:val="0"/>
        <w:autoSpaceDN w:val="0"/>
        <w:adjustRightInd w:val="0"/>
        <w:jc w:val="both"/>
      </w:pPr>
    </w:p>
    <w:p w14:paraId="62A3B433" w14:textId="77777777" w:rsidR="00764114" w:rsidRPr="00764114" w:rsidRDefault="00764114" w:rsidP="00764114">
      <w:pPr>
        <w:widowControl w:val="0"/>
        <w:autoSpaceDE w:val="0"/>
        <w:autoSpaceDN w:val="0"/>
        <w:adjustRightInd w:val="0"/>
        <w:jc w:val="both"/>
        <w:rPr>
          <w:u w:val="single"/>
        </w:rPr>
      </w:pPr>
      <w:r w:rsidRPr="00764114">
        <w:rPr>
          <w:u w:val="single"/>
        </w:rPr>
        <w:t>OPTION II</w:t>
      </w:r>
    </w:p>
    <w:p w14:paraId="3D44E4B1" w14:textId="77777777" w:rsidR="00764114" w:rsidRPr="00764114" w:rsidRDefault="00764114" w:rsidP="00764114">
      <w:pPr>
        <w:widowControl w:val="0"/>
        <w:autoSpaceDE w:val="0"/>
        <w:autoSpaceDN w:val="0"/>
        <w:adjustRightInd w:val="0"/>
        <w:jc w:val="both"/>
      </w:pPr>
    </w:p>
    <w:p w14:paraId="17061DD0" w14:textId="77777777" w:rsidR="00764114" w:rsidRPr="00764114" w:rsidRDefault="00764114" w:rsidP="00764114">
      <w:pPr>
        <w:widowControl w:val="0"/>
        <w:autoSpaceDE w:val="0"/>
        <w:autoSpaceDN w:val="0"/>
        <w:adjustRightInd w:val="0"/>
        <w:jc w:val="both"/>
      </w:pPr>
      <w:r w:rsidRPr="00764114">
        <w:t xml:space="preserve">If Option II is exercised, the work to be performed under the Contract option shall be for a period of </w:t>
      </w:r>
      <w:r w:rsidRPr="00764114">
        <w:rPr>
          <w:b/>
        </w:rPr>
        <w:t>twelve (12) months</w:t>
      </w:r>
      <w:r w:rsidRPr="00764114">
        <w:t xml:space="preserve"> (months thirty-seven (37) through forty-eight (48)).  </w:t>
      </w:r>
    </w:p>
    <w:p w14:paraId="60B2814A" w14:textId="77777777" w:rsidR="00764114" w:rsidRPr="00764114" w:rsidRDefault="00764114" w:rsidP="00764114">
      <w:pPr>
        <w:widowControl w:val="0"/>
        <w:autoSpaceDE w:val="0"/>
        <w:autoSpaceDN w:val="0"/>
        <w:adjustRightInd w:val="0"/>
        <w:jc w:val="both"/>
      </w:pPr>
    </w:p>
    <w:p w14:paraId="3B16CDB9" w14:textId="77777777" w:rsidR="00764114" w:rsidRPr="00764114" w:rsidRDefault="00764114" w:rsidP="00764114">
      <w:pPr>
        <w:widowControl w:val="0"/>
        <w:autoSpaceDE w:val="0"/>
        <w:autoSpaceDN w:val="0"/>
        <w:adjustRightInd w:val="0"/>
        <w:jc w:val="both"/>
        <w:rPr>
          <w:u w:val="single"/>
        </w:rPr>
      </w:pPr>
      <w:r w:rsidRPr="00764114">
        <w:rPr>
          <w:u w:val="single"/>
        </w:rPr>
        <w:t>OPTION III</w:t>
      </w:r>
    </w:p>
    <w:p w14:paraId="74DF03E0" w14:textId="77777777" w:rsidR="00764114" w:rsidRPr="00764114" w:rsidRDefault="00764114" w:rsidP="00764114">
      <w:pPr>
        <w:widowControl w:val="0"/>
        <w:autoSpaceDE w:val="0"/>
        <w:autoSpaceDN w:val="0"/>
        <w:adjustRightInd w:val="0"/>
        <w:jc w:val="both"/>
      </w:pPr>
    </w:p>
    <w:p w14:paraId="2AA4A821" w14:textId="77777777" w:rsidR="00764114" w:rsidRDefault="00764114" w:rsidP="001A7A5F">
      <w:pPr>
        <w:widowControl w:val="0"/>
        <w:autoSpaceDE w:val="0"/>
        <w:autoSpaceDN w:val="0"/>
        <w:adjustRightInd w:val="0"/>
        <w:jc w:val="both"/>
      </w:pPr>
      <w:r w:rsidRPr="00764114">
        <w:t xml:space="preserve">If Option III is exercised, the work to be performed under the Contract option shall be for a period of </w:t>
      </w:r>
      <w:r w:rsidRPr="00764114">
        <w:rPr>
          <w:b/>
        </w:rPr>
        <w:t>twelve (12) months</w:t>
      </w:r>
      <w:r w:rsidRPr="00764114">
        <w:t xml:space="preserve"> (months forty-nine (49) through sixty (60)).  </w:t>
      </w:r>
    </w:p>
    <w:p w14:paraId="09D2C84B" w14:textId="77777777" w:rsidR="007B2624" w:rsidRDefault="002F1AD7">
      <w:pPr>
        <w:pStyle w:val="para1"/>
        <w:spacing w:before="200" w:after="200"/>
      </w:pPr>
      <w:r>
        <w:t>(End of Clause)</w:t>
      </w:r>
    </w:p>
    <w:p w14:paraId="765A919A" w14:textId="77777777" w:rsidR="001A7A5F" w:rsidRDefault="001A7A5F" w:rsidP="001A7A5F">
      <w:r>
        <w:br w:type="page"/>
      </w:r>
    </w:p>
    <w:p w14:paraId="0B90AF2B" w14:textId="77777777" w:rsidR="007B2624" w:rsidRPr="00872212" w:rsidRDefault="002F1AD7">
      <w:pPr>
        <w:pStyle w:val="documentsection"/>
        <w:spacing w:before="134" w:after="134"/>
        <w:rPr>
          <w:u w:val="single"/>
        </w:rPr>
      </w:pPr>
      <w:bookmarkStart w:id="34" w:name="_Toc10181613"/>
      <w:r w:rsidRPr="00872212">
        <w:rPr>
          <w:u w:val="single"/>
        </w:rPr>
        <w:t>Section G - Contract Administration Data</w:t>
      </w:r>
      <w:bookmarkEnd w:id="34"/>
    </w:p>
    <w:p w14:paraId="7B2DEC00" w14:textId="3D9BC0FC" w:rsidR="00A02BBE" w:rsidRPr="00A02BBE" w:rsidRDefault="00872212" w:rsidP="009E5B24">
      <w:pPr>
        <w:pStyle w:val="header2"/>
        <w:spacing w:before="166" w:after="166"/>
      </w:pPr>
      <w:bookmarkStart w:id="35" w:name="_Toc10181614"/>
      <w:r>
        <w:t>G.1</w:t>
      </w:r>
      <w:r w:rsidR="007C0436">
        <w:tab/>
      </w:r>
      <w:r w:rsidR="00A02BBE" w:rsidRPr="00A02BBE">
        <w:t>CORRESPONDENCE PROCEDURES</w:t>
      </w:r>
      <w:bookmarkEnd w:id="35"/>
      <w:r w:rsidR="00A02BBE" w:rsidRPr="00A02BBE">
        <w:t xml:space="preserve"> </w:t>
      </w:r>
    </w:p>
    <w:p w14:paraId="2BC3C738" w14:textId="77777777" w:rsidR="00A02BBE" w:rsidRPr="00A02BBE" w:rsidRDefault="00A02BBE" w:rsidP="00A02BBE">
      <w:pPr>
        <w:widowControl w:val="0"/>
        <w:autoSpaceDE w:val="0"/>
        <w:autoSpaceDN w:val="0"/>
        <w:adjustRightInd w:val="0"/>
        <w:jc w:val="both"/>
      </w:pPr>
      <w:r w:rsidRPr="00A02BBE">
        <w:t xml:space="preserve">  </w:t>
      </w:r>
    </w:p>
    <w:p w14:paraId="10BE75B4" w14:textId="77777777" w:rsidR="00A02BBE" w:rsidRPr="00A02BBE" w:rsidRDefault="00A02BBE" w:rsidP="00A02BBE">
      <w:pPr>
        <w:widowControl w:val="0"/>
        <w:autoSpaceDE w:val="0"/>
        <w:autoSpaceDN w:val="0"/>
        <w:adjustRightInd w:val="0"/>
        <w:jc w:val="both"/>
      </w:pPr>
      <w:r w:rsidRPr="00A02BBE">
        <w:t>To promote timely and effective administration, correspondence (except for invoices and reports) submitted under this contract shall be subject to the following procedures:</w:t>
      </w:r>
    </w:p>
    <w:p w14:paraId="75B6435E" w14:textId="77777777" w:rsidR="00A02BBE" w:rsidRPr="00A02BBE" w:rsidRDefault="00A02BBE" w:rsidP="00A02BBE">
      <w:pPr>
        <w:widowControl w:val="0"/>
        <w:autoSpaceDE w:val="0"/>
        <w:autoSpaceDN w:val="0"/>
        <w:adjustRightInd w:val="0"/>
        <w:jc w:val="both"/>
      </w:pPr>
    </w:p>
    <w:p w14:paraId="6C436A34" w14:textId="77777777" w:rsidR="00A02BBE" w:rsidRPr="00A02BBE" w:rsidRDefault="00A02BBE" w:rsidP="00A02BBE">
      <w:pPr>
        <w:widowControl w:val="0"/>
        <w:autoSpaceDE w:val="0"/>
        <w:autoSpaceDN w:val="0"/>
        <w:adjustRightInd w:val="0"/>
        <w:jc w:val="both"/>
      </w:pPr>
      <w:r w:rsidRPr="00A02BBE">
        <w:t>(a)</w:t>
      </w:r>
      <w:r w:rsidRPr="00A02BBE">
        <w:tab/>
        <w:t xml:space="preserve">Technical Correspondence </w:t>
      </w:r>
    </w:p>
    <w:p w14:paraId="714E2CDF" w14:textId="77777777" w:rsidR="00A02BBE" w:rsidRPr="00A02BBE" w:rsidRDefault="00A02BBE" w:rsidP="00A02BBE">
      <w:pPr>
        <w:widowControl w:val="0"/>
        <w:autoSpaceDE w:val="0"/>
        <w:autoSpaceDN w:val="0"/>
        <w:adjustRightInd w:val="0"/>
        <w:jc w:val="both"/>
      </w:pPr>
    </w:p>
    <w:p w14:paraId="5F1C5B13" w14:textId="77777777" w:rsidR="00A02BBE" w:rsidRPr="00A02BBE" w:rsidRDefault="00A02BBE" w:rsidP="00A02BBE">
      <w:pPr>
        <w:widowControl w:val="0"/>
        <w:autoSpaceDE w:val="0"/>
        <w:autoSpaceDN w:val="0"/>
        <w:adjustRightInd w:val="0"/>
        <w:ind w:left="720"/>
      </w:pPr>
      <w:r w:rsidRPr="00A02BBE">
        <w:t xml:space="preserve">Technical correspondence (as used herein, this term excludes technical correspondence where patent or technical data issues are involved and correspondence which proposes or otherwise involves waivers, deviations, or modifications to the requirements, terms, or conditions, of this contract) shall be addressed to the DOE Contracting Officer's Representative, with an information copy of the correspondence to the DOE Contract Specialist. </w:t>
      </w:r>
    </w:p>
    <w:p w14:paraId="5DDECFAD" w14:textId="77777777" w:rsidR="00A02BBE" w:rsidRPr="00A02BBE" w:rsidRDefault="00A02BBE" w:rsidP="00A02BBE">
      <w:pPr>
        <w:widowControl w:val="0"/>
        <w:autoSpaceDE w:val="0"/>
        <w:autoSpaceDN w:val="0"/>
        <w:adjustRightInd w:val="0"/>
      </w:pPr>
      <w:r w:rsidRPr="00A02BBE">
        <w:t xml:space="preserve">  </w:t>
      </w:r>
    </w:p>
    <w:p w14:paraId="47D20FA4" w14:textId="77777777" w:rsidR="00A02BBE" w:rsidRPr="00A02BBE" w:rsidRDefault="00A02BBE" w:rsidP="00A02BBE">
      <w:pPr>
        <w:widowControl w:val="0"/>
        <w:autoSpaceDE w:val="0"/>
        <w:autoSpaceDN w:val="0"/>
        <w:adjustRightInd w:val="0"/>
      </w:pPr>
      <w:r w:rsidRPr="00A02BBE">
        <w:t>(b)</w:t>
      </w:r>
      <w:r w:rsidRPr="00A02BBE">
        <w:tab/>
        <w:t>Property Correspondence</w:t>
      </w:r>
    </w:p>
    <w:p w14:paraId="60AEE0B7" w14:textId="77777777" w:rsidR="00A02BBE" w:rsidRPr="00A02BBE" w:rsidRDefault="00A02BBE" w:rsidP="00A02BBE">
      <w:pPr>
        <w:widowControl w:val="0"/>
        <w:autoSpaceDE w:val="0"/>
        <w:autoSpaceDN w:val="0"/>
        <w:adjustRightInd w:val="0"/>
      </w:pPr>
    </w:p>
    <w:p w14:paraId="2FEFBA07" w14:textId="77777777" w:rsidR="00A02BBE" w:rsidRPr="00A02BBE" w:rsidRDefault="00A02BBE" w:rsidP="00A02BBE">
      <w:pPr>
        <w:widowControl w:val="0"/>
        <w:autoSpaceDE w:val="0"/>
        <w:autoSpaceDN w:val="0"/>
        <w:adjustRightInd w:val="0"/>
        <w:ind w:left="720"/>
      </w:pPr>
      <w:r w:rsidRPr="00A02BBE">
        <w:t xml:space="preserve">Property correspondence (as used herein, this term includes correspondence which addresses matters which relate to property issues which come under the contract's Government property provisions) shall be addressed to the DOE Property Administrator, with information copies of the correspondence to the DOE Contracting Officer's Representative and the DOE Contract Specialist. </w:t>
      </w:r>
    </w:p>
    <w:p w14:paraId="1AC06773" w14:textId="77777777" w:rsidR="00A02BBE" w:rsidRPr="00A02BBE" w:rsidRDefault="00A02BBE" w:rsidP="00A02BBE">
      <w:pPr>
        <w:widowControl w:val="0"/>
        <w:autoSpaceDE w:val="0"/>
        <w:autoSpaceDN w:val="0"/>
        <w:adjustRightInd w:val="0"/>
      </w:pPr>
      <w:r w:rsidRPr="00A02BBE">
        <w:t xml:space="preserve">  </w:t>
      </w:r>
    </w:p>
    <w:p w14:paraId="624D7680" w14:textId="77777777" w:rsidR="00A02BBE" w:rsidRPr="00A02BBE" w:rsidRDefault="00A02BBE" w:rsidP="00A02BBE">
      <w:pPr>
        <w:widowControl w:val="0"/>
        <w:autoSpaceDE w:val="0"/>
        <w:autoSpaceDN w:val="0"/>
        <w:adjustRightInd w:val="0"/>
      </w:pPr>
      <w:r w:rsidRPr="00A02BBE">
        <w:t>(c)</w:t>
      </w:r>
      <w:r w:rsidRPr="00A02BBE">
        <w:tab/>
        <w:t xml:space="preserve">Indirect Rate Correspondence </w:t>
      </w:r>
    </w:p>
    <w:p w14:paraId="50C7F087" w14:textId="77777777" w:rsidR="00A02BBE" w:rsidRPr="00A02BBE" w:rsidRDefault="00A02BBE" w:rsidP="00A02BBE">
      <w:pPr>
        <w:widowControl w:val="0"/>
        <w:autoSpaceDE w:val="0"/>
        <w:autoSpaceDN w:val="0"/>
        <w:adjustRightInd w:val="0"/>
      </w:pPr>
    </w:p>
    <w:p w14:paraId="216357B1" w14:textId="77777777" w:rsidR="00A02BBE" w:rsidRPr="00A02BBE" w:rsidRDefault="00A02BBE" w:rsidP="00A02BBE">
      <w:pPr>
        <w:widowControl w:val="0"/>
        <w:autoSpaceDE w:val="0"/>
        <w:autoSpaceDN w:val="0"/>
        <w:adjustRightInd w:val="0"/>
        <w:ind w:left="720"/>
      </w:pPr>
      <w:r w:rsidRPr="00A02BBE">
        <w:t xml:space="preserve">All correspondence relating to the establishment, revision, and negotiation of billing and final indirect cost rates shall be addressed to the Contracting Officer for Indirect Cost Rate Management, with information copies of the correspondence to the DOE Contract Specialist. </w:t>
      </w:r>
    </w:p>
    <w:p w14:paraId="7B27E34F" w14:textId="77777777" w:rsidR="00A02BBE" w:rsidRPr="00A02BBE" w:rsidRDefault="00A02BBE" w:rsidP="00A02BBE">
      <w:pPr>
        <w:widowControl w:val="0"/>
        <w:autoSpaceDE w:val="0"/>
        <w:autoSpaceDN w:val="0"/>
        <w:adjustRightInd w:val="0"/>
      </w:pPr>
    </w:p>
    <w:p w14:paraId="44484EE0" w14:textId="77777777" w:rsidR="00A02BBE" w:rsidRPr="00A02BBE" w:rsidRDefault="00A02BBE" w:rsidP="00A02BBE">
      <w:pPr>
        <w:widowControl w:val="0"/>
        <w:autoSpaceDE w:val="0"/>
        <w:autoSpaceDN w:val="0"/>
        <w:adjustRightInd w:val="0"/>
      </w:pPr>
      <w:r w:rsidRPr="00A02BBE">
        <w:t>(d)</w:t>
      </w:r>
      <w:r w:rsidRPr="00A02BBE">
        <w:tab/>
        <w:t>Correspondence on Patent or Technical Data Issues</w:t>
      </w:r>
    </w:p>
    <w:p w14:paraId="2506C6E9" w14:textId="77777777" w:rsidR="00A02BBE" w:rsidRPr="00A02BBE" w:rsidRDefault="00A02BBE" w:rsidP="00A02BBE">
      <w:pPr>
        <w:widowControl w:val="0"/>
        <w:autoSpaceDE w:val="0"/>
        <w:autoSpaceDN w:val="0"/>
        <w:adjustRightInd w:val="0"/>
      </w:pPr>
    </w:p>
    <w:p w14:paraId="1009A2D4" w14:textId="77777777" w:rsidR="00A02BBE" w:rsidRPr="00A02BBE" w:rsidRDefault="00A02BBE" w:rsidP="00A02BBE">
      <w:pPr>
        <w:widowControl w:val="0"/>
        <w:autoSpaceDE w:val="0"/>
        <w:autoSpaceDN w:val="0"/>
        <w:adjustRightInd w:val="0"/>
        <w:ind w:left="720"/>
      </w:pPr>
      <w:r w:rsidRPr="00A02BBE">
        <w:t xml:space="preserve">Subject inventions shall be reported to the Office of Intellectual Property Law, U.S. Department of Energy, Chicago Operations Office, </w:t>
      </w:r>
      <w:smartTag w:uri="urn:schemas-microsoft-com:office:smarttags" w:element="PostalCode">
        <w:r w:rsidRPr="00A02BBE">
          <w:t>9800 South Cass Avenue</w:t>
        </w:r>
      </w:smartTag>
      <w:r w:rsidRPr="00A02BBE">
        <w:t xml:space="preserve">, Building 201, </w:t>
      </w:r>
      <w:smartTag w:uri="urn:schemas-microsoft-com:office:smarttags" w:element="PostalCode">
        <w:r w:rsidRPr="00A02BBE">
          <w:t xml:space="preserve">Argonne, </w:t>
        </w:r>
        <w:smartTag w:uri="urn:schemas-microsoft-com:office:smarttags" w:element="PostalCode">
          <w:r w:rsidRPr="00A02BBE">
            <w:t>IL</w:t>
          </w:r>
        </w:smartTag>
        <w:r w:rsidRPr="00A02BBE">
          <w:t xml:space="preserve"> </w:t>
        </w:r>
        <w:smartTag w:uri="urn:schemas-microsoft-com:office:smarttags" w:element="PostalCode">
          <w:r w:rsidRPr="00A02BBE">
            <w:t>60439</w:t>
          </w:r>
        </w:smartTag>
      </w:smartTag>
      <w:r w:rsidRPr="00A02BBE">
        <w:t>.</w:t>
      </w:r>
    </w:p>
    <w:p w14:paraId="5CB84BBF" w14:textId="77777777" w:rsidR="00A02BBE" w:rsidRPr="00A02BBE" w:rsidRDefault="00A02BBE" w:rsidP="00A02BBE">
      <w:pPr>
        <w:widowControl w:val="0"/>
        <w:autoSpaceDE w:val="0"/>
        <w:autoSpaceDN w:val="0"/>
        <w:adjustRightInd w:val="0"/>
        <w:ind w:left="720"/>
      </w:pPr>
    </w:p>
    <w:p w14:paraId="253EC916" w14:textId="77777777" w:rsidR="00A02BBE" w:rsidRPr="00A02BBE" w:rsidRDefault="00A02BBE" w:rsidP="00A02BBE">
      <w:pPr>
        <w:widowControl w:val="0"/>
        <w:autoSpaceDE w:val="0"/>
        <w:autoSpaceDN w:val="0"/>
        <w:adjustRightInd w:val="0"/>
        <w:ind w:left="720"/>
      </w:pPr>
      <w:r w:rsidRPr="00A02BBE">
        <w:t>All other correspondence concerning patent or technical data issues shall be addressed to the NETL Patent Attorney, the DOE Contract Specialist, and the Contracting Officer's Representative.</w:t>
      </w:r>
    </w:p>
    <w:p w14:paraId="74B51DA4" w14:textId="77777777" w:rsidR="00A02BBE" w:rsidRPr="00A02BBE" w:rsidRDefault="00A02BBE" w:rsidP="00A02BBE">
      <w:pPr>
        <w:widowControl w:val="0"/>
        <w:autoSpaceDE w:val="0"/>
        <w:autoSpaceDN w:val="0"/>
        <w:adjustRightInd w:val="0"/>
      </w:pPr>
    </w:p>
    <w:p w14:paraId="633F15CF" w14:textId="77777777" w:rsidR="00A02BBE" w:rsidRPr="00A02BBE" w:rsidRDefault="00A02BBE" w:rsidP="00A02BBE">
      <w:pPr>
        <w:widowControl w:val="0"/>
        <w:autoSpaceDE w:val="0"/>
        <w:autoSpaceDN w:val="0"/>
        <w:adjustRightInd w:val="0"/>
      </w:pPr>
      <w:r w:rsidRPr="00A02BBE">
        <w:t>(e)</w:t>
      </w:r>
      <w:r w:rsidRPr="00A02BBE">
        <w:tab/>
        <w:t>Other Correspondence</w:t>
      </w:r>
    </w:p>
    <w:p w14:paraId="0634A282" w14:textId="77777777" w:rsidR="00A02BBE" w:rsidRPr="00A02BBE" w:rsidRDefault="00A02BBE" w:rsidP="00A02BBE">
      <w:pPr>
        <w:widowControl w:val="0"/>
        <w:autoSpaceDE w:val="0"/>
        <w:autoSpaceDN w:val="0"/>
        <w:adjustRightInd w:val="0"/>
      </w:pPr>
    </w:p>
    <w:p w14:paraId="2C4B15D1" w14:textId="77777777" w:rsidR="00A02BBE" w:rsidRPr="00A02BBE" w:rsidRDefault="00A02BBE" w:rsidP="00A02BBE">
      <w:pPr>
        <w:widowControl w:val="0"/>
        <w:autoSpaceDE w:val="0"/>
        <w:autoSpaceDN w:val="0"/>
        <w:adjustRightInd w:val="0"/>
        <w:ind w:left="720"/>
      </w:pPr>
      <w:r w:rsidRPr="00A02BBE">
        <w:t xml:space="preserve">All other correspondence shall be addressed to the DOE Contract Specialist with information copies of the correspondence to the DOE Contracting Officer's Representative.  </w:t>
      </w:r>
    </w:p>
    <w:p w14:paraId="5790BC6E" w14:textId="77777777" w:rsidR="00A02BBE" w:rsidRPr="00A02BBE" w:rsidRDefault="00A02BBE" w:rsidP="00A02BBE">
      <w:pPr>
        <w:widowControl w:val="0"/>
        <w:autoSpaceDE w:val="0"/>
        <w:autoSpaceDN w:val="0"/>
        <w:adjustRightInd w:val="0"/>
      </w:pPr>
      <w:r w:rsidRPr="00A02BBE">
        <w:t xml:space="preserve">  </w:t>
      </w:r>
    </w:p>
    <w:p w14:paraId="6699A911" w14:textId="77777777" w:rsidR="00A02BBE" w:rsidRPr="00A02BBE" w:rsidRDefault="00A02BBE" w:rsidP="00A02BBE">
      <w:pPr>
        <w:widowControl w:val="0"/>
        <w:autoSpaceDE w:val="0"/>
        <w:autoSpaceDN w:val="0"/>
        <w:adjustRightInd w:val="0"/>
      </w:pPr>
      <w:r w:rsidRPr="00A02BBE">
        <w:t>(f)</w:t>
      </w:r>
      <w:r w:rsidRPr="00A02BBE">
        <w:tab/>
        <w:t>Subject Line(s)</w:t>
      </w:r>
    </w:p>
    <w:p w14:paraId="2FF7DA9A" w14:textId="77777777" w:rsidR="00A02BBE" w:rsidRPr="00A02BBE" w:rsidRDefault="00A02BBE" w:rsidP="00A02BBE">
      <w:pPr>
        <w:widowControl w:val="0"/>
        <w:autoSpaceDE w:val="0"/>
        <w:autoSpaceDN w:val="0"/>
        <w:adjustRightInd w:val="0"/>
      </w:pPr>
    </w:p>
    <w:p w14:paraId="528A0F39" w14:textId="77777777" w:rsidR="00A02BBE" w:rsidRPr="00A02BBE" w:rsidRDefault="00A02BBE" w:rsidP="00A02BBE">
      <w:pPr>
        <w:widowControl w:val="0"/>
        <w:autoSpaceDE w:val="0"/>
        <w:autoSpaceDN w:val="0"/>
        <w:adjustRightInd w:val="0"/>
        <w:ind w:left="720"/>
      </w:pPr>
      <w:r w:rsidRPr="00A02BBE">
        <w:t xml:space="preserve">All correspondence shall contain a subject line commencing with the contract number, i.e., </w:t>
      </w:r>
      <w:r w:rsidRPr="00A02BBE">
        <w:rPr>
          <w:b/>
        </w:rPr>
        <w:t>TBD</w:t>
      </w:r>
      <w:r w:rsidRPr="00A02BBE">
        <w:t xml:space="preserve"> and identifying the specific contract action requested.</w:t>
      </w:r>
    </w:p>
    <w:p w14:paraId="3DAD55A2" w14:textId="3612093B" w:rsidR="007B2624" w:rsidRDefault="00872212">
      <w:pPr>
        <w:pStyle w:val="header2"/>
        <w:spacing w:before="166" w:after="166"/>
      </w:pPr>
      <w:bookmarkStart w:id="36" w:name="_Toc10181615"/>
      <w:r>
        <w:t>G.2</w:t>
      </w:r>
      <w:r w:rsidR="007C0436">
        <w:tab/>
      </w:r>
      <w:r w:rsidR="002F1AD7">
        <w:t>DOE-G-2005 BILLING INSTRUCTIONS - ALTERNATE I (OCT 2014)</w:t>
      </w:r>
      <w:bookmarkEnd w:id="36"/>
    </w:p>
    <w:p w14:paraId="3DBAF5DA" w14:textId="77777777" w:rsidR="007B2624" w:rsidRDefault="002F1AD7">
      <w:pPr>
        <w:pStyle w:val="para1"/>
        <w:spacing w:before="200" w:after="200"/>
      </w:pPr>
      <w:r>
        <w:t>(a) Contractors shall use Standard Form 1034, Public Voucher for Purchases and Services Other than Personal, when requesting payment for work performed under the contract.</w:t>
      </w:r>
    </w:p>
    <w:p w14:paraId="48768968" w14:textId="77777777" w:rsidR="007B2624" w:rsidRDefault="002F1AD7">
      <w:pPr>
        <w:pStyle w:val="para1"/>
        <w:spacing w:before="200" w:after="200"/>
      </w:pPr>
      <w:r>
        <w:t xml:space="preserve">(b) Contractors shall submit vouchers electronically through the Oak Ridge Financial Service Center's (ORFSC) Vendor Inquiry Payment Electronic Reporting System (VIPERS). VIPERS allows vendors to submit vouchers, attach supporting documentation and check the payment status of any voucher submitted to the DOE. Instructions concerning contractor enrollment and use of VIPERS can be found at https://vipers.doe.gov. </w:t>
      </w:r>
    </w:p>
    <w:p w14:paraId="06823320" w14:textId="77777777" w:rsidR="007B2624" w:rsidRDefault="002F1AD7">
      <w:pPr>
        <w:pStyle w:val="para1"/>
        <w:spacing w:before="200" w:after="200"/>
      </w:pPr>
      <w:r>
        <w:t>(c) A paper copy of a voucher that has been submitted electronically will not be accepted.</w:t>
      </w:r>
    </w:p>
    <w:p w14:paraId="4BF00C05" w14:textId="3DBEFD06" w:rsidR="007B2624" w:rsidRDefault="002F1AD7">
      <w:pPr>
        <w:pStyle w:val="para1"/>
        <w:spacing w:before="200" w:after="200"/>
      </w:pPr>
      <w:r>
        <w:t xml:space="preserve">(d) The voucher must include a statement of cost and supporting documentation for services rendered. This statement should include, as a minimum, a breakout by cost or price element and </w:t>
      </w:r>
      <w:r w:rsidR="003D2107">
        <w:t xml:space="preserve">CLIN </w:t>
      </w:r>
      <w:r>
        <w:t xml:space="preserve">(if applicable) of all services actually provided by the Contractor, both for the current billing period and cumulatively for the entire contract. </w:t>
      </w:r>
    </w:p>
    <w:p w14:paraId="5309FAE6" w14:textId="0C448306" w:rsidR="007B2624" w:rsidRDefault="002F1AD7" w:rsidP="00DC5078">
      <w:pPr>
        <w:pStyle w:val="para1"/>
        <w:spacing w:before="200" w:after="200"/>
        <w:ind w:left="720"/>
      </w:pPr>
      <w:r>
        <w:t>(1) Statement of Cost.</w:t>
      </w:r>
      <w:r w:rsidR="006872D9" w:rsidRPr="006872D9">
        <w:t xml:space="preserve"> </w:t>
      </w:r>
      <w:r w:rsidR="006872D9" w:rsidRPr="000832A8">
        <w:rPr>
          <w:b/>
        </w:rPr>
        <w:t>(COST REIMBERSABLE CLIN’S ONLY)</w:t>
      </w:r>
      <w:r w:rsidR="000832A8">
        <w:t xml:space="preserve"> </w:t>
      </w:r>
      <w:r>
        <w:t>The Contractor shall prepare and submit a Statement of Cost with each voucher in accordance with the following:</w:t>
      </w:r>
    </w:p>
    <w:p w14:paraId="40EB36A7" w14:textId="77777777" w:rsidR="007B2624" w:rsidRDefault="002F1AD7" w:rsidP="00DC5078">
      <w:pPr>
        <w:pStyle w:val="para1"/>
        <w:spacing w:before="200" w:after="200"/>
        <w:ind w:left="1440"/>
      </w:pPr>
      <w:r>
        <w:t xml:space="preserve">(A) Statement of Cost must be completed in accordance with the Contractor's cost accounting system. </w:t>
      </w:r>
    </w:p>
    <w:p w14:paraId="1A9C6A21" w14:textId="77777777" w:rsidR="007B2624" w:rsidRDefault="002F1AD7" w:rsidP="00DC5078">
      <w:pPr>
        <w:pStyle w:val="para1"/>
        <w:spacing w:before="200" w:after="200"/>
        <w:ind w:left="1440"/>
      </w:pPr>
      <w:r>
        <w:t xml:space="preserve">(B) Costs claimed must be only those recorded costs authorized for billing by the payment provisions of the contract. </w:t>
      </w:r>
    </w:p>
    <w:p w14:paraId="7DA03612" w14:textId="77777777" w:rsidR="007B2624" w:rsidRDefault="002F1AD7" w:rsidP="00DC5078">
      <w:pPr>
        <w:pStyle w:val="para1"/>
        <w:spacing w:before="200" w:after="200"/>
        <w:ind w:left="1440"/>
      </w:pPr>
      <w:r>
        <w:t xml:space="preserve">(C) Indirect costs claimed must reflect the rates approved for billing purposes by the Contracting Officer. </w:t>
      </w:r>
    </w:p>
    <w:p w14:paraId="064758B0" w14:textId="77777777" w:rsidR="007B2624" w:rsidRDefault="002F1AD7" w:rsidP="00DC5078">
      <w:pPr>
        <w:pStyle w:val="para1"/>
        <w:spacing w:before="200" w:after="200"/>
        <w:ind w:left="1440"/>
      </w:pPr>
      <w:r>
        <w:t xml:space="preserve">(D) The Direct Productive Labor Hours (DPLH) incurred during the current billing period must be shown and the DPLH summary completed, if applicable. </w:t>
      </w:r>
    </w:p>
    <w:p w14:paraId="7A220D0F" w14:textId="77777777" w:rsidR="007B2624" w:rsidRDefault="002F1AD7" w:rsidP="00DC5078">
      <w:pPr>
        <w:pStyle w:val="para1"/>
        <w:spacing w:before="200" w:after="200"/>
        <w:ind w:left="1440"/>
      </w:pPr>
      <w:r>
        <w:t xml:space="preserve">(E) The total fee billed, retainage amount, and available fee must be shown. </w:t>
      </w:r>
    </w:p>
    <w:p w14:paraId="075BF057" w14:textId="1696E90E" w:rsidR="007B2624" w:rsidRDefault="002F1AD7" w:rsidP="00DC5078">
      <w:pPr>
        <w:pStyle w:val="para1"/>
        <w:spacing w:before="200" w:after="200"/>
        <w:ind w:left="1440"/>
      </w:pPr>
      <w:r>
        <w:t xml:space="preserve">(F) If </w:t>
      </w:r>
      <w:r w:rsidR="003D2107">
        <w:t xml:space="preserve">CLIN’s </w:t>
      </w:r>
      <w:r>
        <w:t xml:space="preserve">or </w:t>
      </w:r>
      <w:r w:rsidR="003D2107">
        <w:t>CLIN</w:t>
      </w:r>
      <w:r>
        <w:t xml:space="preserve"> assignments are issued under this contract, the Contractor must prepare a Statement of Cost for each </w:t>
      </w:r>
      <w:r w:rsidR="003D2107">
        <w:t xml:space="preserve">CLIN </w:t>
      </w:r>
      <w:r>
        <w:t xml:space="preserve">work assignment and a summary for the total invoiced cost. </w:t>
      </w:r>
    </w:p>
    <w:p w14:paraId="6D1FDEB1" w14:textId="77777777" w:rsidR="007B2624" w:rsidRDefault="002F1AD7" w:rsidP="00DC5078">
      <w:pPr>
        <w:pStyle w:val="para1"/>
        <w:spacing w:before="200" w:after="200"/>
        <w:ind w:left="720"/>
      </w:pPr>
      <w:r>
        <w:t xml:space="preserve">(2) The Contractor shall prepare and submit the supporting documentation with each voucher in accordance with the following: </w:t>
      </w:r>
    </w:p>
    <w:p w14:paraId="7AAF2921" w14:textId="49B972F8" w:rsidR="007B2624" w:rsidRDefault="002F1AD7" w:rsidP="00DC5078">
      <w:pPr>
        <w:pStyle w:val="para1"/>
        <w:spacing w:before="200" w:after="200"/>
        <w:ind w:left="1440"/>
      </w:pPr>
      <w:r>
        <w:t>(A) Direct costs</w:t>
      </w:r>
      <w:r w:rsidR="000832A8">
        <w:t xml:space="preserve"> </w:t>
      </w:r>
      <w:r w:rsidR="000832A8" w:rsidRPr="000832A8">
        <w:rPr>
          <w:b/>
        </w:rPr>
        <w:t>(COST REIMBERSABLE CLIN’S ONLY)</w:t>
      </w:r>
      <w:r w:rsidR="000832A8" w:rsidRPr="000832A8">
        <w:t xml:space="preserve"> </w:t>
      </w:r>
      <w:r>
        <w:t xml:space="preserve">(e.g., labor, equipment, travel, supplies, etc.) claimed for reimbursement on the Statement of Cost must be adequately supported. The level of detail provided must clearly indicate where the funds were expended. For example, support for labor costs must include the labor category (e.g., program manager, senior engineer, technician, etc.), the hourly rate, the labor cost per category, and any claimed overtime; equipment costs must be supported by a list of the equipment purchased, along with the item's cost; supporting data for travel must include the destination of the trip, number and labor category of travelers, transportation costs, per diem costs, and purpose of the trip; and supplies should be categorized by the nature of the items (e.g., office, lab, computer, etc.) and the dollar amount per category. </w:t>
      </w:r>
    </w:p>
    <w:p w14:paraId="52538D92" w14:textId="6AD2FC1F" w:rsidR="00973774" w:rsidRPr="00973774" w:rsidRDefault="002F1AD7" w:rsidP="00DC5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 xml:space="preserve">(B) </w:t>
      </w:r>
      <w:r w:rsidR="00973774" w:rsidRPr="00973774">
        <w:t xml:space="preserve">The </w:t>
      </w:r>
      <w:r w:rsidR="00973774" w:rsidRPr="000832A8">
        <w:t>invoice,</w:t>
      </w:r>
      <w:r w:rsidR="000832A8" w:rsidRPr="000832A8">
        <w:rPr>
          <w:b/>
        </w:rPr>
        <w:t xml:space="preserve"> </w:t>
      </w:r>
      <w:r w:rsidR="005D4473" w:rsidRPr="000832A8">
        <w:rPr>
          <w:b/>
        </w:rPr>
        <w:t>(</w:t>
      </w:r>
      <w:r w:rsidR="000832A8" w:rsidRPr="000832A8">
        <w:rPr>
          <w:b/>
        </w:rPr>
        <w:t xml:space="preserve">ALL </w:t>
      </w:r>
      <w:r w:rsidR="005D4473" w:rsidRPr="000832A8">
        <w:rPr>
          <w:b/>
        </w:rPr>
        <w:t>CLIN’s)</w:t>
      </w:r>
      <w:r w:rsidR="00973774" w:rsidRPr="00973774">
        <w:t xml:space="preserve"> cost management report, invoice detail report, and staffing report summary are to be prepared and submitted at the same time so that all include the same information and are supportive of each other.</w:t>
      </w:r>
    </w:p>
    <w:p w14:paraId="6A6AFC31"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p>
    <w:p w14:paraId="2559E20F" w14:textId="05AEE472"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The contractor shall include a cumulative roll up of the cost-incurred-to-date which shall include separate lines for costs incurred, fixed price</w:t>
      </w:r>
      <w:r w:rsidR="003D2107">
        <w:t xml:space="preserve"> CLIN’s</w:t>
      </w:r>
      <w:r w:rsidRPr="00973774">
        <w:t>, fixed fee, and DPLH as indicated below:</w:t>
      </w:r>
    </w:p>
    <w:p w14:paraId="04420F67"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p>
    <w:p w14:paraId="75558D80"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ab/>
      </w:r>
      <w:r w:rsidRPr="00973774">
        <w:tab/>
      </w:r>
      <w:r w:rsidRPr="00973774">
        <w:tab/>
      </w:r>
      <w:r w:rsidRPr="00973774">
        <w:tab/>
        <w:t>Current Period</w:t>
      </w:r>
      <w:r w:rsidRPr="00973774">
        <w:tab/>
      </w:r>
      <w:r w:rsidRPr="00973774">
        <w:tab/>
        <w:t>Cumulative Amount</w:t>
      </w:r>
    </w:p>
    <w:p w14:paraId="6E225258" w14:textId="43169D30"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Cost Incurred (cost</w:t>
      </w:r>
      <w:r w:rsidR="003D2107">
        <w:t xml:space="preserve"> CLIN’s</w:t>
      </w:r>
      <w:r w:rsidRPr="00973774">
        <w:t>)</w:t>
      </w:r>
      <w:r w:rsidRPr="00973774">
        <w:tab/>
        <w:t>XXXX</w:t>
      </w:r>
      <w:r w:rsidRPr="00973774">
        <w:tab/>
      </w:r>
      <w:r w:rsidRPr="00973774">
        <w:tab/>
      </w:r>
      <w:r w:rsidRPr="00973774">
        <w:tab/>
        <w:t>XXXX</w:t>
      </w:r>
    </w:p>
    <w:p w14:paraId="35BDFB12" w14:textId="33EF3B4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Fixed Price (FFP</w:t>
      </w:r>
      <w:r w:rsidR="003D2107">
        <w:t xml:space="preserve"> CLIN’s</w:t>
      </w:r>
      <w:r w:rsidRPr="00973774">
        <w:t>)</w:t>
      </w:r>
      <w:r w:rsidRPr="00973774">
        <w:tab/>
      </w:r>
      <w:r w:rsidR="003D2107">
        <w:tab/>
      </w:r>
      <w:r w:rsidRPr="00973774">
        <w:t>XXXX</w:t>
      </w:r>
      <w:r w:rsidRPr="00973774">
        <w:tab/>
      </w:r>
      <w:r w:rsidRPr="00973774">
        <w:tab/>
      </w:r>
      <w:r w:rsidRPr="00973774">
        <w:tab/>
        <w:t>XXXX</w:t>
      </w:r>
    </w:p>
    <w:p w14:paraId="5455BA2E"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Fixed Fee</w:t>
      </w:r>
      <w:r w:rsidRPr="00973774">
        <w:tab/>
      </w:r>
      <w:r w:rsidRPr="00973774">
        <w:tab/>
      </w:r>
      <w:r w:rsidRPr="00973774">
        <w:tab/>
        <w:t>XXXX</w:t>
      </w:r>
      <w:r w:rsidRPr="00973774">
        <w:tab/>
      </w:r>
      <w:r w:rsidRPr="00973774">
        <w:tab/>
      </w:r>
      <w:r w:rsidRPr="00973774">
        <w:tab/>
        <w:t>XXXX</w:t>
      </w:r>
    </w:p>
    <w:p w14:paraId="2673AAC9"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DPLH</w:t>
      </w:r>
      <w:r w:rsidRPr="00973774">
        <w:tab/>
      </w:r>
      <w:r w:rsidRPr="00973774">
        <w:tab/>
      </w:r>
      <w:r w:rsidRPr="00973774">
        <w:tab/>
      </w:r>
      <w:r w:rsidRPr="00973774">
        <w:tab/>
        <w:t>XXXX</w:t>
      </w:r>
      <w:r w:rsidRPr="00973774">
        <w:tab/>
      </w:r>
      <w:r w:rsidRPr="00973774">
        <w:tab/>
      </w:r>
      <w:r w:rsidRPr="00973774">
        <w:tab/>
        <w:t>XXXX</w:t>
      </w:r>
    </w:p>
    <w:p w14:paraId="541DDDE5" w14:textId="4D6253B8" w:rsidR="007B2624" w:rsidRDefault="002F1AD7" w:rsidP="00DC5078">
      <w:pPr>
        <w:pStyle w:val="para1"/>
        <w:spacing w:before="200" w:after="200"/>
        <w:ind w:left="1440"/>
      </w:pPr>
      <w:r>
        <w:t>(C) Indirect rates</w:t>
      </w:r>
      <w:r w:rsidR="005D4473">
        <w:t xml:space="preserve"> </w:t>
      </w:r>
      <w:r w:rsidR="000832A8" w:rsidRPr="000832A8">
        <w:rPr>
          <w:b/>
        </w:rPr>
        <w:t>(COST REIMBERSABLE CLIN’S ONLY)</w:t>
      </w:r>
      <w:r w:rsidR="000832A8" w:rsidRPr="000832A8">
        <w:t xml:space="preserve"> </w:t>
      </w:r>
      <w:r>
        <w:t xml:space="preserve">used for billings must be clearly indicated, as well as their basis of application. When the cognizant Administrative Contracting Officer (ACO) or auditor approves a change in the billing rates, include a copy of the approval. </w:t>
      </w:r>
    </w:p>
    <w:p w14:paraId="418F3F49" w14:textId="371048E2"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(e)</w:t>
      </w:r>
      <w:r>
        <w:tab/>
      </w:r>
      <w:r w:rsidRPr="00612403">
        <w:t>Billing Period</w:t>
      </w:r>
    </w:p>
    <w:p w14:paraId="2F7BB860"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385D0115"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612403">
        <w:t>Vouchers shall be submitted no more frequently than monthly (unless prior written consent of the Contracting Officer for more frequent billing is obtained).  The period of performance covered by vouchers should be the same as covered by any required monthly technical progress reports and/or monthly cost reports.</w:t>
      </w:r>
    </w:p>
    <w:p w14:paraId="62FF6409"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 xml:space="preserve">  </w:t>
      </w:r>
    </w:p>
    <w:p w14:paraId="7AAD8C33"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(f)</w:t>
      </w:r>
      <w:r w:rsidRPr="00612403">
        <w:tab/>
        <w:t>Payment Method</w:t>
      </w:r>
    </w:p>
    <w:p w14:paraId="6EE8860C"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696B6E92"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612403">
        <w:t xml:space="preserve">In accordance with the clause entitled "Payment by Electronic Funds Transfer - Central Contractor Registration", payment under this contract will be made utilizing the Automated Clearing House (ACH) network.  The payment system is specifically referred to as "Vendor Express."  </w:t>
      </w:r>
    </w:p>
    <w:p w14:paraId="597DCCC0"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 xml:space="preserve">  </w:t>
      </w:r>
    </w:p>
    <w:p w14:paraId="4A24C94D"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(g)</w:t>
      </w:r>
      <w:r w:rsidRPr="00612403">
        <w:tab/>
        <w:t>Defective Invoices</w:t>
      </w:r>
    </w:p>
    <w:p w14:paraId="004B69DD"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6829036C"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612403">
        <w:t>Invoices that are determined to be defective, and therefore not suitable for payment, shall be returned to the Contractor as soon as practicable, specifying the reason(s) why the invoice is not proper.</w:t>
      </w:r>
    </w:p>
    <w:p w14:paraId="244328BE" w14:textId="77777777" w:rsidR="00612403" w:rsidRPr="00612403" w:rsidRDefault="00612403" w:rsidP="00612403">
      <w:r w:rsidDel="00612403">
        <w:t xml:space="preserve"> </w:t>
      </w:r>
    </w:p>
    <w:p w14:paraId="3F7EBFBD" w14:textId="3A7FEDC9" w:rsidR="00612403" w:rsidRPr="00612403" w:rsidRDefault="00612403" w:rsidP="00612403">
      <w:pPr>
        <w:widowControl w:val="0"/>
        <w:autoSpaceDE w:val="0"/>
        <w:autoSpaceDN w:val="0"/>
        <w:adjustRightInd w:val="0"/>
      </w:pPr>
      <w:r w:rsidRPr="00612403">
        <w:t>(</w:t>
      </w:r>
      <w:r>
        <w:t>h</w:t>
      </w:r>
      <w:r w:rsidRPr="00612403">
        <w:t>)</w:t>
      </w:r>
      <w:r w:rsidRPr="00612403">
        <w:tab/>
        <w:t>Invoice Approval</w:t>
      </w:r>
    </w:p>
    <w:p w14:paraId="7C8E90C5" w14:textId="77777777" w:rsidR="00612403" w:rsidRPr="00612403" w:rsidRDefault="00612403" w:rsidP="00612403"/>
    <w:p w14:paraId="0454D0FA" w14:textId="77777777" w:rsidR="00612403" w:rsidRPr="00612403" w:rsidRDefault="00612403" w:rsidP="00612403">
      <w:pPr>
        <w:ind w:left="720"/>
      </w:pPr>
      <w:r w:rsidRPr="00612403">
        <w:t>The Contract Specialist and Invoice Approving Official is [</w:t>
      </w:r>
      <w:r w:rsidRPr="00612403">
        <w:rPr>
          <w:b/>
        </w:rPr>
        <w:t>TBD</w:t>
      </w:r>
      <w:r w:rsidRPr="00612403">
        <w:t>].  The Contracting Officer's Representative (COR) for the purposes of monitoring and coordinating the technical requirements of this contract is [</w:t>
      </w:r>
      <w:r w:rsidRPr="00612403">
        <w:rPr>
          <w:b/>
        </w:rPr>
        <w:t>TBD</w:t>
      </w:r>
      <w:r w:rsidRPr="00612403">
        <w:t>].</w:t>
      </w:r>
    </w:p>
    <w:p w14:paraId="7778B9B4" w14:textId="77777777" w:rsidR="007B2624" w:rsidRDefault="002F1AD7">
      <w:pPr>
        <w:pStyle w:val="para1"/>
        <w:spacing w:before="200" w:after="200"/>
      </w:pPr>
      <w:r>
        <w:t>(End of Clause)</w:t>
      </w:r>
    </w:p>
    <w:p w14:paraId="6D792094" w14:textId="59B5D7FA" w:rsidR="007B2624" w:rsidRDefault="00872212">
      <w:pPr>
        <w:pStyle w:val="header2"/>
        <w:spacing w:before="166" w:after="166"/>
      </w:pPr>
      <w:bookmarkStart w:id="37" w:name="_Toc10181616"/>
      <w:r>
        <w:t>G.3</w:t>
      </w:r>
      <w:r w:rsidR="007C0436">
        <w:tab/>
      </w:r>
      <w:r w:rsidR="002F1AD7">
        <w:t>DOE-G-2007 CONTRACTOR PERFORMANCE ASSESSMENT REPORTING (JUL 2018)</w:t>
      </w:r>
      <w:bookmarkEnd w:id="37"/>
    </w:p>
    <w:p w14:paraId="5AE3C713" w14:textId="50CCF6B7" w:rsidR="007B2624" w:rsidRDefault="002F1AD7">
      <w:pPr>
        <w:pStyle w:val="para1"/>
        <w:spacing w:before="200" w:after="200"/>
      </w:pPr>
      <w:r>
        <w:t xml:space="preserve">(a) The Contracting Officer will document the Contractor’s performance under this contract (including any </w:t>
      </w:r>
      <w:r w:rsidR="003D2107">
        <w:t xml:space="preserve">CLIN’s </w:t>
      </w:r>
      <w:r>
        <w:t xml:space="preserve">placed against it, if applicable) by using the Contractor Performance Assessment Reporting System (CPARS). CPARS information is handled as “Source Selection Information,” available to authorized Government personnel seeking past performance information when evaluating proposals for award. </w:t>
      </w:r>
    </w:p>
    <w:p w14:paraId="6F5900BC" w14:textId="0591C669" w:rsidR="007B2624" w:rsidRDefault="002F1AD7">
      <w:pPr>
        <w:pStyle w:val="para1"/>
        <w:spacing w:before="200" w:after="200"/>
      </w:pPr>
      <w:r>
        <w:t xml:space="preserve">(b) Contractor performance will be evaluated at least annually at the contract or </w:t>
      </w:r>
      <w:r w:rsidR="003D2107">
        <w:t xml:space="preserve">CLIN </w:t>
      </w:r>
      <w:r>
        <w:t xml:space="preserve">level, as determined by the Contracting Officer. Evaluation categories may include any or all of the following at the Government’s discretion: (1) technical/quality, (2) cost control, (3) schedule, (4) management or business relations, and (5) small business subcontracting. Past performance information is available at http://www.cpars.gov. It is recommended that the Contractor take the overview training found on the CPARS website. The Contractor shall acknowledge receipt of the Government’s request for comments on CPARS assessments at the time it is received and shall respond to such requests within fourteen (14) calendar days of the request. </w:t>
      </w:r>
    </w:p>
    <w:p w14:paraId="447E2E86" w14:textId="77777777" w:rsidR="007B2624" w:rsidRDefault="002F1AD7">
      <w:pPr>
        <w:pStyle w:val="para1"/>
        <w:spacing w:before="200" w:after="200"/>
      </w:pPr>
      <w:r>
        <w:t>(c) Joint Ventures. Performance assessments shall be prepared on contracts with joint ventures. When the joint venture has a unique Commercial and Government Entity (CAGE) code and Data Universal Numbering System (DUNS) number, a single assessment will be prepared for the joint venture using its CAGE code and DUNS number. If the joint venture does not have a unique CAGE code and DUNS number, separate assessments, containing identical narrative, will be prepared for each participating contractor and will state that the evaluation is based on performance under a joint venture and will identify the contractors that were part of the joint venture.</w:t>
      </w:r>
    </w:p>
    <w:p w14:paraId="37CB98D5" w14:textId="77777777" w:rsidR="007B2624" w:rsidRDefault="002F1AD7">
      <w:pPr>
        <w:pStyle w:val="para1"/>
        <w:spacing w:before="200" w:after="200"/>
      </w:pPr>
      <w:r>
        <w:t>(d) In addition to the performance assessments addressed above, the Government will perform other performance assessments necessary for administration of the contract in accordance with other applicable clauses in this contract.</w:t>
      </w:r>
    </w:p>
    <w:p w14:paraId="18B2E82A" w14:textId="77777777" w:rsidR="007B2624" w:rsidRDefault="002F1AD7">
      <w:pPr>
        <w:pStyle w:val="para1"/>
        <w:spacing w:before="200" w:after="200"/>
      </w:pPr>
      <w:r>
        <w:t>(End of Clause)</w:t>
      </w:r>
    </w:p>
    <w:p w14:paraId="2281635C" w14:textId="7BB9CCBD" w:rsidR="007B2624" w:rsidRDefault="00872212">
      <w:pPr>
        <w:pStyle w:val="header2"/>
        <w:spacing w:before="166" w:after="166"/>
      </w:pPr>
      <w:bookmarkStart w:id="38" w:name="_Toc10181617"/>
      <w:r>
        <w:t>G.4</w:t>
      </w:r>
      <w:r w:rsidR="007C0436">
        <w:tab/>
      </w:r>
      <w:r w:rsidR="002F1AD7">
        <w:t>DOE-G-2008 NON-SUPERVISION OF CONTRACTOR EMPLOYEES (OCT 2014)</w:t>
      </w:r>
      <w:bookmarkEnd w:id="38"/>
    </w:p>
    <w:p w14:paraId="58CD7A91" w14:textId="77777777" w:rsidR="007B2624" w:rsidRDefault="002F1AD7">
      <w:pPr>
        <w:pStyle w:val="para1"/>
        <w:spacing w:before="200" w:after="200"/>
      </w:pPr>
      <w:r>
        <w:t>The Government shall not exercise any supervision or control over Contractor employees performing services under this contract. The Contractor's employees shall be held accountable solely to the Contractor's management, who in turn is responsible for contract performance to the Government.</w:t>
      </w:r>
    </w:p>
    <w:p w14:paraId="5DE3E4B7" w14:textId="77777777" w:rsidR="007B2624" w:rsidRDefault="002F1AD7">
      <w:pPr>
        <w:pStyle w:val="para1"/>
        <w:spacing w:before="200" w:after="200"/>
      </w:pPr>
      <w:r>
        <w:t>(End of Clause)</w:t>
      </w:r>
    </w:p>
    <w:p w14:paraId="1EB211B6" w14:textId="6E0B7C11" w:rsidR="001F7627" w:rsidRDefault="00872212" w:rsidP="000D42F7">
      <w:pPr>
        <w:pStyle w:val="header2"/>
        <w:spacing w:before="166" w:after="166"/>
      </w:pPr>
      <w:bookmarkStart w:id="39" w:name="_Toc10181618"/>
      <w:r>
        <w:t>G.5</w:t>
      </w:r>
      <w:r w:rsidR="007C0436">
        <w:tab/>
      </w:r>
      <w:r w:rsidR="001F7627">
        <w:t>NOTICE OF INVOICE PROCESSING BY SUPPORT CONTRACTOR</w:t>
      </w:r>
      <w:bookmarkEnd w:id="39"/>
      <w:r w:rsidR="001F7627">
        <w:t xml:space="preserve"> </w:t>
      </w:r>
    </w:p>
    <w:p w14:paraId="305E45EA" w14:textId="77777777" w:rsidR="001F7627" w:rsidRDefault="001F7627" w:rsidP="001F7627">
      <w:r>
        <w:t xml:space="preserve"> </w:t>
      </w:r>
    </w:p>
    <w:p w14:paraId="249FF884" w14:textId="26F09956" w:rsidR="001F7627" w:rsidRDefault="001F7627" w:rsidP="001F7627">
      <w:r>
        <w:t>A support service Contractor performs the function of processing of all invoices submitted to the National Energy Technology Laboratory, against its awards.  Therefore, this Contractor has access to cost/rate information.  A special provision in this Contractor's award requires the confidential treatment by all Contractor employees of any and all business confidential information of other Contractors and financial assistance recipients to which they have access.</w:t>
      </w:r>
    </w:p>
    <w:p w14:paraId="093A0DA8" w14:textId="3CA3A704" w:rsidR="001F7627" w:rsidRDefault="001F7627" w:rsidP="00380583">
      <w:pPr>
        <w:pStyle w:val="para1"/>
        <w:spacing w:before="200" w:after="200"/>
      </w:pPr>
      <w:bookmarkStart w:id="40" w:name="_Hlk536618011"/>
      <w:r>
        <w:t>(End of Clause)</w:t>
      </w:r>
      <w:bookmarkEnd w:id="40"/>
    </w:p>
    <w:p w14:paraId="132A99BC" w14:textId="3381A6EF" w:rsidR="001F7627" w:rsidRDefault="00872212" w:rsidP="000D42F7">
      <w:pPr>
        <w:pStyle w:val="header2"/>
        <w:spacing w:before="166" w:after="166"/>
      </w:pPr>
      <w:bookmarkStart w:id="41" w:name="_Toc10181619"/>
      <w:r>
        <w:t>G.6</w:t>
      </w:r>
      <w:r w:rsidR="007C0436">
        <w:tab/>
      </w:r>
      <w:r w:rsidR="001F7627">
        <w:t>OBSERVANCE OF LEGAL HOLIDAYS</w:t>
      </w:r>
      <w:bookmarkEnd w:id="41"/>
    </w:p>
    <w:p w14:paraId="64588182" w14:textId="77777777" w:rsidR="001F7627" w:rsidRDefault="001F7627" w:rsidP="001F7627"/>
    <w:p w14:paraId="326D4B9E" w14:textId="77777777" w:rsidR="001F7627" w:rsidRDefault="001F7627" w:rsidP="001F7627">
      <w:r>
        <w:t xml:space="preserve"> (a) The on-site Government personnel observe the following holidays:</w:t>
      </w:r>
    </w:p>
    <w:p w14:paraId="25FABBC0" w14:textId="77777777" w:rsidR="001F7627" w:rsidRDefault="001F7627" w:rsidP="001F7627"/>
    <w:p w14:paraId="1F0175F1" w14:textId="77777777" w:rsidR="001F7627" w:rsidRDefault="001F7627" w:rsidP="001F7627">
      <w:r>
        <w:t>New Year's Day</w:t>
      </w:r>
    </w:p>
    <w:p w14:paraId="16165314" w14:textId="77777777" w:rsidR="001F7627" w:rsidRDefault="001F7627" w:rsidP="001F7627">
      <w:r>
        <w:t>Martin Luther King, Jr.'s Birthday</w:t>
      </w:r>
    </w:p>
    <w:p w14:paraId="717DE667" w14:textId="77777777" w:rsidR="001F7627" w:rsidRDefault="001F7627" w:rsidP="001F7627">
      <w:r>
        <w:t>President's Day</w:t>
      </w:r>
    </w:p>
    <w:p w14:paraId="05FCE9D8" w14:textId="77777777" w:rsidR="001F7627" w:rsidRDefault="001F7627" w:rsidP="001F7627">
      <w:r>
        <w:t>Memorial Day</w:t>
      </w:r>
    </w:p>
    <w:p w14:paraId="52A3B0A6" w14:textId="77777777" w:rsidR="001F7627" w:rsidRDefault="001F7627" w:rsidP="001F7627">
      <w:r>
        <w:t>Independence Day</w:t>
      </w:r>
    </w:p>
    <w:p w14:paraId="6CBCBE72" w14:textId="77777777" w:rsidR="001F7627" w:rsidRDefault="001F7627" w:rsidP="001F7627">
      <w:r>
        <w:t>Labor Day</w:t>
      </w:r>
    </w:p>
    <w:p w14:paraId="1FE31C11" w14:textId="77777777" w:rsidR="001F7627" w:rsidRDefault="001F7627" w:rsidP="001F7627">
      <w:r>
        <w:t>Columbus Day</w:t>
      </w:r>
    </w:p>
    <w:p w14:paraId="66B88D5E" w14:textId="77777777" w:rsidR="001F7627" w:rsidRDefault="001F7627" w:rsidP="001F7627">
      <w:r>
        <w:t>Veterans Day</w:t>
      </w:r>
    </w:p>
    <w:p w14:paraId="51143D24" w14:textId="77777777" w:rsidR="001F7627" w:rsidRDefault="001F7627" w:rsidP="001F7627">
      <w:r>
        <w:t>Thanksgiving Day</w:t>
      </w:r>
    </w:p>
    <w:p w14:paraId="107A80CC" w14:textId="77777777" w:rsidR="001F7627" w:rsidRDefault="001F7627" w:rsidP="001F7627">
      <w:r>
        <w:t>Christmas Day</w:t>
      </w:r>
    </w:p>
    <w:p w14:paraId="46ABC91B" w14:textId="77777777" w:rsidR="001F7627" w:rsidRDefault="001F7627" w:rsidP="001F7627">
      <w:r>
        <w:t>Any other day designated by Federal statute, Executive order, or the President's proclamation.</w:t>
      </w:r>
    </w:p>
    <w:p w14:paraId="474EF716" w14:textId="77777777" w:rsidR="001F7627" w:rsidRDefault="001F7627" w:rsidP="001F7627"/>
    <w:p w14:paraId="3B69DE82" w14:textId="77777777" w:rsidR="001F7627" w:rsidRDefault="001F7627" w:rsidP="001F7627">
      <w:r>
        <w:t>(b) When any holiday falls on a Saturday, the preceding Friday is observed. When any holiday falls on a Sunday, the following Monday is observed. Observance of such days by Government personnel shall not by itself be cause for an additional period of performance or entitlement of compensation except as set forth within the contract.</w:t>
      </w:r>
    </w:p>
    <w:p w14:paraId="678A010F" w14:textId="77777777" w:rsidR="001F7627" w:rsidRDefault="001F7627" w:rsidP="001F7627"/>
    <w:p w14:paraId="34578281" w14:textId="77777777" w:rsidR="001F7627" w:rsidRDefault="001F7627" w:rsidP="001F7627">
      <w:r>
        <w:t>(c)  The Contractor shall not exceed the total number of holidays identified in paragraph (a) above.  Contractor personnel shall comply with its own company's personnel policy and procedures regarding the administration of holidays.  The costs associated with the observance of such holidays shall be consistent with company's established cost accounting standards and practices; other terms and conditions of the contract, and Federal Acquisition Regulation Part 31, Contract Cost Principles and Procedures.</w:t>
      </w:r>
    </w:p>
    <w:p w14:paraId="1C36517A" w14:textId="77777777" w:rsidR="001F7627" w:rsidRDefault="001F7627" w:rsidP="001F7627"/>
    <w:p w14:paraId="6AE07B27" w14:textId="40CADDAF" w:rsidR="001F7627" w:rsidRDefault="001F7627" w:rsidP="001F7627">
      <w:r>
        <w:t>(d)   Any administrative time-off granted as a result of early holiday release; release or delay due to inclement weather; or any other administrative release is at the discretion of the Contractor.  However, when granting any administrative time-off, the Contractor shall continue to provide sufficient personnel to perform critical or essential</w:t>
      </w:r>
      <w:r w:rsidR="003D2107">
        <w:t xml:space="preserve"> CLIN’s</w:t>
      </w:r>
      <w:r>
        <w:t xml:space="preserve"> under this contract.  </w:t>
      </w:r>
    </w:p>
    <w:p w14:paraId="40E16C19" w14:textId="77777777" w:rsidR="001F7627" w:rsidRDefault="001F7627" w:rsidP="001F7627"/>
    <w:p w14:paraId="22FCC856" w14:textId="77777777" w:rsidR="001F7627" w:rsidRDefault="001F7627" w:rsidP="001F7627">
      <w:r>
        <w:t xml:space="preserve">(e)   Non-productive time, such as sick leave, vacation leave, and emergency leave, shall be charged in accordance with the Offeror’s established accounting practices and procedures. </w:t>
      </w:r>
    </w:p>
    <w:p w14:paraId="2A022C05" w14:textId="77777777" w:rsidR="001F7627" w:rsidRDefault="001F7627" w:rsidP="001A7A5F"/>
    <w:p w14:paraId="1B844EA9" w14:textId="130B5A8A" w:rsidR="003C3694" w:rsidRDefault="001F7627" w:rsidP="001A7A5F">
      <w:r w:rsidRPr="001F7627">
        <w:t>(End of Clause)</w:t>
      </w:r>
    </w:p>
    <w:p w14:paraId="359D0C57" w14:textId="77777777" w:rsidR="00360414" w:rsidRDefault="00360414" w:rsidP="001A7A5F"/>
    <w:p w14:paraId="37F3FC82" w14:textId="6996D3A6" w:rsidR="003C3694" w:rsidRDefault="00872212" w:rsidP="00360414">
      <w:pPr>
        <w:pStyle w:val="header2"/>
        <w:spacing w:before="166" w:after="166"/>
      </w:pPr>
      <w:bookmarkStart w:id="42" w:name="_Toc10181620"/>
      <w:bookmarkStart w:id="43" w:name="_Hlk1114556"/>
      <w:bookmarkStart w:id="44" w:name="_Hlk1114578"/>
      <w:r>
        <w:t>G.7</w:t>
      </w:r>
      <w:r w:rsidR="007C0436">
        <w:tab/>
      </w:r>
      <w:r w:rsidR="003C3694">
        <w:t xml:space="preserve">PAYMENT OF FIXED FEE  (COST PLUS FIXED FEE </w:t>
      </w:r>
      <w:r w:rsidR="006C5F7E" w:rsidRPr="006C5F7E">
        <w:t xml:space="preserve">CLIN’S </w:t>
      </w:r>
      <w:r w:rsidR="003C3694">
        <w:t>ONLY</w:t>
      </w:r>
      <w:r w:rsidR="00186AEB">
        <w:t>)</w:t>
      </w:r>
      <w:bookmarkEnd w:id="42"/>
    </w:p>
    <w:p w14:paraId="262ACAF7" w14:textId="67063611" w:rsidR="003C3694" w:rsidRDefault="003C3694" w:rsidP="003C3694">
      <w:r>
        <w:t xml:space="preserve">The fixed fee specified in the </w:t>
      </w:r>
      <w:r w:rsidR="00E11F47">
        <w:t xml:space="preserve">CLIN’s </w:t>
      </w:r>
      <w:r>
        <w:t>shall be paid as follows:</w:t>
      </w:r>
    </w:p>
    <w:p w14:paraId="52B920FF" w14:textId="77777777" w:rsidR="003C3694" w:rsidRDefault="003C3694" w:rsidP="003C3694"/>
    <w:p w14:paraId="2333CA7A" w14:textId="24281EC7" w:rsidR="003C3694" w:rsidRDefault="003C3694" w:rsidP="003C3694">
      <w:r>
        <w:t xml:space="preserve">For term-type </w:t>
      </w:r>
      <w:r w:rsidR="00E11F47">
        <w:t xml:space="preserve">CLIN’s, </w:t>
      </w:r>
      <w:r>
        <w:t>in accordance with 52.216-8, the amount of fee payment will be based upon the approved fee schedule of the individual</w:t>
      </w:r>
      <w:r w:rsidR="00E11F47">
        <w:t xml:space="preserve"> CLIN</w:t>
      </w:r>
      <w:r>
        <w:t xml:space="preserve">.  The fee schedule shall include a reserve withholding of not to exceed 15 percent of the total fixed fee or $100,000, whichever is less. </w:t>
      </w:r>
    </w:p>
    <w:p w14:paraId="14EB7D1E" w14:textId="77777777" w:rsidR="003C3694" w:rsidRDefault="003C3694" w:rsidP="003C3694"/>
    <w:p w14:paraId="292BB6BA" w14:textId="2E2A8137" w:rsidR="003C3694" w:rsidRDefault="003C3694" w:rsidP="003C3694">
      <w:r>
        <w:t xml:space="preserve">The total amount of fixed fee earned under the </w:t>
      </w:r>
      <w:r w:rsidR="00E11F47">
        <w:t xml:space="preserve">CLIN </w:t>
      </w:r>
      <w:r>
        <w:t xml:space="preserve">upon its expiration shall be 100% of the fixed fee set forth in the </w:t>
      </w:r>
      <w:r w:rsidR="00E11F47">
        <w:t xml:space="preserve">CLIN; </w:t>
      </w:r>
      <w:r>
        <w:t>provided, however, that the level of effort delivered under the contract equals or exceeds 90% of the specified level of effort to be delivered under the</w:t>
      </w:r>
      <w:r w:rsidR="00E11F47">
        <w:t xml:space="preserve"> CLIN</w:t>
      </w:r>
      <w:r>
        <w:t xml:space="preserve">.  If the level of effort delivered under the </w:t>
      </w:r>
      <w:r w:rsidR="00E11F47">
        <w:t xml:space="preserve">CLIN </w:t>
      </w:r>
      <w:r>
        <w:t>is less than 90% of the specified level of effort to b</w:t>
      </w:r>
      <w:r w:rsidR="00E11F47">
        <w:t>e delivered under the CLIN</w:t>
      </w:r>
      <w:r>
        <w:t xml:space="preserve"> then the total amount of fixed fee earned shall be a prorated amount derived by dividing the level of effort received by the specified level of effort to be delivered under the</w:t>
      </w:r>
      <w:r w:rsidR="00E11F47">
        <w:t xml:space="preserve"> CLIN</w:t>
      </w:r>
      <w:r>
        <w:t>, and multiplying the result by the total fixed</w:t>
      </w:r>
      <w:r w:rsidR="00E11F47">
        <w:t xml:space="preserve"> fee set forth in the CLIN</w:t>
      </w:r>
      <w:r>
        <w:t>.</w:t>
      </w:r>
    </w:p>
    <w:p w14:paraId="0D0DB459" w14:textId="77777777" w:rsidR="003C3694" w:rsidRDefault="003C3694" w:rsidP="003C3694"/>
    <w:p w14:paraId="51EA69B0" w14:textId="2D0EFB26" w:rsidR="003C3694" w:rsidRDefault="00E11F47" w:rsidP="003C3694">
      <w:r>
        <w:t>For completion-type CLIN’s</w:t>
      </w:r>
      <w:r w:rsidR="003C3694">
        <w:t>, the entire fixed fee will be payable in full, if the Contractor has completed the specified service(s) within the estimated cost and if the performance is considered satisfactory.  In the event the work cannot be completed within the estimated cost, the Government may require more effort without any increase in fee, provided the Government increases the estimated cost.  Prior t</w:t>
      </w:r>
      <w:r>
        <w:t>o the issuance of the CLIN</w:t>
      </w:r>
      <w:r w:rsidR="003C3694">
        <w:t xml:space="preserve">, the Government shall provide agreed-upon instructions on how fee will be determined if the </w:t>
      </w:r>
      <w:r>
        <w:t xml:space="preserve">CLIN </w:t>
      </w:r>
      <w:r w:rsidR="003C3694">
        <w:t xml:space="preserve">is ended early (e.g. the Government elects </w:t>
      </w:r>
      <w:r>
        <w:t>not to fully fund the CLIN</w:t>
      </w:r>
      <w:r w:rsidR="003C3694">
        <w:t xml:space="preserve">, the requirement is determined not to have any further merit in continuance, the requirement changes during performance, etc.), the Government chooses not to increase the estimated cost, or if the performance is considered less than satisfactory.  </w:t>
      </w:r>
    </w:p>
    <w:p w14:paraId="0368FED9" w14:textId="77777777" w:rsidR="003C3694" w:rsidRDefault="003C3694" w:rsidP="003C3694"/>
    <w:p w14:paraId="02995716" w14:textId="77777777" w:rsidR="00186AEB" w:rsidRDefault="003C3694" w:rsidP="003C3694">
      <w:r w:rsidRPr="003C3694">
        <w:t>(End of Clause)</w:t>
      </w:r>
      <w:bookmarkEnd w:id="43"/>
    </w:p>
    <w:bookmarkEnd w:id="44"/>
    <w:p w14:paraId="19D6E60A" w14:textId="77777777" w:rsidR="00186AEB" w:rsidRDefault="00186AEB" w:rsidP="00186AEB"/>
    <w:p w14:paraId="6443D50A" w14:textId="2F9A3B60" w:rsidR="00186AEB" w:rsidRDefault="00872212" w:rsidP="00186AEB">
      <w:pPr>
        <w:pStyle w:val="header2"/>
        <w:spacing w:before="166" w:after="166"/>
      </w:pPr>
      <w:bookmarkStart w:id="45" w:name="_Toc10181621"/>
      <w:r>
        <w:t>G.8</w:t>
      </w:r>
      <w:r w:rsidR="00186AEB">
        <w:tab/>
        <w:t>ACCOUNTABILITY OF COSTS/SEGREGATION OF COST BY SITE</w:t>
      </w:r>
      <w:r w:rsidR="00D95985">
        <w:t xml:space="preserve"> </w:t>
      </w:r>
      <w:r w:rsidR="00D95985" w:rsidRPr="00D95985">
        <w:t>(COST PLUS FIXED FEE CLIN’S</w:t>
      </w:r>
      <w:r w:rsidR="00D95985">
        <w:t xml:space="preserve"> and FIRM FIXED PRICE CLIN’S</w:t>
      </w:r>
      <w:r w:rsidR="00D95985" w:rsidRPr="00D95985">
        <w:t>)</w:t>
      </w:r>
      <w:bookmarkEnd w:id="45"/>
    </w:p>
    <w:p w14:paraId="435B4F2A" w14:textId="77777777" w:rsidR="00B34D31" w:rsidRDefault="00B34D31" w:rsidP="00B34D31">
      <w:r>
        <w:t xml:space="preserve">All cost incurred by the Contractor under this contract shall be segregated by each CLIN/Activity identified in Section B of the contract.  The Contractor shall, therefore, establish separate “Job Order Accounts and Numbers” for each CLIN/Activity and shall record all incurred costs in the appropriate job order account.  </w:t>
      </w:r>
    </w:p>
    <w:p w14:paraId="20F8E25D" w14:textId="77777777" w:rsidR="00B34D31" w:rsidRDefault="00B34D31" w:rsidP="00B34D31"/>
    <w:p w14:paraId="0710D70A" w14:textId="77777777" w:rsidR="00B34D31" w:rsidRDefault="00B34D31" w:rsidP="00B34D31">
      <w:r>
        <w:t>In addition, the costs shall be identifiable down to the NETL site to which it was performed.  For costs that cross all NETL site locations which are not distinguishable to a particular site, those cost should be distributed using the 40-40-20 distribution to account to the three site locations (MRG-PGH-ALB).  NETL may request reporting (no more frequently than monthly) to determine the amount of cost, by CLIN/Activity expended for each site location.  It is understood that on fixed-price CLINs/Activities those cost be representative of the portion of the fixed-price attributed to the particular NETL site location.</w:t>
      </w:r>
    </w:p>
    <w:p w14:paraId="2C165886" w14:textId="77777777" w:rsidR="00B34D31" w:rsidRDefault="00B34D31" w:rsidP="00B34D31"/>
    <w:p w14:paraId="704EE7DD" w14:textId="77777777" w:rsidR="00B34D31" w:rsidRDefault="00B34D31" w:rsidP="00B34D31">
      <w:r>
        <w:t>CLIN 1 and CLIN 2 require cost/price to be identifiable down to the NETL Field Work Proposal (FWP).  Cost/price are planned for the year based on the work identified for each FWP.  As such, cost/price associated with performance are required to be reported at the FWP level for each month.  In CLIN 1 where the work is planned and performed in a fixed-price CLIN, the price shall be segregated/identified to the amount of time resources (resource reporting) spent on each FWP divided by the agreed upon fixed price for that period.  Since each FWP will have separate funding it is important to report properly to those FWPs to prevent cross mingling of the funding to the work being completed.</w:t>
      </w:r>
    </w:p>
    <w:p w14:paraId="1E220BAA" w14:textId="77777777" w:rsidR="00B34D31" w:rsidRDefault="00B34D31" w:rsidP="00B34D31"/>
    <w:p w14:paraId="0ACA2ABB" w14:textId="1B262E56" w:rsidR="001A7A5F" w:rsidRDefault="00B34D31" w:rsidP="00B34D31">
      <w:r>
        <w:t>(End of Clause)</w:t>
      </w:r>
      <w:r w:rsidR="001A7A5F">
        <w:br w:type="page"/>
      </w:r>
    </w:p>
    <w:p w14:paraId="08D61124" w14:textId="77777777" w:rsidR="007B2624" w:rsidRDefault="002F1AD7">
      <w:pPr>
        <w:pStyle w:val="documentsection"/>
        <w:spacing w:before="134" w:after="134"/>
        <w:rPr>
          <w:u w:val="single"/>
        </w:rPr>
      </w:pPr>
      <w:bookmarkStart w:id="46" w:name="_Toc10181622"/>
      <w:r>
        <w:rPr>
          <w:u w:val="single"/>
        </w:rPr>
        <w:t>Section H - Special Contract Requirements</w:t>
      </w:r>
      <w:bookmarkEnd w:id="46"/>
    </w:p>
    <w:p w14:paraId="4C8E6B9B" w14:textId="5E5B6B00" w:rsidR="007B2624" w:rsidRDefault="007C0436">
      <w:pPr>
        <w:pStyle w:val="header2"/>
        <w:spacing w:before="166" w:after="166"/>
      </w:pPr>
      <w:bookmarkStart w:id="47" w:name="_Toc10181623"/>
      <w:r>
        <w:t>H.1</w:t>
      </w:r>
      <w:r>
        <w:tab/>
      </w:r>
      <w:r w:rsidR="002F1AD7">
        <w:t>DOE-H-2002 NO THIRD PARTY BENEFICIARIES (OCT 2014)</w:t>
      </w:r>
      <w:bookmarkEnd w:id="47"/>
    </w:p>
    <w:p w14:paraId="0EC30775" w14:textId="77777777" w:rsidR="007B2624" w:rsidRDefault="002F1AD7">
      <w:pPr>
        <w:pStyle w:val="para1"/>
        <w:spacing w:before="200" w:after="200"/>
      </w:pPr>
      <w:r>
        <w:t>This Contract is for the exclusive benefit and convenience of the parties hereto. Nothing contained herein shall be construed as granting, vesting, creating, or conferring any right of action or any other right or benefit upon past, present, or future employees of the Contractor, or upon any other third party. This provision is not intended to limit or impair the rights which any person may have under applicable Federal statutes.</w:t>
      </w:r>
    </w:p>
    <w:p w14:paraId="6B01C76D" w14:textId="77777777" w:rsidR="007B2624" w:rsidRDefault="002F1AD7">
      <w:pPr>
        <w:pStyle w:val="para1"/>
        <w:spacing w:before="200" w:after="200"/>
      </w:pPr>
      <w:r>
        <w:t>(End of Clause)</w:t>
      </w:r>
    </w:p>
    <w:p w14:paraId="3E4C9C14" w14:textId="0C671857" w:rsidR="007B2624" w:rsidRDefault="007C0436">
      <w:pPr>
        <w:pStyle w:val="header2"/>
        <w:spacing w:before="166" w:after="166"/>
      </w:pPr>
      <w:bookmarkStart w:id="48" w:name="_Toc10181624"/>
      <w:r>
        <w:t>H.2</w:t>
      </w:r>
      <w:r>
        <w:tab/>
      </w:r>
      <w:r w:rsidR="002F1AD7">
        <w:t>DOE-H-2009 SUSTAINABLE ACQUISITIONS UNDER DOE ARCHITECT ENGINEER CONTRACTS (JUL 2018)</w:t>
      </w:r>
      <w:bookmarkEnd w:id="48"/>
    </w:p>
    <w:p w14:paraId="1C0C924B" w14:textId="77777777" w:rsidR="007B2624" w:rsidRDefault="002F1AD7">
      <w:pPr>
        <w:pStyle w:val="para1"/>
        <w:spacing w:before="200" w:after="200"/>
      </w:pPr>
      <w:r>
        <w:t>The Department of Energy is committed to managing its facilities in a sustainable, environmentally preferable manner. While performing work under this contract, the Contractor shall exert its best efforts to efficiently provide services in a manner that will promote the natural environment and protect the health and wellbeing of Federal and contract employees at the facility. Sustainable, environmentally preferable contracting entails several interacting initiatives. The following resources provide more information:</w:t>
      </w:r>
    </w:p>
    <w:p w14:paraId="295517B9" w14:textId="77777777" w:rsidR="007B2624" w:rsidRDefault="002F1AD7">
      <w:pPr>
        <w:pStyle w:val="para1"/>
        <w:spacing w:before="200" w:after="200"/>
      </w:pPr>
      <w:r>
        <w:t xml:space="preserve">• Recycled Products are described at http://epa.gov/cpg </w:t>
      </w:r>
    </w:p>
    <w:p w14:paraId="407BCAD4" w14:textId="77777777" w:rsidR="007B2624" w:rsidRDefault="002F1AD7">
      <w:pPr>
        <w:pStyle w:val="para1"/>
        <w:spacing w:before="200" w:after="200"/>
      </w:pPr>
      <w:r>
        <w:t>• Biobased Products are described at http://www.biopreferred.gov/</w:t>
      </w:r>
    </w:p>
    <w:p w14:paraId="682110D0" w14:textId="77777777" w:rsidR="007B2624" w:rsidRDefault="002F1AD7">
      <w:pPr>
        <w:pStyle w:val="para1"/>
        <w:spacing w:before="200" w:after="200"/>
      </w:pPr>
      <w:r>
        <w:t xml:space="preserve">• Energy-efficient products are described at http://energystar.gov/products for Energy Star products and at http://www.eere.energy.gov/femp/procurement for FEMP designated products </w:t>
      </w:r>
    </w:p>
    <w:p w14:paraId="578EE7AF" w14:textId="77777777" w:rsidR="007B2624" w:rsidRDefault="002F1AD7">
      <w:pPr>
        <w:pStyle w:val="para1"/>
        <w:spacing w:before="200" w:after="200"/>
      </w:pPr>
      <w:r>
        <w:t>• Environmentally Preferable Computers are at http://www.epeat.net</w:t>
      </w:r>
    </w:p>
    <w:p w14:paraId="205B0289" w14:textId="77777777" w:rsidR="007B2624" w:rsidRDefault="002F1AD7">
      <w:pPr>
        <w:pStyle w:val="para1"/>
        <w:spacing w:before="200" w:after="200"/>
      </w:pPr>
      <w:r>
        <w:t xml:space="preserve">• Non-Ozone Depleting Alternative Products at http://www.epa.gov/ozone/strathome.html </w:t>
      </w:r>
    </w:p>
    <w:p w14:paraId="5E7D1311" w14:textId="77777777" w:rsidR="007B2624" w:rsidRDefault="002F1AD7">
      <w:pPr>
        <w:pStyle w:val="para1"/>
        <w:spacing w:before="200" w:after="200"/>
      </w:pPr>
      <w:r>
        <w:t xml:space="preserve">• Water efficient plumbing products at http://epa.gov/watersense </w:t>
      </w:r>
    </w:p>
    <w:p w14:paraId="7F515015" w14:textId="77777777" w:rsidR="007B2624" w:rsidRDefault="002F1AD7">
      <w:pPr>
        <w:pStyle w:val="para1"/>
        <w:spacing w:before="200" w:after="200"/>
      </w:pPr>
      <w:r>
        <w:t>To the extent that design services provided by the Contractor require specification of any of these product types, the Contractor is expected to specify the sustainable, environmentally preferable version of the product unless such product is not available competitively within a reasonable time, at a reasonable price, is not cost-effective (in the case of energy-consuming products), or does not meet reasonable performance standards. The clauses at FAR 52.223-2, Affirmative Procurement of Biobased Products under Service and Construction Contracts, 52.223-15, Energy Efficiency in Energy-Consuming Products, and 52.223-17 Affirmative Procurement of EPA-Designated Items in Service and Construction Contracts (in Section I of this contract) require specification or use of products that are energy efficient, or have biobased or recycled content.</w:t>
      </w:r>
    </w:p>
    <w:p w14:paraId="6D7A3ED2" w14:textId="77777777" w:rsidR="007B2624" w:rsidRDefault="002F1AD7">
      <w:pPr>
        <w:pStyle w:val="para1"/>
        <w:spacing w:before="200" w:after="200"/>
      </w:pPr>
      <w:r>
        <w:t>(End of Clause)</w:t>
      </w:r>
    </w:p>
    <w:p w14:paraId="190F7C33" w14:textId="632FBC6B" w:rsidR="007B2624" w:rsidRDefault="007C0436">
      <w:pPr>
        <w:pStyle w:val="header2"/>
        <w:spacing w:before="166" w:after="166"/>
      </w:pPr>
      <w:bookmarkStart w:id="49" w:name="_Toc10181625"/>
      <w:r>
        <w:t>H.3</w:t>
      </w:r>
      <w:r>
        <w:tab/>
      </w:r>
      <w:r w:rsidR="002F1AD7">
        <w:t>DOE-H-2013 CONSECUTIVE NUMBERING (OCT 2014)</w:t>
      </w:r>
      <w:bookmarkEnd w:id="49"/>
    </w:p>
    <w:p w14:paraId="021C8174" w14:textId="77777777" w:rsidR="007B2624" w:rsidRDefault="002F1AD7">
      <w:pPr>
        <w:pStyle w:val="para1"/>
        <w:spacing w:before="200" w:after="200"/>
      </w:pPr>
      <w:r>
        <w:t>Due to automated procedures employed in formulating this document, clauses and provisions contained within may not always be consecutively numbered.</w:t>
      </w:r>
    </w:p>
    <w:p w14:paraId="1A9EF936" w14:textId="77777777" w:rsidR="007B2624" w:rsidRDefault="002F1AD7">
      <w:pPr>
        <w:pStyle w:val="para1"/>
        <w:spacing w:before="200" w:after="200"/>
      </w:pPr>
      <w:r>
        <w:t>(End of clause)</w:t>
      </w:r>
    </w:p>
    <w:p w14:paraId="5FCB5DB1" w14:textId="55A39949" w:rsidR="007B2624" w:rsidRDefault="007C0436">
      <w:pPr>
        <w:pStyle w:val="header2"/>
        <w:spacing w:before="166" w:after="166"/>
      </w:pPr>
      <w:bookmarkStart w:id="50" w:name="_Toc10181626"/>
      <w:r>
        <w:t>H.4</w:t>
      </w:r>
      <w:r>
        <w:tab/>
      </w:r>
      <w:r w:rsidR="002F1AD7">
        <w:t>DOE-H-2014 CONTRACTOR ACCEPTANCE OF NOTICES OF VIOLATION OR ALLEGED VIOLATIONS, FINES, AND PENALTIES (OCT 2014)</w:t>
      </w:r>
      <w:bookmarkEnd w:id="50"/>
    </w:p>
    <w:p w14:paraId="17D62E50" w14:textId="77777777" w:rsidR="007B2624" w:rsidRDefault="002F1AD7">
      <w:pPr>
        <w:pStyle w:val="para1"/>
        <w:spacing w:before="200" w:after="200"/>
      </w:pPr>
      <w:r>
        <w:t>(a) The Contractor shall accept, in its own name, notices of violation(s) or alleged violations (NOVs/NOAVs) issued by federal or state regulators to the Contractor resulting from the Contractor's performance of work under this contract, without regard to liability. The allowability of the costs associated with fines and penalties shall be subject to other provisions of this contract.</w:t>
      </w:r>
    </w:p>
    <w:p w14:paraId="0EBB72D4" w14:textId="77777777" w:rsidR="007B2624" w:rsidRDefault="002F1AD7">
      <w:pPr>
        <w:pStyle w:val="para1"/>
        <w:spacing w:before="200" w:after="200"/>
      </w:pPr>
      <w:r>
        <w:t>(b) After providing DOE advance written notice, the Contractor shall conduct negotiations with regulators regarding NOVs/NOAVs and fine and penalties. However, the Contractor shall not make any commitments or offers to regulators that would bind the Government, including monetary obligations, without first obtaining written approval from the CO. Failure to obtain advance written approval may result in otherwise allowable costs being declared unallowable and/or the Contractor being liable for any excess costs to the Government associated with or resulting from such offers/commitments.</w:t>
      </w:r>
    </w:p>
    <w:p w14:paraId="4830F898" w14:textId="77777777" w:rsidR="007B2624" w:rsidRDefault="002F1AD7">
      <w:pPr>
        <w:pStyle w:val="para1"/>
        <w:spacing w:before="200" w:after="200"/>
      </w:pPr>
      <w:r>
        <w:t>(c) The Contractor shall notify DOE promptly when it receives service from the regulators of NOVs/NOAVs and fines and penalties.</w:t>
      </w:r>
    </w:p>
    <w:p w14:paraId="19BDC74C" w14:textId="77777777" w:rsidR="007B2624" w:rsidRDefault="002F1AD7">
      <w:pPr>
        <w:pStyle w:val="para1"/>
        <w:spacing w:before="200" w:after="200"/>
      </w:pPr>
      <w:r>
        <w:t>(End of Clause)</w:t>
      </w:r>
    </w:p>
    <w:p w14:paraId="58FEF41D" w14:textId="067D30E3" w:rsidR="007B2624" w:rsidRDefault="007C0436">
      <w:pPr>
        <w:pStyle w:val="header2"/>
        <w:spacing w:before="166" w:after="166"/>
      </w:pPr>
      <w:bookmarkStart w:id="51" w:name="_Toc10181627"/>
      <w:r>
        <w:t>H.5</w:t>
      </w:r>
      <w:r>
        <w:tab/>
      </w:r>
      <w:r w:rsidR="002F1AD7">
        <w:t>DOE-H-2029 POSITION QUALIFICATIONS (OCT 2014)</w:t>
      </w:r>
      <w:bookmarkEnd w:id="51"/>
    </w:p>
    <w:p w14:paraId="47E7E80F" w14:textId="130C368A" w:rsidR="007B2624" w:rsidRDefault="002F1AD7">
      <w:pPr>
        <w:pStyle w:val="para1"/>
        <w:spacing w:before="200" w:after="200"/>
      </w:pPr>
      <w:r>
        <w:t>The Contractor shall provide personnel for the performance of this contract, whether employees of the Contractor or employees of a subcontractor, which satisfy as a minimum the applicable labor category qualifications, both education and experience, set forth in the "Position Qualificati</w:t>
      </w:r>
      <w:r w:rsidR="00F2717D">
        <w:t>ons" in Section J, Attachment C</w:t>
      </w:r>
      <w:r>
        <w:t>, except as the Contracting Officer may otherwise authorize.</w:t>
      </w:r>
    </w:p>
    <w:p w14:paraId="26BE5407" w14:textId="77777777" w:rsidR="007B2624" w:rsidRDefault="002F1AD7">
      <w:pPr>
        <w:pStyle w:val="para1"/>
        <w:spacing w:before="200" w:after="200"/>
      </w:pPr>
      <w:r>
        <w:t>(End of Clause)</w:t>
      </w:r>
    </w:p>
    <w:p w14:paraId="217D6E5D" w14:textId="3855F71B" w:rsidR="006C5F7E" w:rsidRPr="006C5F7E" w:rsidRDefault="007C0436" w:rsidP="00380583">
      <w:pPr>
        <w:pStyle w:val="header2"/>
        <w:spacing w:before="166" w:after="166"/>
      </w:pPr>
      <w:bookmarkStart w:id="52" w:name="_Toc315429504"/>
      <w:bookmarkStart w:id="53" w:name="_Toc10181628"/>
      <w:r>
        <w:t>H.6</w:t>
      </w:r>
      <w:r>
        <w:tab/>
      </w:r>
      <w:r w:rsidR="006C5F7E" w:rsidRPr="006C5F7E">
        <w:t>DOE-H-1035 NATIONAL ENVIRONMENTAL POLICY ACT (NEPA) – PRIOR APPROVALS</w:t>
      </w:r>
      <w:bookmarkEnd w:id="52"/>
      <w:bookmarkEnd w:id="53"/>
      <w:r w:rsidR="006C5F7E" w:rsidRPr="006C5F7E">
        <w:t xml:space="preserve"> </w:t>
      </w:r>
    </w:p>
    <w:p w14:paraId="5FB2F07E" w14:textId="41046B92" w:rsidR="006C5F7E" w:rsidRPr="006C5F7E" w:rsidRDefault="006C5F7E" w:rsidP="006C5F7E">
      <w:pPr>
        <w:autoSpaceDE w:val="0"/>
        <w:autoSpaceDN w:val="0"/>
      </w:pPr>
      <w:r w:rsidRPr="006C5F7E">
        <w:t>The National Environmental Policy Act of 1969 (NEPA) requires that all federal agencies consider the impacts of their projects on the human environment. As part of the DOE’s NEPA requirements, the contractor shall be required to supply to the DOE certain environmental information. DOE funds may only be expended by the contractor on activities consistent with 40 CFR 1506.1, until DOE notifies the contractor that all NEPA requirements have been satisfied.  In the event that the Contractor expends its own or third party funds on activities not authorized by this provision, such expenditures are entirely at the Contractor's risk that DOE's NEPA analysis will support such activities.</w:t>
      </w:r>
    </w:p>
    <w:p w14:paraId="309A7732" w14:textId="77777777" w:rsidR="006C5F7E" w:rsidRDefault="006C5F7E" w:rsidP="006C5F7E">
      <w:pPr>
        <w:pStyle w:val="para1"/>
        <w:spacing w:before="200" w:after="200"/>
      </w:pPr>
      <w:r>
        <w:t>(End of Clause)</w:t>
      </w:r>
    </w:p>
    <w:p w14:paraId="66A61C12" w14:textId="4B7DBAA4" w:rsidR="007B2624" w:rsidRDefault="007C0436">
      <w:pPr>
        <w:pStyle w:val="header2"/>
        <w:spacing w:before="166" w:after="166"/>
      </w:pPr>
      <w:bookmarkStart w:id="54" w:name="_Toc10181629"/>
      <w:r>
        <w:t>H.7</w:t>
      </w:r>
      <w:r>
        <w:tab/>
      </w:r>
      <w:r w:rsidR="002F1AD7">
        <w:t>DOE-H-2041 SUSTAINABLE ACQUISITION UNDER DOE SERVICE CONTRACTS (OCT 2014)</w:t>
      </w:r>
      <w:bookmarkEnd w:id="54"/>
    </w:p>
    <w:p w14:paraId="0D8FCD23" w14:textId="77777777" w:rsidR="007B2624" w:rsidRDefault="002F1AD7">
      <w:pPr>
        <w:pStyle w:val="para1"/>
        <w:spacing w:before="200" w:after="200"/>
      </w:pPr>
      <w:r>
        <w:t xml:space="preserve">(a) Pursuant to Executive Orders 13423, Strengthening Federal Environmental, Energy and Transportation Management, and 13514, Federal Leadership in Environmental, Energy, and Economic Performance, the Department of Energy (DOE) is committed to managing its facilities in a manner that will promote the natural environment and protect the health and well-being of its Federal employees and contractor service providers. The Contractor shall use its best efforts to support DOE in meeting those commitments, including sustainable acquisition or environmentally preferable contracting which may involve several interacting initiatives, such as - </w:t>
      </w:r>
    </w:p>
    <w:p w14:paraId="60BD6F16" w14:textId="77777777" w:rsidR="007B2624" w:rsidRDefault="002F1AD7">
      <w:pPr>
        <w:pStyle w:val="para1"/>
        <w:spacing w:before="200" w:after="200"/>
      </w:pPr>
      <w:r>
        <w:t>(1) Alternative Fueled Vehicles and Alternative Fuels;</w:t>
      </w:r>
    </w:p>
    <w:p w14:paraId="5E5B81BF" w14:textId="77777777" w:rsidR="007B2624" w:rsidRDefault="002F1AD7">
      <w:pPr>
        <w:pStyle w:val="para1"/>
        <w:spacing w:before="200" w:after="200"/>
      </w:pPr>
      <w:r>
        <w:t>(2) Biobased Content Products (USDA Designated Products);</w:t>
      </w:r>
    </w:p>
    <w:p w14:paraId="778D65A8" w14:textId="77777777" w:rsidR="007B2624" w:rsidRDefault="002F1AD7">
      <w:pPr>
        <w:pStyle w:val="para1"/>
        <w:spacing w:before="200" w:after="200"/>
      </w:pPr>
      <w:r>
        <w:t>(3) Energy Efficient Products;</w:t>
      </w:r>
    </w:p>
    <w:p w14:paraId="0681E61B" w14:textId="77777777" w:rsidR="007B2624" w:rsidRDefault="002F1AD7">
      <w:pPr>
        <w:pStyle w:val="para1"/>
        <w:spacing w:before="200" w:after="200"/>
      </w:pPr>
      <w:r>
        <w:t>(4) Non-Ozone Depleting Alternative Products;</w:t>
      </w:r>
    </w:p>
    <w:p w14:paraId="406547E4" w14:textId="77777777" w:rsidR="007B2624" w:rsidRDefault="002F1AD7">
      <w:pPr>
        <w:pStyle w:val="para1"/>
        <w:spacing w:before="200" w:after="200"/>
      </w:pPr>
      <w:r>
        <w:t>(5) Recycled Content Products (EPA Designated Products); and</w:t>
      </w:r>
    </w:p>
    <w:p w14:paraId="0883C482" w14:textId="77777777" w:rsidR="007B2624" w:rsidRDefault="002F1AD7">
      <w:pPr>
        <w:pStyle w:val="para1"/>
        <w:spacing w:before="200" w:after="200"/>
      </w:pPr>
      <w:r>
        <w:t>(6) Water Efficient Products (EPA WaterSense Labeled Products).</w:t>
      </w:r>
    </w:p>
    <w:p w14:paraId="42165810" w14:textId="77777777" w:rsidR="007B2624" w:rsidRDefault="002F1AD7">
      <w:pPr>
        <w:pStyle w:val="para1"/>
        <w:spacing w:before="200" w:after="200"/>
      </w:pPr>
      <w:r>
        <w:t>(b) The Contractor should become familiar with these information resources:</w:t>
      </w:r>
    </w:p>
    <w:p w14:paraId="6E3D376D" w14:textId="77777777" w:rsidR="007B2624" w:rsidRDefault="002F1AD7">
      <w:pPr>
        <w:pStyle w:val="para1"/>
        <w:spacing w:before="200" w:after="200"/>
      </w:pPr>
      <w:r>
        <w:t>(1) Recycled Products are described at http://epa.gov/cpg.</w:t>
      </w:r>
    </w:p>
    <w:p w14:paraId="3D8433BA" w14:textId="77777777" w:rsidR="007B2624" w:rsidRDefault="002F1AD7">
      <w:pPr>
        <w:pStyle w:val="para1"/>
        <w:spacing w:before="200" w:after="200"/>
      </w:pPr>
      <w:r>
        <w:t>(2) Biobased Products are described at http://www.biopreferred.gov/.</w:t>
      </w:r>
    </w:p>
    <w:p w14:paraId="13C14C67" w14:textId="77777777" w:rsidR="007B2624" w:rsidRDefault="002F1AD7">
      <w:pPr>
        <w:pStyle w:val="para1"/>
        <w:spacing w:before="200" w:after="200"/>
      </w:pPr>
      <w:r>
        <w:t>(3) Energy efficient products are described at http://energystar.gov/products for Energy Star products.</w:t>
      </w:r>
    </w:p>
    <w:p w14:paraId="799CB91F" w14:textId="77777777" w:rsidR="007B2624" w:rsidRDefault="002F1AD7">
      <w:pPr>
        <w:pStyle w:val="para1"/>
        <w:spacing w:before="200" w:after="200"/>
      </w:pPr>
      <w:r>
        <w:t>(4) FEMP designated products are described at http://www.eere.energy.gov/femp/procurement</w:t>
      </w:r>
    </w:p>
    <w:p w14:paraId="0C76D2D3" w14:textId="77777777" w:rsidR="007B2624" w:rsidRDefault="002F1AD7">
      <w:pPr>
        <w:pStyle w:val="para1"/>
        <w:spacing w:before="200" w:after="200"/>
      </w:pPr>
      <w:r>
        <w:t>(5) Environmentally Preferable Computers are described at http://www.epeat.net.</w:t>
      </w:r>
    </w:p>
    <w:p w14:paraId="4582A62B" w14:textId="77777777" w:rsidR="007B2624" w:rsidRDefault="002F1AD7">
      <w:pPr>
        <w:pStyle w:val="para1"/>
        <w:spacing w:before="200" w:after="200"/>
      </w:pPr>
      <w:r>
        <w:t xml:space="preserve">(6) Non-Ozone Depleting Alternative Products are described at http://www.epa.gov/ozone/strathome.html. </w:t>
      </w:r>
    </w:p>
    <w:p w14:paraId="402D9E55" w14:textId="77777777" w:rsidR="007B2624" w:rsidRDefault="002F1AD7">
      <w:pPr>
        <w:pStyle w:val="para1"/>
        <w:spacing w:before="200" w:after="200"/>
      </w:pPr>
      <w:r>
        <w:t>(7) Water efficient plumbing fixtures are described at http://epa.gov/watersense.</w:t>
      </w:r>
    </w:p>
    <w:p w14:paraId="311FED22" w14:textId="77777777" w:rsidR="007B2624" w:rsidRDefault="002F1AD7">
      <w:pPr>
        <w:pStyle w:val="para1"/>
        <w:spacing w:before="200" w:after="200"/>
      </w:pPr>
      <w:r>
        <w:t>(c) If, in the course of providing services at the DOE site, the Contractor’s services necessitate the acquisition of any of the above types of products, it is expected that the Contractor will acquire the sustainable, environmentally preferable models unless the product is not available competitively within a reasonable time, at a reasonable price, is not life cycle cost efficient in the case of energy consuming products, or does not meet reasonable performance standards. While there is no formal reporting, DOE prepares a sustainable acquisition annual report and the Contractor may be asked by the Contracting Officer to provide information in support of DOE’s report.</w:t>
      </w:r>
    </w:p>
    <w:p w14:paraId="30D90B6B" w14:textId="77777777" w:rsidR="007B2624" w:rsidRDefault="002F1AD7">
      <w:pPr>
        <w:pStyle w:val="para1"/>
        <w:spacing w:before="200" w:after="200"/>
      </w:pPr>
      <w:r>
        <w:t>(End of Clause)</w:t>
      </w:r>
    </w:p>
    <w:p w14:paraId="1197C816" w14:textId="3C2AE015" w:rsidR="007B2624" w:rsidRDefault="007C0436">
      <w:pPr>
        <w:pStyle w:val="header2"/>
        <w:spacing w:before="166" w:after="166"/>
      </w:pPr>
      <w:bookmarkStart w:id="55" w:name="_Toc10181630"/>
      <w:r>
        <w:t>H.8</w:t>
      </w:r>
      <w:r>
        <w:tab/>
      </w:r>
      <w:r w:rsidR="002F1AD7">
        <w:t>DOE-H-2044 MATERIAL SAFETY DATA SHEET AVAILABILITY (OCT 2014)</w:t>
      </w:r>
      <w:bookmarkEnd w:id="55"/>
    </w:p>
    <w:p w14:paraId="06E3C106" w14:textId="77777777" w:rsidR="007B2624" w:rsidRDefault="002F1AD7">
      <w:pPr>
        <w:pStyle w:val="para1"/>
        <w:spacing w:before="200" w:after="200"/>
      </w:pPr>
      <w:r>
        <w:t>In implementation of the clause at FAR 52.223-3, Hazardous Material Identification and Material Safety Data, the Contractor shall obtain, review and maintain a Material Safety Data Sheet (MSDS) in a readily accessible manner for each hazardous material (or mixture containing a hazardous material) ordered, delivered, stored or used; and maintain an accurate inventory and history of use of hazardous materials at each use and storage location. The MSDS shall conform to the requirements of 29 CFR 1910.1200(g).</w:t>
      </w:r>
    </w:p>
    <w:p w14:paraId="6A70AC2A" w14:textId="77777777" w:rsidR="007B2624" w:rsidRDefault="002F1AD7">
      <w:pPr>
        <w:pStyle w:val="para1"/>
        <w:spacing w:before="200" w:after="200"/>
      </w:pPr>
      <w:r>
        <w:t>(End of Clause)</w:t>
      </w:r>
    </w:p>
    <w:p w14:paraId="7F89AECE" w14:textId="51191F6A" w:rsidR="007B2624" w:rsidRDefault="007C0436">
      <w:pPr>
        <w:pStyle w:val="header2"/>
        <w:spacing w:before="166" w:after="166"/>
      </w:pPr>
      <w:bookmarkStart w:id="56" w:name="_Toc10181631"/>
      <w:r>
        <w:t>H.9</w:t>
      </w:r>
      <w:r>
        <w:tab/>
      </w:r>
      <w:r w:rsidR="002F1AD7">
        <w:t>DOE-H-2063 CONFIDENTIALITY OF INFORMATION (OCT 2014)</w:t>
      </w:r>
      <w:bookmarkEnd w:id="56"/>
    </w:p>
    <w:p w14:paraId="60041616" w14:textId="77777777" w:rsidR="007B2624" w:rsidRDefault="002F1AD7">
      <w:pPr>
        <w:pStyle w:val="para1"/>
        <w:spacing w:before="200" w:after="200"/>
      </w:pPr>
      <w:r>
        <w:t>(a) Performance of work under this contract may result in the Contractor having access to confidential information via written or electronic documents, or by virtue of having access to DOE’s electronic or other systems. Such confidential information includes personally identifiable information (such as social security account numbers) or proprietary business, technical, or financial information belonging to the Government or other companies or organizations. The Contractor shall treat this information as confidential and agrees not to use this information for its own purposes, or to disclose the information to third parties, unless specifically authorized to do so in writing by the Contracting Officer.</w:t>
      </w:r>
    </w:p>
    <w:p w14:paraId="17D03092" w14:textId="77777777" w:rsidR="007B2624" w:rsidRDefault="002F1AD7">
      <w:pPr>
        <w:pStyle w:val="para1"/>
        <w:spacing w:before="200" w:after="200"/>
      </w:pPr>
      <w:r>
        <w:t xml:space="preserve">(b) The restrictions set out in paragraph (a) above, however, do not apply to – </w:t>
      </w:r>
    </w:p>
    <w:p w14:paraId="28E41E11" w14:textId="77777777" w:rsidR="007B2624" w:rsidRDefault="002F1AD7">
      <w:pPr>
        <w:pStyle w:val="para1"/>
        <w:spacing w:before="200" w:after="200"/>
      </w:pPr>
      <w:r>
        <w:t xml:space="preserve">(1) Information which, at the time of receipt by the Contractor, is in the public domain; </w:t>
      </w:r>
    </w:p>
    <w:p w14:paraId="52624186" w14:textId="77777777" w:rsidR="007B2624" w:rsidRDefault="002F1AD7">
      <w:pPr>
        <w:pStyle w:val="para1"/>
        <w:spacing w:before="200" w:after="200"/>
      </w:pPr>
      <w:r>
        <w:t xml:space="preserve">(2) Information which, subsequent to receipt by the Contractor, becomes part of the public domain through no fault or action of the Contractor; </w:t>
      </w:r>
    </w:p>
    <w:p w14:paraId="1E78993C" w14:textId="77777777" w:rsidR="007B2624" w:rsidRDefault="002F1AD7">
      <w:pPr>
        <w:pStyle w:val="para1"/>
        <w:spacing w:before="200" w:after="200"/>
      </w:pPr>
      <w:r>
        <w:t xml:space="preserve">(3) Information which the Contractor can demonstrate was previously in its possession and was not acquired directly or indirectly as a result of access obtained by performing work under this contract; </w:t>
      </w:r>
    </w:p>
    <w:p w14:paraId="139B4753" w14:textId="77777777" w:rsidR="007B2624" w:rsidRDefault="002F1AD7">
      <w:pPr>
        <w:pStyle w:val="para1"/>
        <w:spacing w:before="200" w:after="200"/>
      </w:pPr>
      <w:r>
        <w:t xml:space="preserve">(4) Information which the Contractor can demonstrate was received from a third party who did not require the Contractor to hold it in confidence; or </w:t>
      </w:r>
    </w:p>
    <w:p w14:paraId="470BFB4A" w14:textId="77777777" w:rsidR="007B2624" w:rsidRDefault="002F1AD7">
      <w:pPr>
        <w:pStyle w:val="para1"/>
        <w:spacing w:before="200" w:after="200"/>
      </w:pPr>
      <w:r>
        <w:t xml:space="preserve">(5) Information which is subject to release under applicable law. </w:t>
      </w:r>
    </w:p>
    <w:p w14:paraId="31B4324E" w14:textId="77777777" w:rsidR="007B2624" w:rsidRDefault="002F1AD7">
      <w:pPr>
        <w:pStyle w:val="para1"/>
        <w:spacing w:before="200" w:after="200"/>
      </w:pPr>
      <w:r>
        <w:t xml:space="preserve">(c) The Contractor shall obtain a written agreement from each of its employees who are granted access to, or furnished with, confidential information, whereby the employee agrees that he or she will not discuss, divulge, or disclose any such information to any person or entity except those persons within the Contractor's organization directly concerned with the performance of the contract. The agreement shall be in a form satisfactory to the Contracting Officer. </w:t>
      </w:r>
    </w:p>
    <w:p w14:paraId="68FAADCE" w14:textId="77777777" w:rsidR="007B2624" w:rsidRDefault="002F1AD7">
      <w:pPr>
        <w:pStyle w:val="para1"/>
        <w:spacing w:before="200" w:after="200"/>
      </w:pPr>
      <w:r>
        <w:t xml:space="preserve">(d) Upon request of the Contracting Officer, the Contractor agrees to execute an agreement with any party which provides confidential information to the Contractor pursuant to this contract, or whose facilities the Contractor is given access to that restrict use and disclosure of confidential information obtained by the Contractor. A copy of the agreement, which shall include all material aspects of this clause, shall be provided to the Contracting Officer for approval. </w:t>
      </w:r>
    </w:p>
    <w:p w14:paraId="73EA9F02" w14:textId="77777777" w:rsidR="007B2624" w:rsidRDefault="002F1AD7">
      <w:pPr>
        <w:pStyle w:val="para1"/>
        <w:spacing w:before="200" w:after="200"/>
      </w:pPr>
      <w:r>
        <w:t xml:space="preserve">(e) Upon request of the Contracting Officer, the Contractor shall supply the Government with reports itemizing the confidential or proprietary information it receives under this contract and identify the source (company, companies or other organizations) of the information. </w:t>
      </w:r>
    </w:p>
    <w:p w14:paraId="0AE31481" w14:textId="77777777" w:rsidR="007B2624" w:rsidRDefault="002F1AD7">
      <w:pPr>
        <w:pStyle w:val="para1"/>
        <w:spacing w:before="200" w:after="200"/>
      </w:pPr>
      <w:r>
        <w:t>(f) The Contractor agrees to flow down this clause to all subcontracts issued under this contract.</w:t>
      </w:r>
    </w:p>
    <w:p w14:paraId="4496473E" w14:textId="77777777" w:rsidR="007B2624" w:rsidRDefault="002F1AD7">
      <w:pPr>
        <w:pStyle w:val="para1"/>
        <w:spacing w:before="200" w:after="200"/>
      </w:pPr>
      <w:r>
        <w:t>(End of Clause)</w:t>
      </w:r>
    </w:p>
    <w:p w14:paraId="54380012" w14:textId="4840DE65" w:rsidR="007B2624" w:rsidRDefault="007C0436">
      <w:pPr>
        <w:pStyle w:val="header2"/>
        <w:spacing w:before="166" w:after="166"/>
      </w:pPr>
      <w:bookmarkStart w:id="57" w:name="_Toc10181632"/>
      <w:r>
        <w:t>H.10</w:t>
      </w:r>
      <w:r>
        <w:tab/>
      </w:r>
      <w:r w:rsidR="002F1AD7">
        <w:t>DOE-H-2065 REPORTING OF FRAUD, WASTE, ABUSE, CORRUPTION, OR MISMANAGEMENT (OCT 2014)</w:t>
      </w:r>
      <w:bookmarkEnd w:id="57"/>
    </w:p>
    <w:p w14:paraId="0367979F" w14:textId="77777777" w:rsidR="007B2624" w:rsidRDefault="002F1AD7">
      <w:pPr>
        <w:pStyle w:val="para1"/>
        <w:spacing w:before="200" w:after="200"/>
      </w:pPr>
      <w:r>
        <w:t>The Contractor shall comply with the following:</w:t>
      </w:r>
    </w:p>
    <w:p w14:paraId="38306383" w14:textId="77777777" w:rsidR="007B2624" w:rsidRDefault="002F1AD7">
      <w:pPr>
        <w:pStyle w:val="para1"/>
        <w:spacing w:before="200" w:after="200"/>
      </w:pPr>
      <w:r>
        <w:t>(a) Notify employees annually of their duty to report allegations of fraud, waste, abuse, misuse, corruption, criminal acts, or mismanagement relating to DOE programs, operations, facilities, contracts, or information technology systems to an appropriate authority (e.g., OIG, other law enforcement, supervisor, employee concerns office, security officials). Examples of violations to be reported include, but are not limited to, allegations of false statements; false claims; bribery; kickbacks; fraud; DOE environment, safety, and health violations; theft; computer crimes; contractor mischarging; conflicts of interest; and conspiracy to commit any of these acts. Contractors must also ensure that their employees are aware that they may always report incidents or information directly to the Office of Inspector General (OIG).</w:t>
      </w:r>
    </w:p>
    <w:p w14:paraId="33666DA2" w14:textId="77777777" w:rsidR="007B2624" w:rsidRDefault="002F1AD7">
      <w:pPr>
        <w:pStyle w:val="para1"/>
        <w:spacing w:before="200" w:after="200"/>
      </w:pPr>
      <w:r>
        <w:t>(b) Display the OIG hotline telephone number in buildings and common areas such as cafeterias, public telephone areas, official bulletin boards, reception rooms, and building lobbies.</w:t>
      </w:r>
    </w:p>
    <w:p w14:paraId="7B88BFE8" w14:textId="77777777" w:rsidR="007B2624" w:rsidRDefault="002F1AD7">
      <w:pPr>
        <w:pStyle w:val="para1"/>
        <w:spacing w:before="200" w:after="200"/>
      </w:pPr>
      <w:r>
        <w:t>(c) Publish the OIG hotline telephone number in telephone books and newsletters under the Contractor’s cognizance.</w:t>
      </w:r>
    </w:p>
    <w:p w14:paraId="4837223D" w14:textId="77777777" w:rsidR="007B2624" w:rsidRDefault="002F1AD7">
      <w:pPr>
        <w:pStyle w:val="para1"/>
        <w:spacing w:before="200" w:after="200"/>
      </w:pPr>
      <w:r>
        <w:t>(d) Ensure that its employees report to the OIG within a reasonable period of time, but not later than 24 hours after discovery, all alleged violations of law, regulations, or policy, including incidents of fraud, waste, abuse, misuse, corruption, criminal acts, or mismanagement, that have been referred to Federal, State, or local law enforcement entities.</w:t>
      </w:r>
    </w:p>
    <w:p w14:paraId="06295ADA" w14:textId="77777777" w:rsidR="007B2624" w:rsidRDefault="002F1AD7">
      <w:pPr>
        <w:pStyle w:val="para1"/>
        <w:spacing w:before="200" w:after="200"/>
      </w:pPr>
      <w:r>
        <w:t>(e) Ensure that its employees report to the OIG any allegations of reprisals taken against employees who have reported to the OIG fraud, waste, abuse, misuse, corruption, criminal acts, or mismanagement.</w:t>
      </w:r>
    </w:p>
    <w:p w14:paraId="7B8F04C1" w14:textId="77777777" w:rsidR="007B2624" w:rsidRDefault="002F1AD7">
      <w:pPr>
        <w:pStyle w:val="para1"/>
        <w:spacing w:before="200" w:after="200"/>
      </w:pPr>
      <w:r>
        <w:t>(f) Ensure that its managers do not retaliate against DOE contractor employees who report fraud, waste, abuse, misuse, corruption, criminal acts, or mismanagement.</w:t>
      </w:r>
    </w:p>
    <w:p w14:paraId="38B65CB8" w14:textId="77777777" w:rsidR="007B2624" w:rsidRDefault="002F1AD7">
      <w:pPr>
        <w:pStyle w:val="para1"/>
        <w:spacing w:before="200" w:after="200"/>
      </w:pPr>
      <w:r>
        <w:t xml:space="preserve">(g) Ensure that all their employees understand that they must – </w:t>
      </w:r>
    </w:p>
    <w:p w14:paraId="470FDB61" w14:textId="77777777" w:rsidR="007B2624" w:rsidRDefault="002F1AD7">
      <w:pPr>
        <w:pStyle w:val="para1"/>
        <w:spacing w:before="200" w:after="200"/>
      </w:pPr>
      <w:r>
        <w:t>(1) Comply with requests for interviews and briefings and must provide affidavits or sworn statements, if so requested by an employee of the OIG so designated to take affidavits or sworn statements;</w:t>
      </w:r>
    </w:p>
    <w:p w14:paraId="465FFE97" w14:textId="77777777" w:rsidR="007B2624" w:rsidRDefault="002F1AD7">
      <w:pPr>
        <w:pStyle w:val="para1"/>
        <w:spacing w:before="200" w:after="200"/>
      </w:pPr>
      <w:r>
        <w:t>(2) Not impede or hinder another employee's cooperation with the OIG; and</w:t>
      </w:r>
    </w:p>
    <w:p w14:paraId="6BB6C556" w14:textId="77777777" w:rsidR="007B2624" w:rsidRDefault="002F1AD7">
      <w:pPr>
        <w:pStyle w:val="para1"/>
        <w:spacing w:before="200" w:after="200"/>
      </w:pPr>
      <w:r>
        <w:t>(3) Not take reprisals against DOE contractor employees who cooperate with or disclose information to the OIG or other lawful appropriate authority.</w:t>
      </w:r>
    </w:p>
    <w:p w14:paraId="5DBD7651" w14:textId="77777777" w:rsidR="007B2624" w:rsidRDefault="002F1AD7">
      <w:pPr>
        <w:pStyle w:val="para1"/>
        <w:spacing w:before="200" w:after="200"/>
      </w:pPr>
      <w:r>
        <w:t>(h) Seek more specific guidance concerning reporting of fraud, waste, abuse, corruption, or mismanagement, and cooperation with the Inspector General, in DOE directives.</w:t>
      </w:r>
    </w:p>
    <w:p w14:paraId="4870E7DA" w14:textId="77777777" w:rsidR="007B2624" w:rsidRDefault="002F1AD7">
      <w:pPr>
        <w:pStyle w:val="para1"/>
        <w:spacing w:before="200" w:after="200"/>
      </w:pPr>
      <w:r>
        <w:t>(End of Clause)</w:t>
      </w:r>
    </w:p>
    <w:p w14:paraId="2E7B7BA6" w14:textId="3EA71E3A" w:rsidR="007B2624" w:rsidRDefault="007C0436">
      <w:pPr>
        <w:pStyle w:val="header2"/>
        <w:spacing w:before="166" w:after="166"/>
      </w:pPr>
      <w:bookmarkStart w:id="58" w:name="_Toc10181633"/>
      <w:r>
        <w:t>H.11</w:t>
      </w:r>
      <w:r>
        <w:tab/>
      </w:r>
      <w:r w:rsidR="002F1AD7">
        <w:t>DOE-H-2070 KEY PERSONNEL (OCT 2014)</w:t>
      </w:r>
      <w:bookmarkEnd w:id="58"/>
    </w:p>
    <w:p w14:paraId="524366E5" w14:textId="77777777" w:rsidR="007B2624" w:rsidRDefault="002F1AD7">
      <w:pPr>
        <w:pStyle w:val="para1"/>
        <w:spacing w:before="200" w:after="200"/>
      </w:pPr>
      <w:r>
        <w:t>(a) Pursuant to the clause at DEAR 952.215-70, Key Personnel, the key personnel for this contract are identified below:</w:t>
      </w:r>
    </w:p>
    <w:p w14:paraId="7ECF45FD" w14:textId="77777777" w:rsidR="008E2929" w:rsidRDefault="008E2929" w:rsidP="008E2929">
      <w:pPr>
        <w:widowControl w:val="0"/>
        <w:autoSpaceDE w:val="0"/>
        <w:autoSpaceDN w:val="0"/>
        <w:adjustRightInd w:val="0"/>
      </w:pPr>
      <w:r>
        <w:t xml:space="preserve">Name </w:t>
      </w:r>
      <w:r>
        <w:tab/>
      </w:r>
      <w:r>
        <w:tab/>
      </w:r>
      <w:r>
        <w:tab/>
      </w:r>
      <w:r>
        <w:tab/>
        <w:t>Position/Title</w:t>
      </w:r>
    </w:p>
    <w:p w14:paraId="70BD0334" w14:textId="77777777" w:rsidR="008E2929" w:rsidRDefault="008E2929" w:rsidP="008E2929">
      <w:pPr>
        <w:widowControl w:val="0"/>
        <w:autoSpaceDE w:val="0"/>
        <w:autoSpaceDN w:val="0"/>
        <w:adjustRightInd w:val="0"/>
      </w:pPr>
      <w:r>
        <w:t>[TBD]</w:t>
      </w:r>
      <w:r>
        <w:tab/>
      </w:r>
      <w:r>
        <w:tab/>
      </w:r>
      <w:r>
        <w:tab/>
      </w:r>
      <w:r>
        <w:tab/>
      </w:r>
      <w:r w:rsidRPr="008E2929">
        <w:t>Program/Contract Manager</w:t>
      </w:r>
    </w:p>
    <w:p w14:paraId="1E30CB51" w14:textId="77777777" w:rsidR="008E2929" w:rsidRDefault="008E2929" w:rsidP="008E2929">
      <w:pPr>
        <w:widowControl w:val="0"/>
        <w:autoSpaceDE w:val="0"/>
        <w:autoSpaceDN w:val="0"/>
        <w:adjustRightInd w:val="0"/>
      </w:pPr>
      <w:r>
        <w:t>[TBD]</w:t>
      </w:r>
      <w:r>
        <w:tab/>
      </w:r>
      <w:r>
        <w:tab/>
      </w:r>
      <w:r>
        <w:tab/>
      </w:r>
      <w:r>
        <w:tab/>
      </w:r>
      <w:r w:rsidRPr="008E2929">
        <w:t>Business Manager</w:t>
      </w:r>
    </w:p>
    <w:p w14:paraId="50F4ABC8" w14:textId="77777777" w:rsidR="008E2929" w:rsidRDefault="008E2929" w:rsidP="008E2929">
      <w:pPr>
        <w:widowControl w:val="0"/>
        <w:autoSpaceDE w:val="0"/>
        <w:autoSpaceDN w:val="0"/>
        <w:adjustRightInd w:val="0"/>
      </w:pPr>
      <w:r>
        <w:t>[TBD]</w:t>
      </w:r>
      <w:r>
        <w:tab/>
      </w:r>
      <w:r>
        <w:tab/>
      </w:r>
      <w:r>
        <w:tab/>
      </w:r>
      <w:r>
        <w:tab/>
      </w:r>
      <w:r w:rsidRPr="008E2929">
        <w:t>R&amp;D Manager</w:t>
      </w:r>
    </w:p>
    <w:p w14:paraId="556EEAD3" w14:textId="77777777" w:rsidR="008E2929" w:rsidRDefault="008E2929" w:rsidP="008E2929">
      <w:pPr>
        <w:widowControl w:val="0"/>
        <w:autoSpaceDE w:val="0"/>
        <w:autoSpaceDN w:val="0"/>
        <w:adjustRightInd w:val="0"/>
      </w:pPr>
      <w:r>
        <w:t>[TBD]</w:t>
      </w:r>
      <w:r>
        <w:tab/>
      </w:r>
      <w:r>
        <w:tab/>
      </w:r>
      <w:r>
        <w:tab/>
      </w:r>
      <w:r>
        <w:tab/>
      </w:r>
      <w:r w:rsidRPr="008E2929">
        <w:t>ESH&amp;Q Manager</w:t>
      </w:r>
    </w:p>
    <w:p w14:paraId="1B339252" w14:textId="77777777" w:rsidR="008E2929" w:rsidRDefault="008E2929" w:rsidP="008E2929">
      <w:pPr>
        <w:widowControl w:val="0"/>
        <w:autoSpaceDE w:val="0"/>
        <w:autoSpaceDN w:val="0"/>
        <w:adjustRightInd w:val="0"/>
      </w:pPr>
      <w:r>
        <w:t>[TBD]</w:t>
      </w:r>
      <w:r>
        <w:tab/>
      </w:r>
      <w:r>
        <w:tab/>
      </w:r>
      <w:r>
        <w:tab/>
      </w:r>
      <w:r>
        <w:tab/>
      </w:r>
      <w:r w:rsidRPr="008E2929">
        <w:t>Facilities/Technical Manager</w:t>
      </w:r>
    </w:p>
    <w:p w14:paraId="24811C52" w14:textId="77777777" w:rsidR="008E2929" w:rsidRDefault="008E2929" w:rsidP="008E2929">
      <w:pPr>
        <w:widowControl w:val="0"/>
        <w:autoSpaceDE w:val="0"/>
        <w:autoSpaceDN w:val="0"/>
        <w:adjustRightInd w:val="0"/>
      </w:pPr>
    </w:p>
    <w:p w14:paraId="0828490A" w14:textId="77777777" w:rsidR="008E2929" w:rsidRDefault="008E2929" w:rsidP="008E2929">
      <w:pPr>
        <w:widowControl w:val="0"/>
        <w:autoSpaceDE w:val="0"/>
        <w:autoSpaceDN w:val="0"/>
        <w:adjustRightInd w:val="0"/>
      </w:pPr>
    </w:p>
    <w:p w14:paraId="0C86B08B" w14:textId="77777777" w:rsidR="008E2929" w:rsidRPr="008E2929" w:rsidRDefault="008E2929" w:rsidP="008E2929">
      <w:pPr>
        <w:widowControl w:val="0"/>
        <w:autoSpaceDE w:val="0"/>
        <w:autoSpaceDN w:val="0"/>
        <w:adjustRightInd w:val="0"/>
      </w:pPr>
      <w:r>
        <w:t>(b</w:t>
      </w:r>
      <w:r w:rsidRPr="008E2929">
        <w:t>) Introduction</w:t>
      </w:r>
    </w:p>
    <w:p w14:paraId="262F88E8" w14:textId="77777777" w:rsidR="008E2929" w:rsidRPr="008E2929" w:rsidRDefault="008E2929" w:rsidP="008E2929">
      <w:pPr>
        <w:widowControl w:val="0"/>
        <w:autoSpaceDE w:val="0"/>
        <w:autoSpaceDN w:val="0"/>
        <w:adjustRightInd w:val="0"/>
      </w:pPr>
    </w:p>
    <w:p w14:paraId="08A3FFE8" w14:textId="77777777" w:rsidR="008E2929" w:rsidRPr="008E2929" w:rsidRDefault="008E2929" w:rsidP="008E2929">
      <w:pPr>
        <w:widowControl w:val="0"/>
        <w:autoSpaceDE w:val="0"/>
        <w:autoSpaceDN w:val="0"/>
        <w:adjustRightInd w:val="0"/>
      </w:pPr>
      <w:r w:rsidRPr="008E2929">
        <w:t xml:space="preserve">The key personnel, which include the Program Manager, specified below, are considered to be essential to the success of all work being performed under this award.  </w:t>
      </w:r>
      <w:r w:rsidRPr="008E2929">
        <w:rPr>
          <w:color w:val="121B1E"/>
        </w:rPr>
        <w:t xml:space="preserve">This Clause provides specific requirements, in addition to the requirements of the clause in Section I entitled, “DEAR 952.215-70 Key Personnel.” </w:t>
      </w:r>
      <w:r w:rsidRPr="008E2929">
        <w:t>Any changes to these personnel require prior DOE Contracting Officer's written approval. 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14:paraId="169D0FAC" w14:textId="77777777" w:rsidR="008E2929" w:rsidRPr="008E2929" w:rsidRDefault="008E2929" w:rsidP="008E2929">
      <w:pPr>
        <w:widowControl w:val="0"/>
        <w:autoSpaceDE w:val="0"/>
        <w:autoSpaceDN w:val="0"/>
        <w:adjustRightInd w:val="0"/>
      </w:pPr>
      <w:r w:rsidRPr="008E2929">
        <w:t xml:space="preserve"> </w:t>
      </w:r>
    </w:p>
    <w:p w14:paraId="226EE94A" w14:textId="77777777" w:rsidR="008E2929" w:rsidRPr="008E2929" w:rsidRDefault="008E2929" w:rsidP="008E2929">
      <w:pPr>
        <w:autoSpaceDE w:val="0"/>
        <w:autoSpaceDN w:val="0"/>
        <w:adjustRightInd w:val="0"/>
        <w:rPr>
          <w:color w:val="121B1E"/>
        </w:rPr>
      </w:pPr>
      <w:r>
        <w:rPr>
          <w:color w:val="000000"/>
        </w:rPr>
        <w:t>(c</w:t>
      </w:r>
      <w:r w:rsidRPr="008E2929">
        <w:rPr>
          <w:color w:val="000000"/>
        </w:rPr>
        <w:t xml:space="preserve">) </w:t>
      </w:r>
      <w:r w:rsidRPr="008E2929">
        <w:rPr>
          <w:color w:val="121B1E"/>
        </w:rPr>
        <w:t>Key Personnel Team Requirements</w:t>
      </w:r>
    </w:p>
    <w:p w14:paraId="13F89161" w14:textId="77777777" w:rsidR="008E2929" w:rsidRPr="008E2929" w:rsidRDefault="008E2929" w:rsidP="008E2929">
      <w:pPr>
        <w:autoSpaceDE w:val="0"/>
        <w:autoSpaceDN w:val="0"/>
        <w:adjustRightInd w:val="0"/>
        <w:rPr>
          <w:color w:val="000000"/>
        </w:rPr>
      </w:pPr>
    </w:p>
    <w:p w14:paraId="41EDF361" w14:textId="77777777" w:rsidR="008E2929" w:rsidRPr="008E2929" w:rsidRDefault="008E2929" w:rsidP="008E2929">
      <w:pPr>
        <w:widowControl w:val="0"/>
        <w:autoSpaceDE w:val="0"/>
        <w:autoSpaceDN w:val="0"/>
        <w:adjustRightInd w:val="0"/>
      </w:pPr>
      <w:r w:rsidRPr="008E2929">
        <w:rPr>
          <w:color w:val="121B1E"/>
        </w:rPr>
        <w:t xml:space="preserve">The Contracting Officer and designated Contracting Officer's Representative(s) shall have direct access to the Key Personnel. In addition to the definition contained in the Section I Clause entitled, “DEAR 952.215-70, Key Personnel,” Key Person(s) are considered managerial personnel. </w:t>
      </w:r>
      <w:r w:rsidRPr="008E2929">
        <w:t xml:space="preserve"> </w:t>
      </w:r>
    </w:p>
    <w:p w14:paraId="609EB278" w14:textId="77777777" w:rsidR="008E2929" w:rsidRPr="008E2929" w:rsidRDefault="008E2929" w:rsidP="008E2929">
      <w:pPr>
        <w:widowControl w:val="0"/>
        <w:autoSpaceDE w:val="0"/>
        <w:autoSpaceDN w:val="0"/>
        <w:adjustRightInd w:val="0"/>
      </w:pPr>
    </w:p>
    <w:p w14:paraId="43318474" w14:textId="77777777" w:rsidR="008E2929" w:rsidRPr="008E2929" w:rsidRDefault="008E2929" w:rsidP="008E2929">
      <w:pPr>
        <w:widowControl w:val="0"/>
        <w:autoSpaceDE w:val="0"/>
        <w:autoSpaceDN w:val="0"/>
        <w:adjustRightInd w:val="0"/>
      </w:pPr>
      <w:r w:rsidRPr="008E2929">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14:paraId="5DB32E54" w14:textId="77777777" w:rsidR="008E2929" w:rsidRPr="008E2929" w:rsidRDefault="008E2929" w:rsidP="008E2929">
      <w:pPr>
        <w:widowControl w:val="0"/>
        <w:autoSpaceDE w:val="0"/>
        <w:autoSpaceDN w:val="0"/>
        <w:adjustRightInd w:val="0"/>
      </w:pPr>
    </w:p>
    <w:p w14:paraId="3E0544B3" w14:textId="77777777" w:rsidR="008E2929" w:rsidRPr="008E2929" w:rsidRDefault="008E2929" w:rsidP="008E2929">
      <w:pPr>
        <w:widowControl w:val="0"/>
        <w:autoSpaceDE w:val="0"/>
        <w:autoSpaceDN w:val="0"/>
        <w:adjustRightInd w:val="0"/>
      </w:pPr>
      <w:r>
        <w:t>(d</w:t>
      </w:r>
      <w:r w:rsidRPr="008E2929">
        <w:t>) Definitions</w:t>
      </w:r>
    </w:p>
    <w:p w14:paraId="6B296E5A" w14:textId="77777777" w:rsidR="008E2929" w:rsidRPr="008E2929" w:rsidRDefault="008E2929" w:rsidP="008E2929">
      <w:pPr>
        <w:widowControl w:val="0"/>
        <w:autoSpaceDE w:val="0"/>
        <w:autoSpaceDN w:val="0"/>
        <w:adjustRightInd w:val="0"/>
      </w:pPr>
    </w:p>
    <w:p w14:paraId="2F7B5F0B" w14:textId="77777777" w:rsidR="008E2929" w:rsidRPr="008E2929" w:rsidRDefault="008E2929" w:rsidP="008E2929">
      <w:pPr>
        <w:widowControl w:val="0"/>
        <w:autoSpaceDE w:val="0"/>
        <w:autoSpaceDN w:val="0"/>
        <w:adjustRightInd w:val="0"/>
      </w:pPr>
      <w:r w:rsidRPr="008E2929">
        <w:t>For the purposes of this clause, Changes to Key Personnel is defined as: (i)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14:paraId="2AF9F5A6" w14:textId="77777777" w:rsidR="008E2929" w:rsidRPr="008E2929" w:rsidRDefault="008E2929" w:rsidP="008E2929">
      <w:pPr>
        <w:widowControl w:val="0"/>
        <w:autoSpaceDE w:val="0"/>
        <w:autoSpaceDN w:val="0"/>
        <w:adjustRightInd w:val="0"/>
      </w:pPr>
    </w:p>
    <w:p w14:paraId="5251B42D" w14:textId="63FDBCAE" w:rsidR="008E2929" w:rsidRPr="008E2929" w:rsidRDefault="008E2929" w:rsidP="008E2929">
      <w:pPr>
        <w:widowControl w:val="0"/>
        <w:autoSpaceDE w:val="0"/>
        <w:autoSpaceDN w:val="0"/>
        <w:adjustRightInd w:val="0"/>
      </w:pPr>
      <w:r>
        <w:t>(e</w:t>
      </w:r>
      <w:r w:rsidRPr="008E2929">
        <w:t>) Contract Reductions for Changes to Key Personnel</w:t>
      </w:r>
    </w:p>
    <w:p w14:paraId="2379F825" w14:textId="77777777" w:rsidR="008E2929" w:rsidRPr="008E2929" w:rsidRDefault="008E2929" w:rsidP="008E2929">
      <w:pPr>
        <w:widowControl w:val="0"/>
        <w:autoSpaceDE w:val="0"/>
        <w:autoSpaceDN w:val="0"/>
        <w:adjustRightInd w:val="0"/>
      </w:pPr>
    </w:p>
    <w:p w14:paraId="19315618" w14:textId="77777777" w:rsidR="008E2929" w:rsidRPr="008E2929" w:rsidRDefault="008E2929" w:rsidP="008E2929">
      <w:pPr>
        <w:widowControl w:val="0"/>
        <w:autoSpaceDE w:val="0"/>
        <w:autoSpaceDN w:val="0"/>
        <w:adjustRightInd w:val="0"/>
      </w:pPr>
    </w:p>
    <w:p w14:paraId="14C0A878" w14:textId="00B30D9C" w:rsidR="008E2929" w:rsidRPr="008E2929" w:rsidRDefault="008E2929" w:rsidP="008E2929">
      <w:pPr>
        <w:widowControl w:val="0"/>
        <w:numPr>
          <w:ilvl w:val="0"/>
          <w:numId w:val="4"/>
        </w:numPr>
        <w:autoSpaceDE w:val="0"/>
        <w:autoSpaceDN w:val="0"/>
        <w:adjustRightInd w:val="0"/>
      </w:pPr>
      <w:r w:rsidRPr="008E2929">
        <w:t xml:space="preserve">Notwithstanding approval by the Contracting Officer, anytime the Program Manager (the initial Program Manager or any substitution approved by the Contracting Officer) </w:t>
      </w:r>
      <w:bookmarkStart w:id="59" w:name="_Hlk536085384"/>
      <w:r w:rsidRPr="008E2929">
        <w:t xml:space="preserve">is changed for any reason after being placed in the position, the total </w:t>
      </w:r>
      <w:r w:rsidR="00F2717D">
        <w:t xml:space="preserve">firm fixed price may be permanently reduced for </w:t>
      </w:r>
      <w:r w:rsidR="00F2717D" w:rsidRPr="00F2717D">
        <w:t xml:space="preserve">the </w:t>
      </w:r>
      <w:r w:rsidRPr="00F2717D">
        <w:t>period in</w:t>
      </w:r>
      <w:r w:rsidRPr="008E2929">
        <w:t xml:space="preserve"> which the change occurs, by </w:t>
      </w:r>
      <w:r w:rsidR="00F2717D" w:rsidRPr="00F2717D">
        <w:t>$25</w:t>
      </w:r>
      <w:r w:rsidRPr="00F2717D">
        <w:t>0,000</w:t>
      </w:r>
      <w:r w:rsidRPr="008E2929">
        <w:t xml:space="preserve"> for each and every occurrence of a change to the </w:t>
      </w:r>
      <w:bookmarkEnd w:id="59"/>
      <w:r w:rsidRPr="008E2929">
        <w:t>Program Manager.</w:t>
      </w:r>
    </w:p>
    <w:p w14:paraId="3E0BBD97" w14:textId="2C172BC2" w:rsidR="008E2929" w:rsidRPr="008E2929" w:rsidRDefault="008E2929" w:rsidP="00E71429">
      <w:pPr>
        <w:widowControl w:val="0"/>
        <w:numPr>
          <w:ilvl w:val="0"/>
          <w:numId w:val="4"/>
        </w:numPr>
        <w:autoSpaceDE w:val="0"/>
        <w:autoSpaceDN w:val="0"/>
        <w:adjustRightInd w:val="0"/>
      </w:pPr>
      <w:r w:rsidRPr="008E2929">
        <w:t xml:space="preserve">Notwithstanding approval by the Contracting Officer, anytime a Key Person other than the Program Manager (any initial Key Person or any substitution approved by the Contracting Officer) </w:t>
      </w:r>
      <w:r w:rsidR="00E71429" w:rsidRPr="00E71429">
        <w:t>is changed for any reason after being placed in the position, the total firm fixed price may be permanently reduced for the period i</w:t>
      </w:r>
      <w:r w:rsidR="00E71429">
        <w:t>n which the change occurs, by $75</w:t>
      </w:r>
      <w:r w:rsidR="00E71429" w:rsidRPr="00E71429">
        <w:t xml:space="preserve">,000 for each and every occurrence of a change to the </w:t>
      </w:r>
      <w:r w:rsidRPr="008E2929">
        <w:t>Key Person.</w:t>
      </w:r>
    </w:p>
    <w:p w14:paraId="637513F5" w14:textId="43BA896C" w:rsidR="008E2929" w:rsidRDefault="008E2929" w:rsidP="008E2929">
      <w:pPr>
        <w:widowControl w:val="0"/>
        <w:numPr>
          <w:ilvl w:val="0"/>
          <w:numId w:val="4"/>
        </w:numPr>
        <w:autoSpaceDE w:val="0"/>
        <w:autoSpaceDN w:val="0"/>
        <w:adjustRightInd w:val="0"/>
      </w:pPr>
      <w:r w:rsidRPr="008E2929">
        <w:t>The Contractor may request, in writing, that the Contracting Officer consider waiving all or part of a reduction.  Such written request shall include the factual basis for the request.  The Contracting Officer shall have unilateral discretion to make the determination to waive or not waive all or part of a reduction.</w:t>
      </w:r>
    </w:p>
    <w:p w14:paraId="1D8B907F" w14:textId="77777777" w:rsidR="007B2624" w:rsidRDefault="008E2929">
      <w:pPr>
        <w:pStyle w:val="para1"/>
        <w:spacing w:before="200" w:after="200"/>
      </w:pPr>
      <w:r>
        <w:t xml:space="preserve"> </w:t>
      </w:r>
      <w:r w:rsidR="002F1AD7">
        <w:t>(End of Clause)</w:t>
      </w:r>
    </w:p>
    <w:p w14:paraId="43B5E7BF" w14:textId="47280138" w:rsidR="007B2624" w:rsidRDefault="007C0436">
      <w:pPr>
        <w:pStyle w:val="header2"/>
        <w:spacing w:before="166" w:after="166"/>
      </w:pPr>
      <w:bookmarkStart w:id="60" w:name="_Toc10181634"/>
      <w:r>
        <w:t>H.12</w:t>
      </w:r>
      <w:r>
        <w:tab/>
      </w:r>
      <w:r w:rsidR="002F1AD7">
        <w:t>DOE-H-2076 LOBBYING RESTRICTIONS (OCT 2014)</w:t>
      </w:r>
      <w:bookmarkEnd w:id="60"/>
    </w:p>
    <w:p w14:paraId="34886DF8" w14:textId="77777777" w:rsidR="007B2624" w:rsidRDefault="002F1AD7">
      <w:pPr>
        <w:pStyle w:val="para1"/>
        <w:spacing w:before="200" w:after="200"/>
      </w:pPr>
      <w:r>
        <w:t xml:space="preserve">The Contractor agrees that none of the funds obligated on this award shall be expended, directly or indirectly, to influence congressional action on any legislation or appropriation matters pending before Congress, other than to communicate to Members of Congress as described in 18 U.S.C. § 1913. This restriction is in addition to those prescribed elsewhere in statute and regulation. </w:t>
      </w:r>
    </w:p>
    <w:p w14:paraId="70EF85ED" w14:textId="77777777" w:rsidR="007B2624" w:rsidRDefault="002F1AD7">
      <w:pPr>
        <w:pStyle w:val="para1"/>
        <w:spacing w:before="200" w:after="200"/>
      </w:pPr>
      <w:r>
        <w:t>(End of clause)</w:t>
      </w:r>
    </w:p>
    <w:p w14:paraId="2FF1D633" w14:textId="4EC28A82" w:rsidR="007B2624" w:rsidRDefault="007C0436">
      <w:pPr>
        <w:pStyle w:val="header2"/>
        <w:spacing w:before="166" w:after="166"/>
      </w:pPr>
      <w:bookmarkStart w:id="61" w:name="_Toc10181635"/>
      <w:r>
        <w:t>H.13</w:t>
      </w:r>
      <w:r>
        <w:tab/>
      </w:r>
      <w:r w:rsidR="002F1AD7">
        <w:t>DOE-H-2078 MULTIFACTOR AUTHENTICATION FOR INFORMATION SYSTEMS</w:t>
      </w:r>
      <w:bookmarkEnd w:id="61"/>
    </w:p>
    <w:p w14:paraId="6BB33B2A" w14:textId="77777777" w:rsidR="007B2624" w:rsidRDefault="002F1AD7">
      <w:pPr>
        <w:pStyle w:val="para1"/>
        <w:spacing w:before="200" w:after="200"/>
      </w:pPr>
      <w:r>
        <w:t>The Contractor shall take all necessary actions to achieve multifactor authentication (MFA) for standard and privileged user accounts of all classified and unclassified networks. In so doing, the Contractor shall comply with the requirements and procedures established in the document "U.S. Department of Energy Multifactor Authentication Implementation Approach" and its appendices as determined by the Contracting Officer.</w:t>
      </w:r>
    </w:p>
    <w:p w14:paraId="4DA093D6" w14:textId="767DDE46" w:rsidR="007357CB" w:rsidRPr="00380583" w:rsidRDefault="002F1AD7" w:rsidP="00380583">
      <w:pPr>
        <w:pStyle w:val="para1"/>
        <w:spacing w:before="200" w:after="200"/>
      </w:pPr>
      <w:r>
        <w:t>(End of Clause)</w:t>
      </w:r>
      <w:bookmarkStart w:id="62" w:name="_Toc326844593"/>
      <w:bookmarkStart w:id="63" w:name="_Ref342481008"/>
      <w:bookmarkStart w:id="64" w:name="_Toc346174860"/>
    </w:p>
    <w:p w14:paraId="24545A87" w14:textId="7D51F121" w:rsidR="007357CB" w:rsidRPr="007357CB" w:rsidRDefault="007C0436" w:rsidP="007357CB">
      <w:pPr>
        <w:pStyle w:val="header2"/>
        <w:spacing w:before="166" w:after="166"/>
      </w:pPr>
      <w:bookmarkStart w:id="65" w:name="_Toc10181636"/>
      <w:r>
        <w:t>H.14</w:t>
      </w:r>
      <w:r>
        <w:tab/>
      </w:r>
      <w:r w:rsidR="007357CB" w:rsidRPr="007357CB">
        <w:t>REPRESENTATIONS, CERTIFICATIONS AND OTHER STATEMENTS OF THE OFFEROR</w:t>
      </w:r>
      <w:bookmarkEnd w:id="62"/>
      <w:bookmarkEnd w:id="63"/>
      <w:bookmarkEnd w:id="64"/>
      <w:bookmarkEnd w:id="65"/>
      <w:r w:rsidR="007357CB" w:rsidRPr="007357CB">
        <w:t xml:space="preserve"> </w:t>
      </w:r>
    </w:p>
    <w:p w14:paraId="5321A217" w14:textId="77777777" w:rsidR="007357CB" w:rsidRDefault="005763C0" w:rsidP="007357CB">
      <w:pPr>
        <w:widowControl w:val="0"/>
        <w:autoSpaceDE w:val="0"/>
        <w:autoSpaceDN w:val="0"/>
        <w:adjustRightInd w:val="0"/>
      </w:pPr>
      <w:r>
        <w:t xml:space="preserve"> </w:t>
      </w:r>
      <w:r w:rsidR="007357CB" w:rsidRPr="007357CB">
        <w:t>The Representations, Certifications and Other Statements of the Offeror for this contract shall be incorporated by reference.</w:t>
      </w:r>
    </w:p>
    <w:p w14:paraId="4C543D46" w14:textId="77777777" w:rsidR="005763C0" w:rsidRDefault="005763C0" w:rsidP="007357CB">
      <w:pPr>
        <w:widowControl w:val="0"/>
        <w:autoSpaceDE w:val="0"/>
        <w:autoSpaceDN w:val="0"/>
        <w:adjustRightInd w:val="0"/>
      </w:pPr>
    </w:p>
    <w:p w14:paraId="56BF7601" w14:textId="77777777" w:rsidR="007357CB" w:rsidRDefault="005763C0" w:rsidP="007357CB">
      <w:pPr>
        <w:widowControl w:val="0"/>
        <w:autoSpaceDE w:val="0"/>
        <w:autoSpaceDN w:val="0"/>
        <w:adjustRightInd w:val="0"/>
      </w:pPr>
      <w:r w:rsidRPr="005763C0">
        <w:t>(End of clause)</w:t>
      </w:r>
    </w:p>
    <w:p w14:paraId="0A1EDA76" w14:textId="77777777" w:rsidR="007357CB" w:rsidRPr="007357CB" w:rsidRDefault="007357CB" w:rsidP="007357CB">
      <w:pPr>
        <w:widowControl w:val="0"/>
        <w:autoSpaceDE w:val="0"/>
        <w:autoSpaceDN w:val="0"/>
        <w:adjustRightInd w:val="0"/>
      </w:pPr>
    </w:p>
    <w:p w14:paraId="5CAF8907" w14:textId="337B3561" w:rsidR="007357CB" w:rsidRPr="007357CB" w:rsidRDefault="007C0436" w:rsidP="005763C0">
      <w:pPr>
        <w:pStyle w:val="header2"/>
        <w:spacing w:before="166" w:after="166"/>
      </w:pPr>
      <w:bookmarkStart w:id="66" w:name="_Toc326844576"/>
      <w:bookmarkStart w:id="67" w:name="_Ref342481017"/>
      <w:bookmarkStart w:id="68" w:name="_Toc346174861"/>
      <w:bookmarkStart w:id="69" w:name="_Toc10181637"/>
      <w:r>
        <w:t>H.15</w:t>
      </w:r>
      <w:r>
        <w:tab/>
      </w:r>
      <w:r w:rsidR="007357CB" w:rsidRPr="007357CB">
        <w:t>TECHNICAL DIRECTION</w:t>
      </w:r>
      <w:bookmarkEnd w:id="66"/>
      <w:bookmarkEnd w:id="67"/>
      <w:bookmarkEnd w:id="68"/>
      <w:bookmarkEnd w:id="69"/>
      <w:r w:rsidR="007357CB" w:rsidRPr="007357CB">
        <w:fldChar w:fldCharType="begin"/>
      </w:r>
      <w:r w:rsidR="007357CB" w:rsidRPr="007357CB">
        <w:instrText>tc "</w:instrText>
      </w:r>
      <w:bookmarkStart w:id="70" w:name="_Toc315266192"/>
      <w:bookmarkStart w:id="71" w:name="_Toc241643991"/>
      <w:r w:rsidR="007357CB" w:rsidRPr="007357CB">
        <w:instrText>H.2      TECHNICAL DIRECTION</w:instrText>
      </w:r>
      <w:bookmarkEnd w:id="70"/>
      <w:r w:rsidR="007357CB" w:rsidRPr="007357CB">
        <w:instrText xml:space="preserve"> </w:instrText>
      </w:r>
      <w:bookmarkEnd w:id="71"/>
      <w:r w:rsidR="007357CB" w:rsidRPr="007357CB">
        <w:instrText>" \l 2</w:instrText>
      </w:r>
      <w:r w:rsidR="007357CB" w:rsidRPr="007357CB">
        <w:fldChar w:fldCharType="end"/>
      </w:r>
    </w:p>
    <w:p w14:paraId="5528B92B" w14:textId="77777777" w:rsidR="007357CB" w:rsidRPr="007357CB" w:rsidRDefault="007357CB" w:rsidP="007357CB">
      <w:pPr>
        <w:widowControl w:val="0"/>
        <w:autoSpaceDE w:val="0"/>
        <w:autoSpaceDN w:val="0"/>
        <w:adjustRightInd w:val="0"/>
        <w:ind w:left="720" w:hanging="720"/>
      </w:pPr>
      <w:r w:rsidRPr="007357CB">
        <w:t>(a)</w:t>
      </w:r>
      <w:r w:rsidRPr="007357CB">
        <w:tab/>
        <w:t>Performance of the work under this contract shall be subject to the technical direction of the Contracting Officer's Representative (COR).  The term "technical direction" is defined to include, without limitation:</w:t>
      </w:r>
    </w:p>
    <w:p w14:paraId="1654887B" w14:textId="77777777" w:rsidR="007357CB" w:rsidRPr="007357CB" w:rsidRDefault="007357CB" w:rsidP="007357CB">
      <w:pPr>
        <w:widowControl w:val="0"/>
        <w:autoSpaceDE w:val="0"/>
        <w:autoSpaceDN w:val="0"/>
        <w:adjustRightInd w:val="0"/>
      </w:pPr>
    </w:p>
    <w:p w14:paraId="440492B4" w14:textId="3DB3C567" w:rsidR="007357CB" w:rsidRPr="007357CB" w:rsidRDefault="007357CB" w:rsidP="007357CB">
      <w:pPr>
        <w:widowControl w:val="0"/>
        <w:autoSpaceDE w:val="0"/>
        <w:autoSpaceDN w:val="0"/>
        <w:adjustRightInd w:val="0"/>
        <w:ind w:left="1440" w:hanging="720"/>
      </w:pPr>
      <w:r w:rsidRPr="007357CB">
        <w:t>(1)</w:t>
      </w:r>
      <w:r w:rsidRPr="007357CB">
        <w:tab/>
        <w:t xml:space="preserve">Directions to the Contractor which redirect the contract effort, shift work emphasis between work areas or </w:t>
      </w:r>
      <w:r w:rsidR="003D2107">
        <w:t>CLIN’s</w:t>
      </w:r>
      <w:r w:rsidRPr="007357CB">
        <w:t>, required pursuit of certain lines of inquiry, fill in details or otherwise serve to accomplish the contractual Performance Work Statement.</w:t>
      </w:r>
    </w:p>
    <w:p w14:paraId="7E7CC9D2" w14:textId="77777777" w:rsidR="007357CB" w:rsidRPr="007357CB" w:rsidRDefault="007357CB" w:rsidP="007357CB">
      <w:pPr>
        <w:widowControl w:val="0"/>
        <w:autoSpaceDE w:val="0"/>
        <w:autoSpaceDN w:val="0"/>
        <w:adjustRightInd w:val="0"/>
      </w:pPr>
    </w:p>
    <w:p w14:paraId="1457739B" w14:textId="77777777" w:rsidR="007357CB" w:rsidRPr="007357CB" w:rsidRDefault="007357CB" w:rsidP="007357CB">
      <w:pPr>
        <w:widowControl w:val="0"/>
        <w:autoSpaceDE w:val="0"/>
        <w:autoSpaceDN w:val="0"/>
        <w:adjustRightInd w:val="0"/>
        <w:ind w:left="1440" w:hanging="720"/>
      </w:pPr>
      <w:r w:rsidRPr="007357CB">
        <w:t>(2)</w:t>
      </w:r>
      <w:r w:rsidRPr="007357CB">
        <w:tab/>
        <w:t>Provision of written information to the Contractor which assists in the interpretation of drawings, specifications or technical portions of the work description.</w:t>
      </w:r>
    </w:p>
    <w:p w14:paraId="79FAAD97" w14:textId="77777777" w:rsidR="007357CB" w:rsidRPr="007357CB" w:rsidRDefault="007357CB" w:rsidP="007357CB">
      <w:pPr>
        <w:widowControl w:val="0"/>
        <w:autoSpaceDE w:val="0"/>
        <w:autoSpaceDN w:val="0"/>
        <w:adjustRightInd w:val="0"/>
      </w:pPr>
    </w:p>
    <w:p w14:paraId="20E2611C" w14:textId="77777777" w:rsidR="007357CB" w:rsidRPr="007357CB" w:rsidRDefault="007357CB" w:rsidP="007357CB">
      <w:pPr>
        <w:widowControl w:val="0"/>
        <w:autoSpaceDE w:val="0"/>
        <w:autoSpaceDN w:val="0"/>
        <w:adjustRightInd w:val="0"/>
        <w:ind w:left="1440" w:hanging="720"/>
      </w:pPr>
      <w:r w:rsidRPr="007357CB">
        <w:t>(3)</w:t>
      </w:r>
      <w:r w:rsidRPr="007357CB">
        <w:tab/>
        <w:t>Review and, where required by the contract, approval of technical reports, drawings, specifications and technical information to be delivered by the Contractor to the Government under the contract.</w:t>
      </w:r>
    </w:p>
    <w:p w14:paraId="27B42E57" w14:textId="77777777" w:rsidR="007357CB" w:rsidRPr="007357CB" w:rsidRDefault="007357CB" w:rsidP="007357CB">
      <w:pPr>
        <w:widowControl w:val="0"/>
        <w:autoSpaceDE w:val="0"/>
        <w:autoSpaceDN w:val="0"/>
        <w:adjustRightInd w:val="0"/>
      </w:pPr>
    </w:p>
    <w:p w14:paraId="466277CD" w14:textId="77777777" w:rsidR="007357CB" w:rsidRPr="007357CB" w:rsidRDefault="007357CB" w:rsidP="007357CB">
      <w:pPr>
        <w:widowControl w:val="0"/>
        <w:autoSpaceDE w:val="0"/>
        <w:autoSpaceDN w:val="0"/>
        <w:adjustRightInd w:val="0"/>
        <w:ind w:left="720" w:hanging="720"/>
      </w:pPr>
      <w:r w:rsidRPr="007357CB">
        <w:t>(b)</w:t>
      </w:r>
      <w:r w:rsidRPr="007357CB">
        <w:tab/>
        <w:t>Technical direction must be within the scope of work stated in the contract.  The COR does not have the authority to, and may not, issue any technical direction which:</w:t>
      </w:r>
    </w:p>
    <w:p w14:paraId="4A9AD627" w14:textId="77777777" w:rsidR="007357CB" w:rsidRPr="007357CB" w:rsidRDefault="007357CB" w:rsidP="007357CB">
      <w:pPr>
        <w:widowControl w:val="0"/>
        <w:autoSpaceDE w:val="0"/>
        <w:autoSpaceDN w:val="0"/>
        <w:adjustRightInd w:val="0"/>
      </w:pPr>
    </w:p>
    <w:p w14:paraId="3116787A" w14:textId="77777777" w:rsidR="007357CB" w:rsidRPr="007357CB" w:rsidRDefault="007357CB" w:rsidP="007357CB">
      <w:pPr>
        <w:widowControl w:val="0"/>
        <w:autoSpaceDE w:val="0"/>
        <w:autoSpaceDN w:val="0"/>
        <w:adjustRightInd w:val="0"/>
      </w:pPr>
      <w:r w:rsidRPr="007357CB">
        <w:tab/>
        <w:t>(1)</w:t>
      </w:r>
      <w:r w:rsidRPr="007357CB">
        <w:tab/>
        <w:t>Constitutes an assignment of additional work outside the Performance Work Statement;</w:t>
      </w:r>
    </w:p>
    <w:p w14:paraId="46189FC9" w14:textId="77777777" w:rsidR="007357CB" w:rsidRPr="007357CB" w:rsidRDefault="007357CB" w:rsidP="007357CB">
      <w:pPr>
        <w:widowControl w:val="0"/>
        <w:autoSpaceDE w:val="0"/>
        <w:autoSpaceDN w:val="0"/>
        <w:adjustRightInd w:val="0"/>
      </w:pPr>
    </w:p>
    <w:p w14:paraId="39B6B617" w14:textId="77777777" w:rsidR="007357CB" w:rsidRPr="007357CB" w:rsidRDefault="007357CB" w:rsidP="007357CB">
      <w:pPr>
        <w:widowControl w:val="0"/>
        <w:autoSpaceDE w:val="0"/>
        <w:autoSpaceDN w:val="0"/>
        <w:adjustRightInd w:val="0"/>
      </w:pPr>
      <w:r w:rsidRPr="007357CB">
        <w:tab/>
        <w:t>(2)</w:t>
      </w:r>
      <w:r w:rsidRPr="007357CB">
        <w:tab/>
        <w:t>Constitutes a change as defined in the contract clause entitled "Changes";</w:t>
      </w:r>
    </w:p>
    <w:p w14:paraId="3174628E" w14:textId="77777777" w:rsidR="007357CB" w:rsidRPr="007357CB" w:rsidRDefault="007357CB" w:rsidP="007357CB">
      <w:pPr>
        <w:widowControl w:val="0"/>
        <w:autoSpaceDE w:val="0"/>
        <w:autoSpaceDN w:val="0"/>
        <w:adjustRightInd w:val="0"/>
      </w:pPr>
    </w:p>
    <w:p w14:paraId="58F59F07" w14:textId="77777777" w:rsidR="007357CB" w:rsidRPr="007357CB" w:rsidRDefault="007357CB" w:rsidP="007357CB">
      <w:pPr>
        <w:widowControl w:val="0"/>
        <w:autoSpaceDE w:val="0"/>
        <w:autoSpaceDN w:val="0"/>
        <w:adjustRightInd w:val="0"/>
      </w:pPr>
      <w:r w:rsidRPr="007357CB">
        <w:tab/>
        <w:t>(3)</w:t>
      </w:r>
      <w:r w:rsidRPr="007357CB">
        <w:tab/>
        <w:t xml:space="preserve">In any manner causes an increase or decrease in the total estimated contract cost, </w:t>
      </w:r>
    </w:p>
    <w:p w14:paraId="61E2A748" w14:textId="77777777" w:rsidR="007357CB" w:rsidRPr="007357CB" w:rsidRDefault="007357CB" w:rsidP="007357CB">
      <w:pPr>
        <w:widowControl w:val="0"/>
        <w:autoSpaceDE w:val="0"/>
        <w:autoSpaceDN w:val="0"/>
        <w:adjustRightInd w:val="0"/>
      </w:pPr>
      <w:r w:rsidRPr="007357CB">
        <w:tab/>
      </w:r>
      <w:r w:rsidRPr="007357CB">
        <w:tab/>
        <w:t>the fixed fee (if any), or the time required for contract performance;</w:t>
      </w:r>
    </w:p>
    <w:p w14:paraId="4F3869E5" w14:textId="77777777" w:rsidR="007357CB" w:rsidRPr="007357CB" w:rsidRDefault="007357CB" w:rsidP="007357CB">
      <w:pPr>
        <w:widowControl w:val="0"/>
        <w:autoSpaceDE w:val="0"/>
        <w:autoSpaceDN w:val="0"/>
        <w:adjustRightInd w:val="0"/>
      </w:pPr>
    </w:p>
    <w:p w14:paraId="42434FE1" w14:textId="77777777" w:rsidR="007357CB" w:rsidRPr="007357CB" w:rsidRDefault="007357CB" w:rsidP="007357CB">
      <w:pPr>
        <w:widowControl w:val="0"/>
        <w:autoSpaceDE w:val="0"/>
        <w:autoSpaceDN w:val="0"/>
        <w:adjustRightInd w:val="0"/>
      </w:pPr>
      <w:r w:rsidRPr="007357CB">
        <w:tab/>
        <w:t>(4)</w:t>
      </w:r>
      <w:r w:rsidRPr="007357CB">
        <w:tab/>
        <w:t>Changes any of the expressed terms, conditions or specifications of the contract; or</w:t>
      </w:r>
    </w:p>
    <w:p w14:paraId="2B5C54D7" w14:textId="77777777" w:rsidR="007357CB" w:rsidRPr="007357CB" w:rsidRDefault="007357CB" w:rsidP="007357CB">
      <w:pPr>
        <w:widowControl w:val="0"/>
        <w:autoSpaceDE w:val="0"/>
        <w:autoSpaceDN w:val="0"/>
        <w:adjustRightInd w:val="0"/>
      </w:pPr>
    </w:p>
    <w:p w14:paraId="102F7761" w14:textId="77777777" w:rsidR="007357CB" w:rsidRPr="007357CB" w:rsidRDefault="007357CB" w:rsidP="007357CB">
      <w:pPr>
        <w:widowControl w:val="0"/>
        <w:autoSpaceDE w:val="0"/>
        <w:autoSpaceDN w:val="0"/>
        <w:adjustRightInd w:val="0"/>
      </w:pPr>
      <w:r w:rsidRPr="007357CB">
        <w:tab/>
        <w:t>(5)</w:t>
      </w:r>
      <w:r w:rsidRPr="007357CB">
        <w:tab/>
        <w:t>Interferes with the Contractor's right to perform the terms and conditions of the contract.</w:t>
      </w:r>
    </w:p>
    <w:p w14:paraId="08036B5B" w14:textId="77777777" w:rsidR="007357CB" w:rsidRPr="007357CB" w:rsidRDefault="007357CB" w:rsidP="007357CB">
      <w:pPr>
        <w:widowControl w:val="0"/>
        <w:autoSpaceDE w:val="0"/>
        <w:autoSpaceDN w:val="0"/>
        <w:adjustRightInd w:val="0"/>
      </w:pPr>
    </w:p>
    <w:p w14:paraId="063A2E7F" w14:textId="77777777" w:rsidR="007357CB" w:rsidRPr="007357CB" w:rsidRDefault="007357CB" w:rsidP="007357CB">
      <w:pPr>
        <w:widowControl w:val="0"/>
        <w:autoSpaceDE w:val="0"/>
        <w:autoSpaceDN w:val="0"/>
        <w:adjustRightInd w:val="0"/>
      </w:pPr>
      <w:r w:rsidRPr="007357CB">
        <w:t>(c)</w:t>
      </w:r>
      <w:r w:rsidRPr="007357CB">
        <w:tab/>
        <w:t>All technical directions shall be issued in writing by the COR.</w:t>
      </w:r>
    </w:p>
    <w:p w14:paraId="0116669A" w14:textId="77777777" w:rsidR="007357CB" w:rsidRPr="007357CB" w:rsidRDefault="007357CB" w:rsidP="007357CB">
      <w:pPr>
        <w:widowControl w:val="0"/>
        <w:autoSpaceDE w:val="0"/>
        <w:autoSpaceDN w:val="0"/>
        <w:adjustRightInd w:val="0"/>
      </w:pPr>
    </w:p>
    <w:p w14:paraId="536AD8B8" w14:textId="77777777" w:rsidR="007357CB" w:rsidRPr="007357CB" w:rsidRDefault="007357CB" w:rsidP="007357CB">
      <w:pPr>
        <w:widowControl w:val="0"/>
        <w:autoSpaceDE w:val="0"/>
        <w:autoSpaceDN w:val="0"/>
        <w:adjustRightInd w:val="0"/>
        <w:ind w:left="720" w:hanging="720"/>
      </w:pPr>
      <w:r w:rsidRPr="007357CB">
        <w:t>(d)</w:t>
      </w:r>
      <w:r w:rsidRPr="007357CB">
        <w:tab/>
        <w:t>The Contractor shall proceed promptly with the performance of technical directions duly issued by the COR in the manner prescribed by this clause and within the authority under the provisions of this clause.  If, in the opinion of the Contractor, any instruction or direction by the COR falls within one of the categories defined in (b)(1) through (5) above, the Contractor shall not proceed but shall notify the Contracting Officer in writing within five (5) working days after receipt of  any such instruction or direction and shall request the Contracting Officer to modify the contract accordingly.  Upon receiving the notification from the Contractor, the Contracting Officer shall:</w:t>
      </w:r>
    </w:p>
    <w:p w14:paraId="4508DC38" w14:textId="77777777" w:rsidR="007357CB" w:rsidRPr="007357CB" w:rsidRDefault="007357CB" w:rsidP="007357CB">
      <w:pPr>
        <w:widowControl w:val="0"/>
        <w:autoSpaceDE w:val="0"/>
        <w:autoSpaceDN w:val="0"/>
        <w:adjustRightInd w:val="0"/>
      </w:pPr>
    </w:p>
    <w:p w14:paraId="7FF51952" w14:textId="77777777" w:rsidR="007357CB" w:rsidRPr="007357CB" w:rsidRDefault="007357CB" w:rsidP="007357CB">
      <w:pPr>
        <w:widowControl w:val="0"/>
        <w:autoSpaceDE w:val="0"/>
        <w:autoSpaceDN w:val="0"/>
        <w:adjustRightInd w:val="0"/>
        <w:ind w:left="1440" w:hanging="720"/>
      </w:pPr>
      <w:r w:rsidRPr="007357CB">
        <w:t>(1)</w:t>
      </w:r>
      <w:r w:rsidRPr="007357CB">
        <w:tab/>
        <w:t xml:space="preserve">Advise the Contractor in writing within thirty (30) days after receipt of the Contractor's letter that the technical direction is within the scope of the contract effort and does not constitute a change under the "Changes" clause of the contract; or </w:t>
      </w:r>
    </w:p>
    <w:p w14:paraId="78D95BD7" w14:textId="77777777" w:rsidR="007357CB" w:rsidRPr="007357CB" w:rsidRDefault="007357CB" w:rsidP="007357CB">
      <w:pPr>
        <w:widowControl w:val="0"/>
        <w:autoSpaceDE w:val="0"/>
        <w:autoSpaceDN w:val="0"/>
        <w:adjustRightInd w:val="0"/>
      </w:pPr>
    </w:p>
    <w:p w14:paraId="45A54D74" w14:textId="77777777" w:rsidR="007357CB" w:rsidRPr="007357CB" w:rsidRDefault="007357CB" w:rsidP="007357CB">
      <w:pPr>
        <w:widowControl w:val="0"/>
        <w:autoSpaceDE w:val="0"/>
        <w:autoSpaceDN w:val="0"/>
        <w:adjustRightInd w:val="0"/>
      </w:pPr>
    </w:p>
    <w:p w14:paraId="719928D7" w14:textId="77777777" w:rsidR="007357CB" w:rsidRPr="007357CB" w:rsidRDefault="007357CB" w:rsidP="007357CB">
      <w:pPr>
        <w:widowControl w:val="0"/>
        <w:autoSpaceDE w:val="0"/>
        <w:autoSpaceDN w:val="0"/>
        <w:adjustRightInd w:val="0"/>
        <w:ind w:left="1440" w:hanging="720"/>
      </w:pPr>
      <w:r w:rsidRPr="007357CB">
        <w:t>(2)</w:t>
      </w:r>
      <w:r w:rsidRPr="007357CB">
        <w:tab/>
        <w:t>Advise the Contractor within a reasonable time that the Government will issue a written change order.</w:t>
      </w:r>
    </w:p>
    <w:p w14:paraId="1BC0A7CF" w14:textId="77777777" w:rsidR="007357CB" w:rsidRPr="007357CB" w:rsidRDefault="007357CB" w:rsidP="007357CB">
      <w:pPr>
        <w:widowControl w:val="0"/>
        <w:autoSpaceDE w:val="0"/>
        <w:autoSpaceDN w:val="0"/>
        <w:adjustRightInd w:val="0"/>
      </w:pPr>
    </w:p>
    <w:p w14:paraId="48F272A9" w14:textId="77777777" w:rsidR="007357CB" w:rsidRDefault="007357CB" w:rsidP="007357CB">
      <w:pPr>
        <w:widowControl w:val="0"/>
        <w:autoSpaceDE w:val="0"/>
        <w:autoSpaceDN w:val="0"/>
        <w:adjustRightInd w:val="0"/>
        <w:ind w:left="720" w:hanging="720"/>
      </w:pPr>
      <w:r w:rsidRPr="007357CB">
        <w:t>(e)</w:t>
      </w:r>
      <w:r w:rsidRPr="007357CB">
        <w:tab/>
        <w:t>A failure of the Contractor and Contracting Officer to agree that the technical direction is within the scope of the contract, or a failure to agree upon the contract action to be taken with respect thereto shall be subject to the provisions of the clause entitled "Disputes - Alternate I".</w:t>
      </w:r>
    </w:p>
    <w:p w14:paraId="18259BA8" w14:textId="77777777" w:rsidR="005763C0" w:rsidRDefault="005763C0" w:rsidP="007357CB">
      <w:pPr>
        <w:widowControl w:val="0"/>
        <w:autoSpaceDE w:val="0"/>
        <w:autoSpaceDN w:val="0"/>
        <w:adjustRightInd w:val="0"/>
        <w:ind w:left="720" w:hanging="720"/>
      </w:pPr>
    </w:p>
    <w:p w14:paraId="75D142D6" w14:textId="77777777" w:rsidR="003B4052" w:rsidRDefault="005763C0" w:rsidP="007357CB">
      <w:pPr>
        <w:widowControl w:val="0"/>
        <w:autoSpaceDE w:val="0"/>
        <w:autoSpaceDN w:val="0"/>
        <w:adjustRightInd w:val="0"/>
        <w:ind w:left="720" w:hanging="720"/>
      </w:pPr>
      <w:r w:rsidRPr="005763C0">
        <w:t>(End of clause)</w:t>
      </w:r>
    </w:p>
    <w:p w14:paraId="627EB83B" w14:textId="5121F5E0" w:rsidR="0090075D" w:rsidRDefault="0090075D" w:rsidP="003B4052">
      <w:pPr>
        <w:widowControl w:val="0"/>
        <w:autoSpaceDE w:val="0"/>
        <w:autoSpaceDN w:val="0"/>
        <w:adjustRightInd w:val="0"/>
        <w:outlineLvl w:val="1"/>
      </w:pPr>
      <w:bookmarkStart w:id="72" w:name="_Toc326844577"/>
      <w:bookmarkStart w:id="73" w:name="_Ref342481031"/>
      <w:bookmarkStart w:id="74" w:name="_Toc346174862"/>
    </w:p>
    <w:p w14:paraId="64CF875F" w14:textId="2E781DF4" w:rsidR="0090075D" w:rsidRDefault="007C0436" w:rsidP="0090075D">
      <w:pPr>
        <w:pStyle w:val="header2"/>
        <w:spacing w:before="166" w:after="166"/>
      </w:pPr>
      <w:bookmarkStart w:id="75" w:name="_Toc10181638"/>
      <w:r>
        <w:t>H.16</w:t>
      </w:r>
      <w:r>
        <w:tab/>
      </w:r>
      <w:r w:rsidR="0090075D">
        <w:t>FOREIGN NATIONAL ACCESS APPROVAL</w:t>
      </w:r>
      <w:bookmarkEnd w:id="75"/>
      <w:r w:rsidR="0090075D">
        <w:t xml:space="preserve"> </w:t>
      </w:r>
    </w:p>
    <w:p w14:paraId="08893A61" w14:textId="77777777" w:rsidR="0090075D" w:rsidRDefault="0090075D" w:rsidP="0090075D">
      <w:pPr>
        <w:widowControl w:val="0"/>
        <w:autoSpaceDE w:val="0"/>
        <w:autoSpaceDN w:val="0"/>
        <w:adjustRightInd w:val="0"/>
        <w:jc w:val="both"/>
      </w:pPr>
    </w:p>
    <w:p w14:paraId="1391602D" w14:textId="77777777" w:rsidR="0090075D" w:rsidRDefault="0090075D" w:rsidP="0090075D">
      <w:pPr>
        <w:widowControl w:val="0"/>
        <w:autoSpaceDE w:val="0"/>
        <w:autoSpaceDN w:val="0"/>
        <w:adjustRightInd w:val="0"/>
        <w:jc w:val="both"/>
      </w:pPr>
      <w:r>
        <w:t>1.</w:t>
      </w:r>
      <w:r>
        <w:tab/>
        <w:t>Introduction</w:t>
      </w:r>
    </w:p>
    <w:p w14:paraId="4B235605" w14:textId="77777777" w:rsidR="0090075D" w:rsidRDefault="0090075D" w:rsidP="0090075D">
      <w:pPr>
        <w:widowControl w:val="0"/>
        <w:autoSpaceDE w:val="0"/>
        <w:autoSpaceDN w:val="0"/>
        <w:adjustRightInd w:val="0"/>
        <w:jc w:val="both"/>
      </w:pPr>
    </w:p>
    <w:p w14:paraId="25A7D615" w14:textId="77777777" w:rsidR="0090075D" w:rsidRDefault="0090075D" w:rsidP="0090075D">
      <w:pPr>
        <w:widowControl w:val="0"/>
        <w:autoSpaceDE w:val="0"/>
        <w:autoSpaceDN w:val="0"/>
        <w:adjustRightInd w:val="0"/>
        <w:jc w:val="both"/>
      </w:pPr>
      <w:r>
        <w:t>It is in the interest of both the Government and the Contractor to be aware of approval requirements for Foreign Nationals assigned work under this contract and how they relate to export controls, access to DOE sites, and access to DOE information, technologies, and equipment regardless of whether the work is performed at a DOE site or off-site location/facility.</w:t>
      </w:r>
    </w:p>
    <w:p w14:paraId="32CCBC6C" w14:textId="77777777" w:rsidR="0090075D" w:rsidRDefault="0090075D" w:rsidP="0090075D">
      <w:pPr>
        <w:widowControl w:val="0"/>
        <w:autoSpaceDE w:val="0"/>
        <w:autoSpaceDN w:val="0"/>
        <w:adjustRightInd w:val="0"/>
        <w:jc w:val="both"/>
      </w:pPr>
    </w:p>
    <w:p w14:paraId="73653813" w14:textId="77777777" w:rsidR="0090075D" w:rsidRDefault="0090075D" w:rsidP="0090075D">
      <w:pPr>
        <w:widowControl w:val="0"/>
        <w:autoSpaceDE w:val="0"/>
        <w:autoSpaceDN w:val="0"/>
        <w:adjustRightInd w:val="0"/>
        <w:jc w:val="both"/>
      </w:pPr>
      <w:r>
        <w:t>This clause is required to be flowed down to all subcontracts at all tiers.</w:t>
      </w:r>
    </w:p>
    <w:p w14:paraId="0D251DA0" w14:textId="77777777" w:rsidR="0090075D" w:rsidRDefault="0090075D" w:rsidP="0090075D">
      <w:pPr>
        <w:widowControl w:val="0"/>
        <w:autoSpaceDE w:val="0"/>
        <w:autoSpaceDN w:val="0"/>
        <w:adjustRightInd w:val="0"/>
        <w:jc w:val="both"/>
      </w:pPr>
    </w:p>
    <w:p w14:paraId="63EE4C2E" w14:textId="77777777" w:rsidR="0090075D" w:rsidRDefault="0090075D" w:rsidP="0090075D">
      <w:pPr>
        <w:widowControl w:val="0"/>
        <w:autoSpaceDE w:val="0"/>
        <w:autoSpaceDN w:val="0"/>
        <w:adjustRightInd w:val="0"/>
        <w:jc w:val="both"/>
      </w:pPr>
      <w:r>
        <w:t>2.</w:t>
      </w:r>
      <w:r>
        <w:tab/>
        <w:t>Definitions.</w:t>
      </w:r>
    </w:p>
    <w:p w14:paraId="47ED5E5F" w14:textId="77777777" w:rsidR="0090075D" w:rsidRDefault="0090075D" w:rsidP="0090075D">
      <w:pPr>
        <w:widowControl w:val="0"/>
        <w:autoSpaceDE w:val="0"/>
        <w:autoSpaceDN w:val="0"/>
        <w:adjustRightInd w:val="0"/>
        <w:jc w:val="both"/>
      </w:pPr>
    </w:p>
    <w:p w14:paraId="784A3E4C" w14:textId="77777777" w:rsidR="0090075D" w:rsidRDefault="0090075D" w:rsidP="0090075D">
      <w:pPr>
        <w:widowControl w:val="0"/>
        <w:autoSpaceDE w:val="0"/>
        <w:autoSpaceDN w:val="0"/>
        <w:adjustRightInd w:val="0"/>
        <w:jc w:val="both"/>
      </w:pPr>
      <w:r>
        <w:t>Foreign national, as used in this clause, is defined in DOE Order 142.3, Unclassified Foreign Visits and Assignments Program.</w:t>
      </w:r>
    </w:p>
    <w:p w14:paraId="5344D701" w14:textId="77777777" w:rsidR="0090075D" w:rsidRDefault="0090075D" w:rsidP="0090075D">
      <w:pPr>
        <w:widowControl w:val="0"/>
        <w:autoSpaceDE w:val="0"/>
        <w:autoSpaceDN w:val="0"/>
        <w:adjustRightInd w:val="0"/>
        <w:jc w:val="both"/>
      </w:pPr>
    </w:p>
    <w:p w14:paraId="12F922B3" w14:textId="77777777" w:rsidR="0090075D" w:rsidRDefault="0090075D" w:rsidP="0090075D">
      <w:pPr>
        <w:widowControl w:val="0"/>
        <w:autoSpaceDE w:val="0"/>
        <w:autoSpaceDN w:val="0"/>
        <w:adjustRightInd w:val="0"/>
        <w:jc w:val="both"/>
      </w:pPr>
      <w:r>
        <w:t>Fundamental research, as used in this clause, is defined in National Security Decision Directive (NSDD) 189, National Policy on the Transfer of Scientific, Technical, and Engineering Information.</w:t>
      </w:r>
    </w:p>
    <w:p w14:paraId="7AB4DEA0" w14:textId="77777777" w:rsidR="0090075D" w:rsidRDefault="0090075D" w:rsidP="0090075D">
      <w:pPr>
        <w:widowControl w:val="0"/>
        <w:autoSpaceDE w:val="0"/>
        <w:autoSpaceDN w:val="0"/>
        <w:adjustRightInd w:val="0"/>
        <w:jc w:val="both"/>
      </w:pPr>
    </w:p>
    <w:p w14:paraId="07CDA9C6" w14:textId="77777777" w:rsidR="0090075D" w:rsidRDefault="0090075D" w:rsidP="0090075D">
      <w:pPr>
        <w:widowControl w:val="0"/>
        <w:autoSpaceDE w:val="0"/>
        <w:autoSpaceDN w:val="0"/>
        <w:adjustRightInd w:val="0"/>
        <w:jc w:val="both"/>
      </w:pPr>
      <w:r>
        <w:t>On-site, as used in this clause, is defined as a DOE site.</w:t>
      </w:r>
    </w:p>
    <w:p w14:paraId="77F6B7F7" w14:textId="77777777" w:rsidR="0090075D" w:rsidRDefault="0090075D" w:rsidP="0090075D">
      <w:pPr>
        <w:widowControl w:val="0"/>
        <w:autoSpaceDE w:val="0"/>
        <w:autoSpaceDN w:val="0"/>
        <w:adjustRightInd w:val="0"/>
        <w:jc w:val="both"/>
      </w:pPr>
    </w:p>
    <w:p w14:paraId="4EFC70EC" w14:textId="77777777" w:rsidR="0090075D" w:rsidRDefault="0090075D" w:rsidP="0090075D">
      <w:pPr>
        <w:widowControl w:val="0"/>
        <w:autoSpaceDE w:val="0"/>
        <w:autoSpaceDN w:val="0"/>
        <w:adjustRightInd w:val="0"/>
        <w:jc w:val="both"/>
      </w:pPr>
      <w:r>
        <w:t>Off-site, as used in this clause, is defined as a location or facility not located on a DOE site, including the Contractor’s facilities/site.</w:t>
      </w:r>
    </w:p>
    <w:p w14:paraId="4584E0AE" w14:textId="77777777" w:rsidR="0090075D" w:rsidRDefault="0090075D" w:rsidP="0090075D">
      <w:pPr>
        <w:widowControl w:val="0"/>
        <w:autoSpaceDE w:val="0"/>
        <w:autoSpaceDN w:val="0"/>
        <w:adjustRightInd w:val="0"/>
        <w:jc w:val="both"/>
      </w:pPr>
    </w:p>
    <w:p w14:paraId="15AC4FFA" w14:textId="77777777" w:rsidR="0090075D" w:rsidRDefault="0090075D" w:rsidP="0090075D">
      <w:pPr>
        <w:widowControl w:val="0"/>
        <w:autoSpaceDE w:val="0"/>
        <w:autoSpaceDN w:val="0"/>
        <w:adjustRightInd w:val="0"/>
        <w:jc w:val="both"/>
      </w:pPr>
      <w:r>
        <w:t>3.</w:t>
      </w:r>
      <w:r>
        <w:tab/>
        <w:t>Requirements:</w:t>
      </w:r>
    </w:p>
    <w:p w14:paraId="0E84D85B" w14:textId="77777777" w:rsidR="0090075D" w:rsidRDefault="0090075D" w:rsidP="0090075D">
      <w:pPr>
        <w:widowControl w:val="0"/>
        <w:autoSpaceDE w:val="0"/>
        <w:autoSpaceDN w:val="0"/>
        <w:adjustRightInd w:val="0"/>
        <w:jc w:val="both"/>
      </w:pPr>
    </w:p>
    <w:p w14:paraId="196CC6D2" w14:textId="77777777" w:rsidR="0090075D" w:rsidRDefault="0090075D" w:rsidP="0090075D">
      <w:pPr>
        <w:widowControl w:val="0"/>
        <w:autoSpaceDE w:val="0"/>
        <w:autoSpaceDN w:val="0"/>
        <w:adjustRightInd w:val="0"/>
        <w:jc w:val="both"/>
      </w:pPr>
      <w:r>
        <w:t>DOE Order 142.3 requires processing for all foreign nationals seeking access to DOE sites, and access to DOE information, technologies, and equipment regardless of whether the work is performed on-site or off-site.  Requests for access must be approved by DOE on an individual basis.</w:t>
      </w:r>
    </w:p>
    <w:p w14:paraId="7D141CC2" w14:textId="77777777" w:rsidR="0090075D" w:rsidRDefault="0090075D" w:rsidP="0090075D">
      <w:pPr>
        <w:widowControl w:val="0"/>
        <w:autoSpaceDE w:val="0"/>
        <w:autoSpaceDN w:val="0"/>
        <w:adjustRightInd w:val="0"/>
        <w:jc w:val="both"/>
      </w:pPr>
    </w:p>
    <w:p w14:paraId="07A040B5" w14:textId="77777777" w:rsidR="0090075D" w:rsidRDefault="0090075D" w:rsidP="0090075D">
      <w:pPr>
        <w:widowControl w:val="0"/>
        <w:autoSpaceDE w:val="0"/>
        <w:autoSpaceDN w:val="0"/>
        <w:adjustRightInd w:val="0"/>
        <w:jc w:val="both"/>
      </w:pPr>
      <w:r>
        <w:t>The Contractor is required to complete the Request for Unclassified Foreign National Visit, Assignment form, or Access for any Foreign National identified to perform unclassified work under this contract (refer to DOE Order 142.3 for requirements related to classified work).  The NETL form is required for all individuals who will have access to DOE information, technologies, and equipment regardless of whether the work is performed on-site or off-site and all individuals who require access to DOE sites.</w:t>
      </w:r>
    </w:p>
    <w:p w14:paraId="29DF078B" w14:textId="77777777" w:rsidR="0090075D" w:rsidRDefault="0090075D" w:rsidP="0090075D">
      <w:pPr>
        <w:widowControl w:val="0"/>
        <w:autoSpaceDE w:val="0"/>
        <w:autoSpaceDN w:val="0"/>
        <w:adjustRightInd w:val="0"/>
        <w:jc w:val="both"/>
      </w:pPr>
    </w:p>
    <w:p w14:paraId="6C312447" w14:textId="77777777" w:rsidR="0090075D" w:rsidRDefault="0090075D" w:rsidP="0090075D">
      <w:pPr>
        <w:widowControl w:val="0"/>
        <w:autoSpaceDE w:val="0"/>
        <w:autoSpaceDN w:val="0"/>
        <w:adjustRightInd w:val="0"/>
        <w:jc w:val="both"/>
      </w:pPr>
      <w:r>
        <w:t>In accordance with 15 CFR 734.11, if fundamental research is funded by the U.S. Government, compliance with DOE Order 142.3 will result in preservation of any application of the exception to Export Administration Regulations (EAR) found at 15 CFR.  Violation of the control requirements set forth in this award, and subsequently required in flow-down requirements, may result in non-application of the available EAR exception.</w:t>
      </w:r>
    </w:p>
    <w:p w14:paraId="3449AE41" w14:textId="77777777" w:rsidR="0090075D" w:rsidRDefault="0090075D" w:rsidP="0090075D">
      <w:pPr>
        <w:widowControl w:val="0"/>
        <w:autoSpaceDE w:val="0"/>
        <w:autoSpaceDN w:val="0"/>
        <w:adjustRightInd w:val="0"/>
        <w:jc w:val="both"/>
      </w:pPr>
    </w:p>
    <w:p w14:paraId="09AED433" w14:textId="77777777" w:rsidR="0090075D" w:rsidRDefault="0090075D" w:rsidP="0090075D">
      <w:pPr>
        <w:widowControl w:val="0"/>
        <w:autoSpaceDE w:val="0"/>
        <w:autoSpaceDN w:val="0"/>
        <w:adjustRightInd w:val="0"/>
        <w:jc w:val="both"/>
      </w:pPr>
      <w:r>
        <w:t xml:space="preserve">The Iran Threat Reduction and Syria Human Rights Act of 2012, H.R. 1905, excludes citizens of Iran from entering the United States and seeking education relating to the nuclear and energy sectors of Iran. </w:t>
      </w:r>
    </w:p>
    <w:p w14:paraId="130F612D" w14:textId="77777777" w:rsidR="0090075D" w:rsidRDefault="0090075D" w:rsidP="0090075D">
      <w:pPr>
        <w:widowControl w:val="0"/>
        <w:autoSpaceDE w:val="0"/>
        <w:autoSpaceDN w:val="0"/>
        <w:adjustRightInd w:val="0"/>
        <w:jc w:val="both"/>
      </w:pPr>
    </w:p>
    <w:p w14:paraId="500FBB1C" w14:textId="77777777" w:rsidR="0090075D" w:rsidRDefault="0090075D" w:rsidP="0090075D">
      <w:pPr>
        <w:widowControl w:val="0"/>
        <w:autoSpaceDE w:val="0"/>
        <w:autoSpaceDN w:val="0"/>
        <w:adjustRightInd w:val="0"/>
        <w:jc w:val="both"/>
      </w:pPr>
      <w:r>
        <w:t>4.</w:t>
      </w:r>
      <w:r>
        <w:tab/>
        <w:t>References:</w:t>
      </w:r>
    </w:p>
    <w:p w14:paraId="068A111E" w14:textId="77777777" w:rsidR="0090075D" w:rsidRDefault="0090075D" w:rsidP="0090075D">
      <w:pPr>
        <w:widowControl w:val="0"/>
        <w:autoSpaceDE w:val="0"/>
        <w:autoSpaceDN w:val="0"/>
        <w:adjustRightInd w:val="0"/>
        <w:jc w:val="both"/>
      </w:pPr>
    </w:p>
    <w:p w14:paraId="79BF6D9B" w14:textId="77777777" w:rsidR="0090075D" w:rsidRDefault="0090075D" w:rsidP="0090075D">
      <w:pPr>
        <w:widowControl w:val="0"/>
        <w:autoSpaceDE w:val="0"/>
        <w:autoSpaceDN w:val="0"/>
        <w:adjustRightInd w:val="0"/>
        <w:jc w:val="both"/>
      </w:pPr>
      <w:r>
        <w:t>DOE Order 142.3, Unclassified Foreign Visits and Assignments Program</w:t>
      </w:r>
    </w:p>
    <w:p w14:paraId="3FDCDEFA" w14:textId="77777777" w:rsidR="0090075D" w:rsidRDefault="0090075D" w:rsidP="0090075D">
      <w:pPr>
        <w:widowControl w:val="0"/>
        <w:autoSpaceDE w:val="0"/>
        <w:autoSpaceDN w:val="0"/>
        <w:adjustRightInd w:val="0"/>
        <w:jc w:val="both"/>
      </w:pPr>
    </w:p>
    <w:p w14:paraId="1762E67A" w14:textId="77777777" w:rsidR="0090075D" w:rsidRDefault="0090075D" w:rsidP="0090075D">
      <w:pPr>
        <w:widowControl w:val="0"/>
        <w:autoSpaceDE w:val="0"/>
        <w:autoSpaceDN w:val="0"/>
        <w:adjustRightInd w:val="0"/>
        <w:jc w:val="both"/>
      </w:pPr>
      <w:r>
        <w:t xml:space="preserve">15 CFR 730 780, Export Administration Regulations (EAR) </w:t>
      </w:r>
    </w:p>
    <w:p w14:paraId="48309F00" w14:textId="77777777" w:rsidR="0090075D" w:rsidRDefault="0090075D" w:rsidP="0090075D">
      <w:pPr>
        <w:widowControl w:val="0"/>
        <w:autoSpaceDE w:val="0"/>
        <w:autoSpaceDN w:val="0"/>
        <w:adjustRightInd w:val="0"/>
        <w:jc w:val="both"/>
      </w:pPr>
    </w:p>
    <w:p w14:paraId="0C50A42F" w14:textId="77777777" w:rsidR="0090075D" w:rsidRDefault="0090075D" w:rsidP="0090075D">
      <w:pPr>
        <w:widowControl w:val="0"/>
        <w:autoSpaceDE w:val="0"/>
        <w:autoSpaceDN w:val="0"/>
        <w:adjustRightInd w:val="0"/>
        <w:jc w:val="both"/>
      </w:pPr>
      <w:r>
        <w:t>National Security Decision Directive (NSDD) 189, National Policy on the Transfer of Scientific, Technical, and Engineering Information</w:t>
      </w:r>
    </w:p>
    <w:p w14:paraId="0CB7691B" w14:textId="77777777" w:rsidR="0090075D" w:rsidRDefault="0090075D" w:rsidP="0090075D">
      <w:pPr>
        <w:widowControl w:val="0"/>
        <w:autoSpaceDE w:val="0"/>
        <w:autoSpaceDN w:val="0"/>
        <w:adjustRightInd w:val="0"/>
        <w:jc w:val="both"/>
      </w:pPr>
    </w:p>
    <w:p w14:paraId="15FA8BCC" w14:textId="7347F5F7" w:rsidR="0090075D" w:rsidRDefault="0090075D" w:rsidP="0090075D">
      <w:pPr>
        <w:widowControl w:val="0"/>
        <w:autoSpaceDE w:val="0"/>
        <w:autoSpaceDN w:val="0"/>
        <w:adjustRightInd w:val="0"/>
        <w:jc w:val="both"/>
      </w:pPr>
      <w:r>
        <w:t>H.R. 1905, Iran Threat Reduction and Syria Human Rights Act of 2012</w:t>
      </w:r>
    </w:p>
    <w:p w14:paraId="541C4F6C" w14:textId="6AFE57E4" w:rsidR="0090075D" w:rsidRDefault="0090075D" w:rsidP="0090075D">
      <w:pPr>
        <w:widowControl w:val="0"/>
        <w:autoSpaceDE w:val="0"/>
        <w:autoSpaceDN w:val="0"/>
        <w:adjustRightInd w:val="0"/>
        <w:jc w:val="both"/>
      </w:pPr>
    </w:p>
    <w:p w14:paraId="3A7EC4AF" w14:textId="0B311B39" w:rsidR="0090075D" w:rsidRDefault="0090075D" w:rsidP="0090075D">
      <w:pPr>
        <w:widowControl w:val="0"/>
        <w:autoSpaceDE w:val="0"/>
        <w:autoSpaceDN w:val="0"/>
        <w:adjustRightInd w:val="0"/>
        <w:jc w:val="both"/>
      </w:pPr>
      <w:r w:rsidRPr="0090075D">
        <w:t>(End of clause)</w:t>
      </w:r>
    </w:p>
    <w:p w14:paraId="75EE1F03" w14:textId="77777777" w:rsidR="0090075D" w:rsidRDefault="0090075D" w:rsidP="0090075D">
      <w:pPr>
        <w:widowControl w:val="0"/>
        <w:autoSpaceDE w:val="0"/>
        <w:autoSpaceDN w:val="0"/>
        <w:adjustRightInd w:val="0"/>
        <w:jc w:val="both"/>
      </w:pPr>
    </w:p>
    <w:p w14:paraId="236F8D88" w14:textId="2DFB0EE2" w:rsidR="003B4052" w:rsidRPr="003B4052" w:rsidRDefault="007C0436" w:rsidP="00380583">
      <w:pPr>
        <w:pStyle w:val="header2"/>
        <w:spacing w:before="166" w:after="166"/>
      </w:pPr>
      <w:bookmarkStart w:id="76" w:name="_Toc10181639"/>
      <w:r>
        <w:t>H.17</w:t>
      </w:r>
      <w:r>
        <w:tab/>
      </w:r>
      <w:r w:rsidR="003B4052" w:rsidRPr="003B4052">
        <w:t>MODIFICATION AUTHORITY</w:t>
      </w:r>
      <w:bookmarkEnd w:id="72"/>
      <w:bookmarkEnd w:id="73"/>
      <w:bookmarkEnd w:id="74"/>
      <w:bookmarkEnd w:id="76"/>
      <w:r w:rsidR="003B4052" w:rsidRPr="003B4052">
        <w:t xml:space="preserve"> </w:t>
      </w:r>
    </w:p>
    <w:p w14:paraId="099552E8" w14:textId="77777777" w:rsidR="003B4052" w:rsidRPr="003B4052" w:rsidRDefault="003B4052" w:rsidP="003B4052">
      <w:pPr>
        <w:widowControl w:val="0"/>
        <w:autoSpaceDE w:val="0"/>
        <w:autoSpaceDN w:val="0"/>
        <w:adjustRightInd w:val="0"/>
        <w:jc w:val="both"/>
      </w:pPr>
      <w:r w:rsidRPr="003B4052">
        <w:t>Notwithstanding any of the other provisions of this contract, the Contracting Officer shall be the only individual authorized to:</w:t>
      </w:r>
    </w:p>
    <w:p w14:paraId="409A401C" w14:textId="77777777" w:rsidR="003B4052" w:rsidRPr="003B4052" w:rsidRDefault="003B4052" w:rsidP="003B4052">
      <w:pPr>
        <w:widowControl w:val="0"/>
        <w:autoSpaceDE w:val="0"/>
        <w:autoSpaceDN w:val="0"/>
        <w:adjustRightInd w:val="0"/>
        <w:jc w:val="both"/>
      </w:pPr>
    </w:p>
    <w:p w14:paraId="789A43FE" w14:textId="77777777" w:rsidR="003B4052" w:rsidRPr="003B4052" w:rsidRDefault="003B4052" w:rsidP="003B4052">
      <w:pPr>
        <w:widowControl w:val="0"/>
        <w:autoSpaceDE w:val="0"/>
        <w:autoSpaceDN w:val="0"/>
        <w:adjustRightInd w:val="0"/>
        <w:jc w:val="both"/>
      </w:pPr>
      <w:r w:rsidRPr="003B4052">
        <w:t>(a)        accept nonconforming work,</w:t>
      </w:r>
    </w:p>
    <w:p w14:paraId="512F4E99" w14:textId="77777777" w:rsidR="003B4052" w:rsidRPr="003B4052" w:rsidRDefault="003B4052" w:rsidP="003B4052">
      <w:pPr>
        <w:widowControl w:val="0"/>
        <w:autoSpaceDE w:val="0"/>
        <w:autoSpaceDN w:val="0"/>
        <w:adjustRightInd w:val="0"/>
        <w:jc w:val="both"/>
      </w:pPr>
    </w:p>
    <w:p w14:paraId="1EE73001" w14:textId="77777777" w:rsidR="003B4052" w:rsidRPr="003B4052" w:rsidRDefault="003B4052" w:rsidP="003B4052">
      <w:pPr>
        <w:widowControl w:val="0"/>
        <w:autoSpaceDE w:val="0"/>
        <w:autoSpaceDN w:val="0"/>
        <w:adjustRightInd w:val="0"/>
        <w:jc w:val="both"/>
      </w:pPr>
      <w:r w:rsidRPr="003B4052">
        <w:t>(b)        waive any requirement of this contract, or</w:t>
      </w:r>
    </w:p>
    <w:p w14:paraId="262969D6" w14:textId="77777777" w:rsidR="003B4052" w:rsidRPr="003B4052" w:rsidRDefault="003B4052" w:rsidP="003B4052">
      <w:pPr>
        <w:widowControl w:val="0"/>
        <w:autoSpaceDE w:val="0"/>
        <w:autoSpaceDN w:val="0"/>
        <w:adjustRightInd w:val="0"/>
        <w:jc w:val="both"/>
      </w:pPr>
    </w:p>
    <w:p w14:paraId="1DCDF78F" w14:textId="77777777" w:rsidR="003B4052" w:rsidRDefault="003B4052" w:rsidP="003B4052">
      <w:pPr>
        <w:widowControl w:val="0"/>
        <w:autoSpaceDE w:val="0"/>
        <w:autoSpaceDN w:val="0"/>
        <w:adjustRightInd w:val="0"/>
        <w:jc w:val="both"/>
      </w:pPr>
      <w:r w:rsidRPr="003B4052">
        <w:t>(c)        modify any term or condition of this contract.</w:t>
      </w:r>
    </w:p>
    <w:p w14:paraId="019EE100" w14:textId="77777777" w:rsidR="005763C0" w:rsidRPr="003B4052" w:rsidRDefault="005763C0" w:rsidP="003B4052">
      <w:pPr>
        <w:widowControl w:val="0"/>
        <w:autoSpaceDE w:val="0"/>
        <w:autoSpaceDN w:val="0"/>
        <w:adjustRightInd w:val="0"/>
        <w:jc w:val="both"/>
      </w:pPr>
    </w:p>
    <w:p w14:paraId="472A6B61" w14:textId="77777777" w:rsidR="003B4052" w:rsidRDefault="005763C0" w:rsidP="007357CB">
      <w:pPr>
        <w:widowControl w:val="0"/>
        <w:autoSpaceDE w:val="0"/>
        <w:autoSpaceDN w:val="0"/>
        <w:adjustRightInd w:val="0"/>
        <w:ind w:left="720" w:hanging="720"/>
      </w:pPr>
      <w:r w:rsidRPr="005763C0">
        <w:t>(End of clause)</w:t>
      </w:r>
    </w:p>
    <w:p w14:paraId="416652CA" w14:textId="77777777" w:rsidR="003B4052" w:rsidRDefault="003B4052" w:rsidP="007357CB">
      <w:pPr>
        <w:widowControl w:val="0"/>
        <w:autoSpaceDE w:val="0"/>
        <w:autoSpaceDN w:val="0"/>
        <w:adjustRightInd w:val="0"/>
        <w:ind w:left="720" w:hanging="720"/>
      </w:pPr>
    </w:p>
    <w:p w14:paraId="21514A0A" w14:textId="4221097C" w:rsidR="001849AA" w:rsidRPr="009838D7" w:rsidRDefault="007C0436" w:rsidP="009838D7">
      <w:pPr>
        <w:pStyle w:val="header2"/>
        <w:spacing w:before="166" w:after="166"/>
      </w:pPr>
      <w:bookmarkStart w:id="77" w:name="_Toc347409731"/>
      <w:bookmarkStart w:id="78" w:name="_Toc386454383"/>
      <w:bookmarkStart w:id="79" w:name="_Toc10181640"/>
      <w:bookmarkStart w:id="80" w:name="_Toc326844579"/>
      <w:r>
        <w:t>H.18</w:t>
      </w:r>
      <w:r>
        <w:tab/>
      </w:r>
      <w:r w:rsidR="001849AA" w:rsidRPr="00C40696">
        <w:t>GOVERNMENT PROPERTY</w:t>
      </w:r>
      <w:bookmarkEnd w:id="77"/>
      <w:bookmarkEnd w:id="78"/>
      <w:bookmarkEnd w:id="79"/>
    </w:p>
    <w:p w14:paraId="469229CA" w14:textId="77777777" w:rsidR="001849AA" w:rsidRPr="00760374" w:rsidRDefault="001849AA" w:rsidP="001849AA">
      <w:pPr>
        <w:outlineLvl w:val="1"/>
        <w:rPr>
          <w:b/>
          <w:bCs/>
        </w:rPr>
      </w:pPr>
    </w:p>
    <w:p w14:paraId="705A0126" w14:textId="77777777" w:rsidR="001849AA" w:rsidRPr="00760374" w:rsidRDefault="001849AA" w:rsidP="001849AA">
      <w:pPr>
        <w:numPr>
          <w:ilvl w:val="0"/>
          <w:numId w:val="32"/>
        </w:numPr>
        <w:ind w:left="360"/>
        <w:contextualSpacing/>
      </w:pPr>
      <w:r w:rsidRPr="0091750B">
        <w:t>Regardless of the performer of the work, the Contractor is responsible for complying with the requirements of the Department</w:t>
      </w:r>
      <w:r w:rsidRPr="00760374">
        <w:t xml:space="preserve"> of Energy (DOE) personal property management program and the Federal Acquisition Regulations.  The </w:t>
      </w:r>
      <w:r>
        <w:t>Contractor</w:t>
      </w:r>
      <w:r w:rsidRPr="00760374">
        <w:t xml:space="preserve"> is responsible for flowing down the requirements to </w:t>
      </w:r>
      <w:r>
        <w:t>subcontractor</w:t>
      </w:r>
      <w:r w:rsidRPr="00760374">
        <w:t xml:space="preserve">s at any tier to the extent necessary to ensure the </w:t>
      </w:r>
      <w:r>
        <w:t>Contractor’s</w:t>
      </w:r>
      <w:r w:rsidRPr="00760374">
        <w:t xml:space="preserve"> compliance with the requirements.</w:t>
      </w:r>
    </w:p>
    <w:p w14:paraId="47EAF5AE" w14:textId="77777777" w:rsidR="001849AA" w:rsidRPr="00760374" w:rsidRDefault="001849AA" w:rsidP="001849AA"/>
    <w:p w14:paraId="1BDFFD30" w14:textId="77777777" w:rsidR="001849AA" w:rsidRPr="00760374" w:rsidRDefault="001849AA" w:rsidP="001849AA">
      <w:pPr>
        <w:numPr>
          <w:ilvl w:val="0"/>
          <w:numId w:val="32"/>
        </w:numPr>
        <w:ind w:left="360"/>
        <w:contextualSpacing/>
      </w:pPr>
      <w:r w:rsidRPr="00760374">
        <w:t xml:space="preserve">Acquisition Authorization Requirements - The </w:t>
      </w:r>
      <w:r>
        <w:t>Contractor</w:t>
      </w:r>
      <w:r w:rsidRPr="00760374">
        <w:t xml:space="preserve"> is not authorized to acquire as a direct charge item under this contract any equipment (including office equipment), furniture, fixtures or other personal property items without the express written consent of the Contracting Officer (CO) or as otherwise noted in this clause.</w:t>
      </w:r>
    </w:p>
    <w:p w14:paraId="7B00E044" w14:textId="77777777" w:rsidR="001849AA" w:rsidRPr="00760374" w:rsidRDefault="001849AA" w:rsidP="001849AA"/>
    <w:p w14:paraId="6BA89BFE" w14:textId="77777777" w:rsidR="001849AA" w:rsidRPr="00760374" w:rsidRDefault="001849AA" w:rsidP="001849AA">
      <w:pPr>
        <w:numPr>
          <w:ilvl w:val="1"/>
          <w:numId w:val="32"/>
        </w:numPr>
        <w:ind w:left="720"/>
        <w:contextualSpacing/>
      </w:pPr>
      <w:r w:rsidRPr="00760374">
        <w:t xml:space="preserve">In the course of performance of this contract, the </w:t>
      </w:r>
      <w:r>
        <w:t>Contractor</w:t>
      </w:r>
      <w:r w:rsidRPr="00760374">
        <w:t xml:space="preserve"> may only acquire and direct charge to this contract replacement items for those items on the “Government Furnished Property (GFP) list” as directed by the CO or their designee (acquisition for replacement items will only be considered when it is not economically reasonable to repair).</w:t>
      </w:r>
    </w:p>
    <w:p w14:paraId="3E7552E3" w14:textId="77777777" w:rsidR="001849AA" w:rsidRPr="00760374" w:rsidRDefault="001849AA" w:rsidP="001849AA">
      <w:pPr>
        <w:ind w:left="720"/>
        <w:contextualSpacing/>
      </w:pPr>
    </w:p>
    <w:p w14:paraId="35F9B2CB" w14:textId="77777777" w:rsidR="001849AA" w:rsidRPr="00760374" w:rsidRDefault="001849AA" w:rsidP="001849AA">
      <w:pPr>
        <w:numPr>
          <w:ilvl w:val="1"/>
          <w:numId w:val="32"/>
        </w:numPr>
        <w:ind w:left="720"/>
        <w:contextualSpacing/>
      </w:pPr>
      <w:r w:rsidRPr="00760374">
        <w:t xml:space="preserve">The </w:t>
      </w:r>
      <w:r>
        <w:t>Contractor</w:t>
      </w:r>
      <w:r w:rsidRPr="00760374">
        <w:t xml:space="preserve"> may request authorization for acquisition of additional items (</w:t>
      </w:r>
      <w:r>
        <w:t>Contractor</w:t>
      </w:r>
      <w:r w:rsidRPr="00760374">
        <w:t xml:space="preserve"> acquired property - not already on the GFP list) from the Contracting Officer.  Request(s) for consideration shall be in written format and include a description of the item (including manufacturer and model number, serial number, and/or National Stock Number (NSN)), unit acquisition cost, quantity and unit of measure, and a brief rationale on the need for the item.  Any such request shall include an analysis of the most economical method of acquisition (e.g., lease versus purchase) and shall describe any material equity arising from any proposed lease arrangement, such as option credits.</w:t>
      </w:r>
    </w:p>
    <w:p w14:paraId="474CF7E7" w14:textId="77777777" w:rsidR="001849AA" w:rsidRPr="00760374" w:rsidRDefault="001849AA" w:rsidP="001849AA"/>
    <w:p w14:paraId="6ECF30CE" w14:textId="77777777" w:rsidR="001849AA" w:rsidRPr="00760374" w:rsidRDefault="001849AA" w:rsidP="001849AA">
      <w:pPr>
        <w:numPr>
          <w:ilvl w:val="1"/>
          <w:numId w:val="32"/>
        </w:numPr>
        <w:ind w:left="720"/>
        <w:contextualSpacing/>
      </w:pPr>
      <w:r w:rsidRPr="00760374">
        <w:t xml:space="preserve">In accordance with section D of this clause or upon request of the CO, the </w:t>
      </w:r>
      <w:r>
        <w:t>Contractor</w:t>
      </w:r>
      <w:r w:rsidRPr="00760374">
        <w:t xml:space="preserve"> shall be required to provide a listing of all property under the control of the </w:t>
      </w:r>
      <w:r>
        <w:t>Contractor</w:t>
      </w:r>
    </w:p>
    <w:p w14:paraId="1D905183" w14:textId="77777777" w:rsidR="001849AA" w:rsidRPr="00760374" w:rsidRDefault="001849AA" w:rsidP="001849AA"/>
    <w:p w14:paraId="4493E009" w14:textId="77777777" w:rsidR="001849AA" w:rsidRPr="00760374" w:rsidRDefault="001849AA" w:rsidP="001849AA">
      <w:pPr>
        <w:keepNext/>
        <w:keepLines/>
        <w:numPr>
          <w:ilvl w:val="1"/>
          <w:numId w:val="32"/>
        </w:numPr>
        <w:ind w:left="720"/>
        <w:contextualSpacing/>
      </w:pPr>
      <w:r w:rsidRPr="00760374">
        <w:t>Authorization to acquire does not constitute consent to the placement of a subcontract.</w:t>
      </w:r>
    </w:p>
    <w:p w14:paraId="7806A41D" w14:textId="77777777" w:rsidR="001849AA" w:rsidRPr="00760374" w:rsidRDefault="001849AA" w:rsidP="001849AA">
      <w:pPr>
        <w:keepNext/>
        <w:keepLines/>
      </w:pPr>
    </w:p>
    <w:p w14:paraId="31D2ED7D" w14:textId="77777777" w:rsidR="001849AA" w:rsidRPr="00760374" w:rsidRDefault="001849AA" w:rsidP="001849AA">
      <w:pPr>
        <w:keepNext/>
        <w:keepLines/>
        <w:numPr>
          <w:ilvl w:val="0"/>
          <w:numId w:val="32"/>
        </w:numPr>
        <w:ind w:left="360"/>
        <w:contextualSpacing/>
      </w:pPr>
      <w:r w:rsidRPr="00760374">
        <w:t xml:space="preserve">Government Property (Government Furnished Property and </w:t>
      </w:r>
      <w:r>
        <w:t>Contractor</w:t>
      </w:r>
      <w:r w:rsidRPr="00760374">
        <w:t xml:space="preserve"> Acquired Property)</w:t>
      </w:r>
    </w:p>
    <w:p w14:paraId="03ED9F1E" w14:textId="77777777" w:rsidR="001849AA" w:rsidRPr="00760374" w:rsidRDefault="001849AA" w:rsidP="001849AA">
      <w:pPr>
        <w:keepNext/>
        <w:keepLines/>
      </w:pPr>
    </w:p>
    <w:p w14:paraId="4DFDF90C" w14:textId="77777777" w:rsidR="001849AA" w:rsidRPr="00760374" w:rsidRDefault="001849AA" w:rsidP="001849AA">
      <w:pPr>
        <w:numPr>
          <w:ilvl w:val="1"/>
          <w:numId w:val="32"/>
        </w:numPr>
        <w:ind w:left="720"/>
        <w:contextualSpacing/>
      </w:pPr>
      <w:r w:rsidRPr="00760374">
        <w:t>Government property includes all “GFP” and “</w:t>
      </w:r>
      <w:r>
        <w:t>Contractor</w:t>
      </w:r>
      <w:r w:rsidRPr="00760374">
        <w:t xml:space="preserve"> Acquired Property” that is a direct charge to this contract.   </w:t>
      </w:r>
    </w:p>
    <w:p w14:paraId="23480F36" w14:textId="77777777" w:rsidR="001849AA" w:rsidRPr="00760374" w:rsidRDefault="001849AA" w:rsidP="001849AA">
      <w:pPr>
        <w:ind w:left="720"/>
        <w:contextualSpacing/>
      </w:pPr>
    </w:p>
    <w:p w14:paraId="1E7C59E5" w14:textId="77777777" w:rsidR="001849AA" w:rsidRPr="00760374" w:rsidRDefault="001849AA" w:rsidP="001849AA">
      <w:pPr>
        <w:numPr>
          <w:ilvl w:val="1"/>
          <w:numId w:val="32"/>
        </w:numPr>
        <w:ind w:left="720"/>
        <w:contextualSpacing/>
      </w:pPr>
      <w:r w:rsidRPr="00760374">
        <w:t xml:space="preserve">The </w:t>
      </w:r>
      <w:r>
        <w:t>Contractor</w:t>
      </w:r>
      <w:r w:rsidRPr="00760374">
        <w:t xml:space="preserve"> shall establish, implement, and maintain a cost-effective, risk-based personal property management program to manage personal property from receipt, to use, to final disposition processing by acceptable means.  The personal property management program is to be used for all Government property under this contract (GFP and </w:t>
      </w:r>
      <w:r>
        <w:t>Contractor</w:t>
      </w:r>
      <w:r w:rsidRPr="00760374">
        <w:t xml:space="preserve"> Acquired Property).</w:t>
      </w:r>
    </w:p>
    <w:p w14:paraId="2391606A" w14:textId="77777777" w:rsidR="001849AA" w:rsidRPr="00760374" w:rsidRDefault="001849AA" w:rsidP="001849AA">
      <w:pPr>
        <w:ind w:left="720"/>
        <w:contextualSpacing/>
      </w:pPr>
    </w:p>
    <w:p w14:paraId="1B2C7B28" w14:textId="77777777" w:rsidR="001849AA" w:rsidRPr="00760374" w:rsidRDefault="001849AA" w:rsidP="001849AA">
      <w:pPr>
        <w:numPr>
          <w:ilvl w:val="1"/>
          <w:numId w:val="32"/>
        </w:numPr>
        <w:ind w:left="720"/>
        <w:contextualSpacing/>
      </w:pPr>
      <w:r>
        <w:t>Contractor</w:t>
      </w:r>
      <w:r w:rsidRPr="00760374">
        <w:t>s may use Voluntary Consensus Standards (VCS), such as ASTM International, or Industry Leading Practices (ILP), to the greatest degree practical for the management of personal property, as deemed appropriate by the Property Administrator (PA)/Organizational Property Management Officer (OPMO) as designated by the CO.</w:t>
      </w:r>
    </w:p>
    <w:p w14:paraId="147D6D4C" w14:textId="77777777" w:rsidR="001849AA" w:rsidRPr="00760374" w:rsidRDefault="001849AA" w:rsidP="001849AA">
      <w:pPr>
        <w:ind w:left="720"/>
        <w:contextualSpacing/>
      </w:pPr>
    </w:p>
    <w:p w14:paraId="2AD6C631" w14:textId="77777777" w:rsidR="001849AA" w:rsidRPr="00760374" w:rsidRDefault="001849AA" w:rsidP="001849AA">
      <w:pPr>
        <w:numPr>
          <w:ilvl w:val="1"/>
          <w:numId w:val="32"/>
        </w:numPr>
        <w:ind w:left="720"/>
        <w:contextualSpacing/>
      </w:pPr>
      <w:r w:rsidRPr="00760374">
        <w:t xml:space="preserve">In accordance with FAR Part 45 Government property that is incidental to the place of performance (i.e. office space, chairs, telephones, computers, printers, and fax machines) are not covered by this clause - when the contract requires </w:t>
      </w:r>
      <w:r>
        <w:t>Contractor</w:t>
      </w:r>
      <w:r w:rsidRPr="00760374">
        <w:t xml:space="preserve"> personnel to be located on a Government site or installation, and when the property used by the </w:t>
      </w:r>
      <w:r>
        <w:t>Contractor</w:t>
      </w:r>
      <w:r w:rsidRPr="00760374">
        <w:t xml:space="preserve"> </w:t>
      </w:r>
      <w:r>
        <w:t>at</w:t>
      </w:r>
      <w:r w:rsidRPr="00760374">
        <w:t xml:space="preserve"> the location remains accountable to the Government.</w:t>
      </w:r>
    </w:p>
    <w:p w14:paraId="0C7E0784" w14:textId="77777777" w:rsidR="001849AA" w:rsidRPr="00760374" w:rsidRDefault="001849AA" w:rsidP="001849AA">
      <w:pPr>
        <w:ind w:left="720"/>
        <w:contextualSpacing/>
      </w:pPr>
    </w:p>
    <w:p w14:paraId="59F311E4" w14:textId="77777777" w:rsidR="001849AA" w:rsidRPr="00760374" w:rsidRDefault="001849AA" w:rsidP="001849AA">
      <w:pPr>
        <w:numPr>
          <w:ilvl w:val="1"/>
          <w:numId w:val="32"/>
        </w:numPr>
        <w:ind w:left="720"/>
        <w:contextualSpacing/>
      </w:pPr>
      <w:r>
        <w:t>Contractor</w:t>
      </w:r>
      <w:r w:rsidRPr="00760374">
        <w:t>s are responsible for ensuring personal property items that may reveal classified or controlled unclassified information (i.e.</w:t>
      </w:r>
      <w:r>
        <w:t>,</w:t>
      </w:r>
      <w:r w:rsidRPr="00760374">
        <w:t xml:space="preserve"> Official Use Only or Unclassified Controlled Nuclear Information) are managed and controlled in accordance with the requirements found in other DOE directives or Agency regulations.</w:t>
      </w:r>
    </w:p>
    <w:p w14:paraId="5D0247D8" w14:textId="77777777" w:rsidR="001849AA" w:rsidRPr="00760374" w:rsidRDefault="001849AA" w:rsidP="001849AA">
      <w:pPr>
        <w:ind w:left="720"/>
        <w:contextualSpacing/>
      </w:pPr>
    </w:p>
    <w:p w14:paraId="3B8B1883" w14:textId="77777777" w:rsidR="001849AA" w:rsidRPr="00760374" w:rsidRDefault="001849AA" w:rsidP="001849AA">
      <w:pPr>
        <w:numPr>
          <w:ilvl w:val="1"/>
          <w:numId w:val="32"/>
        </w:numPr>
        <w:ind w:left="720"/>
        <w:contextualSpacing/>
      </w:pPr>
      <w:r w:rsidRPr="00760374">
        <w:t xml:space="preserve">Whenever practical, Government personal property (GFP and </w:t>
      </w:r>
      <w:r>
        <w:t>Contractor</w:t>
      </w:r>
      <w:r w:rsidRPr="00760374">
        <w:t xml:space="preserve"> Acquired Property) shall be identified or tagged as U.S. Government property (or U.S. DOE property).  The </w:t>
      </w:r>
      <w:r>
        <w:t>Contractor</w:t>
      </w:r>
      <w:r w:rsidRPr="00760374">
        <w:t xml:space="preserve"> shall remove or permanently cover, to the extent practical, tags before formal release from DOE inventory/ownership.</w:t>
      </w:r>
    </w:p>
    <w:p w14:paraId="62383AC5" w14:textId="77777777" w:rsidR="001849AA" w:rsidRPr="00760374" w:rsidRDefault="001849AA" w:rsidP="001849AA">
      <w:pPr>
        <w:ind w:left="720"/>
        <w:contextualSpacing/>
      </w:pPr>
    </w:p>
    <w:p w14:paraId="223387F6" w14:textId="77777777" w:rsidR="001849AA" w:rsidRPr="00760374" w:rsidRDefault="001849AA" w:rsidP="001849AA">
      <w:pPr>
        <w:numPr>
          <w:ilvl w:val="1"/>
          <w:numId w:val="32"/>
        </w:numPr>
        <w:ind w:left="720"/>
        <w:contextualSpacing/>
      </w:pPr>
      <w:r w:rsidRPr="00760374">
        <w:t>Except as otherwise authorized by the Contracting Officer in writing, only that property specifically included in the “GFP List” shall be furnished.</w:t>
      </w:r>
    </w:p>
    <w:p w14:paraId="2DF3AD87" w14:textId="77777777" w:rsidR="001849AA" w:rsidRPr="00760374" w:rsidRDefault="001849AA" w:rsidP="001849AA"/>
    <w:p w14:paraId="7854E09E" w14:textId="77777777" w:rsidR="001849AA" w:rsidRPr="00E44EBF" w:rsidRDefault="001849AA" w:rsidP="001849AA">
      <w:pPr>
        <w:numPr>
          <w:ilvl w:val="1"/>
          <w:numId w:val="32"/>
        </w:numPr>
        <w:ind w:left="720"/>
        <w:contextualSpacing/>
      </w:pPr>
      <w:r w:rsidRPr="00760374">
        <w:t xml:space="preserve">A copy of the current “GFP List” is located on the Internet at </w:t>
      </w:r>
      <w:hyperlink r:id="rId8" w:history="1">
        <w:r w:rsidRPr="00315663">
          <w:rPr>
            <w:color w:val="0000FF"/>
            <w:u w:val="single"/>
          </w:rPr>
          <w:t>http://netl.doe.gov/business/site-support</w:t>
        </w:r>
      </w:hyperlink>
      <w:r w:rsidRPr="0081648D">
        <w:t xml:space="preserve"> and will be maintained at that site for avail</w:t>
      </w:r>
      <w:r w:rsidRPr="00E44EBF">
        <w:t xml:space="preserve">ability during the solicitation phase of this contract.  GFP is provided as-is/where-is and the </w:t>
      </w:r>
      <w:r>
        <w:t>Contractor</w:t>
      </w:r>
      <w:r w:rsidRPr="00E44EBF">
        <w:t xml:space="preserve"> is responsible for determining suitability for use.  </w:t>
      </w:r>
    </w:p>
    <w:p w14:paraId="6B39FFA9" w14:textId="77777777" w:rsidR="001849AA" w:rsidRPr="00E44EBF" w:rsidRDefault="001849AA" w:rsidP="001849AA"/>
    <w:p w14:paraId="2B11F6C0" w14:textId="77777777" w:rsidR="001849AA" w:rsidRPr="00E44EBF" w:rsidRDefault="001849AA" w:rsidP="001849AA">
      <w:pPr>
        <w:numPr>
          <w:ilvl w:val="1"/>
          <w:numId w:val="32"/>
        </w:numPr>
        <w:ind w:left="720"/>
        <w:contextualSpacing/>
      </w:pPr>
      <w:r w:rsidRPr="00E44EBF">
        <w:t xml:space="preserve">The “GFP List” is broken into categories: </w:t>
      </w:r>
    </w:p>
    <w:p w14:paraId="6B33DD11" w14:textId="77777777" w:rsidR="001849AA" w:rsidRPr="00E44EBF" w:rsidRDefault="001849AA" w:rsidP="001849AA">
      <w:pPr>
        <w:ind w:left="720"/>
        <w:contextualSpacing/>
      </w:pPr>
    </w:p>
    <w:p w14:paraId="3FB4D3A8" w14:textId="77777777" w:rsidR="001849AA" w:rsidRPr="00E44EBF" w:rsidRDefault="001849AA" w:rsidP="001849AA">
      <w:pPr>
        <w:numPr>
          <w:ilvl w:val="2"/>
          <w:numId w:val="32"/>
        </w:numPr>
        <w:tabs>
          <w:tab w:val="num" w:pos="1620"/>
        </w:tabs>
        <w:ind w:left="1620" w:hanging="450"/>
        <w:contextualSpacing/>
      </w:pPr>
      <w:r w:rsidRPr="00E44EBF">
        <w:t>Capitalized Property – The capitalization threshold for items acquired prior to October 1, 2011 is $50,000.  For items acquired on or after October 1, 2011, the threshold is $500,000.  Capital equipment is to be managed in accordance with the DOE Financial Management Handbook.</w:t>
      </w:r>
    </w:p>
    <w:p w14:paraId="17289EE3" w14:textId="77777777" w:rsidR="001849AA" w:rsidRPr="00E44EBF" w:rsidRDefault="001849AA" w:rsidP="001849AA">
      <w:pPr>
        <w:ind w:left="1620"/>
        <w:contextualSpacing/>
      </w:pPr>
    </w:p>
    <w:p w14:paraId="0C642F8D" w14:textId="77777777" w:rsidR="001849AA" w:rsidRPr="00E44EBF" w:rsidRDefault="001849AA" w:rsidP="001849AA">
      <w:pPr>
        <w:numPr>
          <w:ilvl w:val="2"/>
          <w:numId w:val="32"/>
        </w:numPr>
        <w:tabs>
          <w:tab w:val="num" w:pos="1620"/>
        </w:tabs>
        <w:ind w:left="1620" w:hanging="450"/>
        <w:contextualSpacing/>
      </w:pPr>
      <w:r w:rsidRPr="00E44EBF">
        <w:t xml:space="preserve">Accountable Property – Accountable Property is identified as personal property that exceeds the acquisition cost threshold (as identified in DOE </w:t>
      </w:r>
      <w:r w:rsidRPr="00524307">
        <w:t>Order 580.1A</w:t>
      </w:r>
      <w:r w:rsidRPr="00E44EBF">
        <w:t xml:space="preserve">, currently $10,000 or more) and administratively controlled items </w:t>
      </w:r>
      <w:r>
        <w:t>(items that are considered sensitive property prone to theft or loss or that have recording capability)</w:t>
      </w:r>
      <w:r w:rsidRPr="00E44EBF">
        <w:t xml:space="preserve"> necessary for controlling items under the acquisition cost threshold to protect against unauthorized use, disclosure, or loss.</w:t>
      </w:r>
    </w:p>
    <w:p w14:paraId="7A80F9D4" w14:textId="77777777" w:rsidR="001849AA" w:rsidRPr="00E44EBF" w:rsidRDefault="001849AA" w:rsidP="001849AA">
      <w:pPr>
        <w:ind w:left="1620"/>
        <w:contextualSpacing/>
      </w:pPr>
    </w:p>
    <w:p w14:paraId="40FD3067" w14:textId="77777777" w:rsidR="001849AA" w:rsidRDefault="001849AA" w:rsidP="001849AA">
      <w:pPr>
        <w:numPr>
          <w:ilvl w:val="2"/>
          <w:numId w:val="32"/>
        </w:numPr>
        <w:tabs>
          <w:tab w:val="num" w:pos="1620"/>
        </w:tabs>
        <w:ind w:left="1620" w:hanging="450"/>
        <w:contextualSpacing/>
      </w:pPr>
      <w:r w:rsidRPr="00E44EBF">
        <w:t>Non-Accountable Property (Other GFP) – Non-Accountable Property is identified as other personal property with an acquisition cost less than the threshold for Accountable Property</w:t>
      </w:r>
      <w:r>
        <w:t xml:space="preserve"> but greater than $1,000</w:t>
      </w:r>
      <w:r w:rsidRPr="00E44EBF">
        <w:t xml:space="preserve"> and not included </w:t>
      </w:r>
      <w:r>
        <w:t>in what is considered sensitive property or administratively controlled p</w:t>
      </w:r>
      <w:r w:rsidRPr="00E44EBF">
        <w:t xml:space="preserve">roperty.  These items are provided for the </w:t>
      </w:r>
      <w:r>
        <w:t>Contractor’s</w:t>
      </w:r>
      <w:r w:rsidRPr="00E44EBF">
        <w:t xml:space="preserve"> use in performing the contract requirements and are titled to the Government.</w:t>
      </w:r>
      <w:r>
        <w:t xml:space="preserve">  Items with an acquisition value of less than $1,000 are considered consumable items</w:t>
      </w:r>
      <w:r w:rsidRPr="00E44EBF">
        <w:t>.</w:t>
      </w:r>
    </w:p>
    <w:p w14:paraId="4C36B8F5" w14:textId="77777777" w:rsidR="001849AA" w:rsidRDefault="001849AA" w:rsidP="001849AA">
      <w:pPr>
        <w:ind w:left="1620"/>
        <w:contextualSpacing/>
      </w:pPr>
    </w:p>
    <w:p w14:paraId="6A626B2A" w14:textId="77777777" w:rsidR="001849AA" w:rsidRDefault="001849AA" w:rsidP="001849AA">
      <w:pPr>
        <w:numPr>
          <w:ilvl w:val="2"/>
          <w:numId w:val="32"/>
        </w:numPr>
        <w:tabs>
          <w:tab w:val="num" w:pos="1620"/>
        </w:tabs>
        <w:ind w:left="1620" w:hanging="450"/>
        <w:contextualSpacing/>
      </w:pPr>
      <w:r w:rsidRPr="00557C99">
        <w:t xml:space="preserve">Sensitive </w:t>
      </w:r>
      <w:r>
        <w:t>P</w:t>
      </w:r>
      <w:r w:rsidRPr="00557C99">
        <w:t>roperty</w:t>
      </w:r>
      <w:r>
        <w:t xml:space="preserve"> -</w:t>
      </w:r>
      <w:r w:rsidRPr="00557C99">
        <w:t xml:space="preserve">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5CB61421" w14:textId="77777777" w:rsidR="001849AA" w:rsidRDefault="001849AA" w:rsidP="001849AA">
      <w:pPr>
        <w:pStyle w:val="ListParagraph"/>
      </w:pPr>
    </w:p>
    <w:p w14:paraId="502F2914" w14:textId="77777777" w:rsidR="001849AA" w:rsidRPr="00E44EBF" w:rsidRDefault="001849AA" w:rsidP="001849AA">
      <w:pPr>
        <w:numPr>
          <w:ilvl w:val="2"/>
          <w:numId w:val="32"/>
        </w:numPr>
        <w:tabs>
          <w:tab w:val="num" w:pos="1620"/>
        </w:tabs>
        <w:ind w:left="1620" w:hanging="450"/>
        <w:contextualSpacing/>
      </w:pPr>
      <w:r>
        <w:t>Administratively controlled items – Regardless of acquisition value, the following items are considered controlled items to be included in accountable property or sensitive property categories:  Cameras, External Hard Drives, Phones, Laptops, Computers, Radios, other devices with recording capabilities, and Power tools with an acquisition value greater than $500.</w:t>
      </w:r>
    </w:p>
    <w:p w14:paraId="3C47BE1B" w14:textId="77777777" w:rsidR="001849AA" w:rsidRPr="00E44EBF" w:rsidRDefault="001849AA" w:rsidP="001849AA">
      <w:pPr>
        <w:ind w:left="1620"/>
        <w:contextualSpacing/>
      </w:pPr>
    </w:p>
    <w:p w14:paraId="2754E37B" w14:textId="77777777" w:rsidR="001849AA" w:rsidRPr="00760374" w:rsidRDefault="001849AA" w:rsidP="001849AA">
      <w:pPr>
        <w:numPr>
          <w:ilvl w:val="2"/>
          <w:numId w:val="32"/>
        </w:numPr>
        <w:tabs>
          <w:tab w:val="num" w:pos="1620"/>
        </w:tabs>
        <w:ind w:left="1620" w:hanging="450"/>
        <w:contextualSpacing/>
      </w:pPr>
      <w:r w:rsidRPr="00760374">
        <w:t>The “GFP List” is incorporated into this contract by reference in its entirety.  No hard copy of the GFP List will be attached to this contract.</w:t>
      </w:r>
    </w:p>
    <w:p w14:paraId="7EA7BF12" w14:textId="77777777" w:rsidR="001849AA" w:rsidRPr="00760374" w:rsidRDefault="001849AA" w:rsidP="001849AA">
      <w:pPr>
        <w:ind w:left="720"/>
        <w:contextualSpacing/>
      </w:pPr>
    </w:p>
    <w:p w14:paraId="045A0A22" w14:textId="77777777" w:rsidR="001849AA" w:rsidRPr="00760374" w:rsidRDefault="001849AA" w:rsidP="001849AA">
      <w:pPr>
        <w:numPr>
          <w:ilvl w:val="1"/>
          <w:numId w:val="32"/>
        </w:numPr>
        <w:ind w:left="720"/>
        <w:contextualSpacing/>
      </w:pPr>
      <w:r w:rsidRPr="00760374">
        <w:t xml:space="preserve">When additional property items are acquired by the </w:t>
      </w:r>
      <w:r>
        <w:t>Contractor</w:t>
      </w:r>
      <w:r w:rsidRPr="00760374">
        <w:t xml:space="preserve">, the items shall be categorized as Capitalized Property (see definition above); Accountable Property (see definition above); Non-Accountable Property (see definition above); Sensitive Property (as defined in DOE </w:t>
      </w:r>
      <w:r w:rsidRPr="00524307">
        <w:t>Order 580.1A</w:t>
      </w:r>
      <w:r w:rsidRPr="00760374">
        <w:t xml:space="preserve">); or High Risk Personal Property (as defined in </w:t>
      </w:r>
      <w:r w:rsidRPr="00524307">
        <w:t>DOE Order 580.1A).</w:t>
      </w:r>
      <w:r w:rsidRPr="00760374">
        <w:t xml:space="preserve">  </w:t>
      </w:r>
    </w:p>
    <w:p w14:paraId="0D435FBF" w14:textId="77777777" w:rsidR="001849AA" w:rsidRPr="00760374" w:rsidRDefault="001849AA" w:rsidP="001849AA">
      <w:pPr>
        <w:ind w:left="720"/>
        <w:contextualSpacing/>
      </w:pPr>
    </w:p>
    <w:p w14:paraId="6CBCC800" w14:textId="77777777" w:rsidR="001849AA" w:rsidRPr="00524307" w:rsidRDefault="001849AA" w:rsidP="001849AA">
      <w:pPr>
        <w:numPr>
          <w:ilvl w:val="1"/>
          <w:numId w:val="32"/>
        </w:numPr>
        <w:ind w:left="720"/>
        <w:contextualSpacing/>
      </w:pPr>
      <w:r w:rsidRPr="00760374">
        <w:t xml:space="preserve">In addition, the </w:t>
      </w:r>
      <w:r>
        <w:t>Contractor</w:t>
      </w:r>
      <w:r w:rsidRPr="00760374">
        <w:t xml:space="preserve"> may be required to acquire or utilize “Precious Metals” in performance of the contract requirements.  Precious metals are required to</w:t>
      </w:r>
      <w:r>
        <w:t xml:space="preserve"> be</w:t>
      </w:r>
      <w:r w:rsidRPr="00760374">
        <w:t xml:space="preserve"> managed and controlled in accordance with the requirements of DOE </w:t>
      </w:r>
      <w:r w:rsidRPr="00524307">
        <w:t>Order 580.1A.</w:t>
      </w:r>
    </w:p>
    <w:p w14:paraId="215188E2" w14:textId="77777777" w:rsidR="001849AA" w:rsidRPr="00760374" w:rsidRDefault="001849AA" w:rsidP="001849AA"/>
    <w:p w14:paraId="4FFD1AB2" w14:textId="77777777" w:rsidR="001849AA" w:rsidRPr="00760374" w:rsidRDefault="001849AA" w:rsidP="001849AA">
      <w:pPr>
        <w:numPr>
          <w:ilvl w:val="1"/>
          <w:numId w:val="32"/>
        </w:numPr>
        <w:ind w:left="720"/>
        <w:contextualSpacing/>
      </w:pPr>
      <w:r w:rsidRPr="00760374">
        <w:t>Physical Inventories shall be properly planned and executed to continuously monitor property condition and operational availability, and validate accountable property record accuracy.  The scheduling, type, method, and scope of the physical inventory process are to align with management expectations and risks.</w:t>
      </w:r>
    </w:p>
    <w:p w14:paraId="3BF5FB47" w14:textId="77777777" w:rsidR="001849AA" w:rsidRPr="00760374" w:rsidRDefault="001849AA" w:rsidP="001849AA">
      <w:pPr>
        <w:ind w:left="720"/>
        <w:contextualSpacing/>
      </w:pPr>
    </w:p>
    <w:p w14:paraId="66B599BF" w14:textId="77777777" w:rsidR="001849AA" w:rsidRPr="00760374" w:rsidRDefault="001849AA" w:rsidP="001849AA">
      <w:pPr>
        <w:numPr>
          <w:ilvl w:val="2"/>
          <w:numId w:val="32"/>
        </w:numPr>
        <w:tabs>
          <w:tab w:val="num" w:pos="1620"/>
        </w:tabs>
        <w:ind w:left="1620" w:hanging="450"/>
        <w:contextualSpacing/>
      </w:pPr>
      <w:r w:rsidRPr="00760374">
        <w:t xml:space="preserve">Capitalized and Sensitive Property – Capitalized and sensitive property shall be inventoried at least annually with an accuracy expectation of 100%.  Inventory method must be approved by the CO (or as designated to the PA/OPMO) and take into consideration the property condition, classification, and location.  </w:t>
      </w:r>
    </w:p>
    <w:p w14:paraId="5FD8351D" w14:textId="77777777" w:rsidR="001849AA" w:rsidRPr="00760374" w:rsidRDefault="001849AA" w:rsidP="001849AA">
      <w:pPr>
        <w:ind w:left="1620"/>
        <w:contextualSpacing/>
      </w:pPr>
    </w:p>
    <w:p w14:paraId="047A75A0" w14:textId="77777777" w:rsidR="001849AA" w:rsidRPr="00760374" w:rsidRDefault="001849AA" w:rsidP="001849AA">
      <w:pPr>
        <w:numPr>
          <w:ilvl w:val="2"/>
          <w:numId w:val="32"/>
        </w:numPr>
        <w:tabs>
          <w:tab w:val="num" w:pos="1620"/>
        </w:tabs>
        <w:ind w:left="1620" w:hanging="450"/>
        <w:contextualSpacing/>
      </w:pPr>
      <w:r w:rsidRPr="00760374">
        <w:t xml:space="preserve">High Risk Personal Property (HRPP) – HRPP shall be inventoried at least annually.  However, when a complete physical inventory (existence testing) is not appropriate, a sampling method can be used on a graded approach based on the assessed risk (safety considerations, restricted access, exposure to contamination, etc.).  Inventory method must be approved by the CO (or as designated to the PA/OPMO) and take into consideration the property condition, classification, and location.  </w:t>
      </w:r>
    </w:p>
    <w:p w14:paraId="68FF37AA" w14:textId="77777777" w:rsidR="001849AA" w:rsidRPr="00760374" w:rsidRDefault="001849AA" w:rsidP="001849AA">
      <w:pPr>
        <w:ind w:left="1620"/>
        <w:contextualSpacing/>
      </w:pPr>
    </w:p>
    <w:p w14:paraId="22076BF9" w14:textId="77777777" w:rsidR="001849AA" w:rsidRPr="00760374" w:rsidRDefault="001849AA" w:rsidP="001849AA">
      <w:pPr>
        <w:numPr>
          <w:ilvl w:val="2"/>
          <w:numId w:val="32"/>
        </w:numPr>
        <w:tabs>
          <w:tab w:val="num" w:pos="1620"/>
        </w:tabs>
        <w:ind w:left="1620" w:hanging="450"/>
        <w:contextualSpacing/>
      </w:pPr>
      <w:r w:rsidRPr="00760374">
        <w:t xml:space="preserve">Accountable Property – Accountable Property shall be inventoried at least every three years with an accuracy expectation of 98%.  Inventory method must be approved by the CO (or as designated to the PA/OPMO) and take into consideration the property condition, classification, and location.  </w:t>
      </w:r>
    </w:p>
    <w:p w14:paraId="11C5E290" w14:textId="77777777" w:rsidR="001849AA" w:rsidRPr="00760374" w:rsidRDefault="001849AA" w:rsidP="001849AA">
      <w:pPr>
        <w:ind w:left="1620"/>
        <w:contextualSpacing/>
      </w:pPr>
    </w:p>
    <w:p w14:paraId="6F915D24" w14:textId="77777777" w:rsidR="001849AA" w:rsidRPr="00760374" w:rsidRDefault="001849AA" w:rsidP="001849AA">
      <w:pPr>
        <w:numPr>
          <w:ilvl w:val="2"/>
          <w:numId w:val="32"/>
        </w:numPr>
        <w:tabs>
          <w:tab w:val="num" w:pos="1620"/>
        </w:tabs>
        <w:ind w:left="1620" w:hanging="450"/>
        <w:contextualSpacing/>
      </w:pPr>
      <w:r w:rsidRPr="00760374">
        <w:t xml:space="preserve">Non-Accountable Property (Other GFP) – Non-Accountable Property shall be inventoried upon request of the CO or within the last year of contract performance in order to complete the required reporting of all Government Property in the control of the </w:t>
      </w:r>
      <w:r>
        <w:t>Contractor</w:t>
      </w:r>
      <w:r w:rsidRPr="00760374">
        <w:t xml:space="preserve">.  </w:t>
      </w:r>
    </w:p>
    <w:p w14:paraId="36AF1C13" w14:textId="77777777" w:rsidR="001849AA" w:rsidRPr="00760374" w:rsidRDefault="001849AA" w:rsidP="001849AA">
      <w:pPr>
        <w:ind w:left="1620"/>
        <w:contextualSpacing/>
      </w:pPr>
    </w:p>
    <w:p w14:paraId="76D4D140" w14:textId="77777777" w:rsidR="001849AA" w:rsidRPr="00760374" w:rsidRDefault="001849AA" w:rsidP="001849AA">
      <w:pPr>
        <w:numPr>
          <w:ilvl w:val="2"/>
          <w:numId w:val="32"/>
        </w:numPr>
        <w:tabs>
          <w:tab w:val="num" w:pos="1620"/>
        </w:tabs>
        <w:ind w:left="1620" w:hanging="450"/>
        <w:contextualSpacing/>
      </w:pPr>
      <w:r w:rsidRPr="00760374">
        <w:t>Physical inventories of spares or stores are required to be conducted on a frequency and method approved by the CO (or as designated to the PA/OPMO).</w:t>
      </w:r>
    </w:p>
    <w:p w14:paraId="5D6C87F9" w14:textId="77777777" w:rsidR="001849AA" w:rsidRPr="00760374" w:rsidRDefault="001849AA" w:rsidP="001849AA">
      <w:pPr>
        <w:ind w:left="1620"/>
        <w:contextualSpacing/>
      </w:pPr>
    </w:p>
    <w:p w14:paraId="27A941E3" w14:textId="77777777" w:rsidR="001849AA" w:rsidRPr="00760374" w:rsidRDefault="001849AA" w:rsidP="001849AA">
      <w:pPr>
        <w:numPr>
          <w:ilvl w:val="2"/>
          <w:numId w:val="32"/>
        </w:numPr>
        <w:tabs>
          <w:tab w:val="num" w:pos="1620"/>
        </w:tabs>
        <w:ind w:left="1620" w:hanging="450"/>
        <w:contextualSpacing/>
      </w:pPr>
      <w:r w:rsidRPr="00760374">
        <w:t>Inventory methods may take different forms, including wall-to-wall, cyclic, sampling, and “by exception” methodologies (use of actions or transactions as an inventory event).  Sampling may be used, where appropriate, provided the sampling approach achieves the statistically valid results.</w:t>
      </w:r>
    </w:p>
    <w:p w14:paraId="2351608E" w14:textId="77777777" w:rsidR="001849AA" w:rsidRPr="00760374" w:rsidRDefault="001849AA" w:rsidP="001849AA">
      <w:pPr>
        <w:ind w:left="1620"/>
        <w:contextualSpacing/>
      </w:pPr>
    </w:p>
    <w:p w14:paraId="03F1FF2E" w14:textId="77777777" w:rsidR="001849AA" w:rsidRPr="00760374" w:rsidRDefault="001849AA" w:rsidP="001849AA">
      <w:pPr>
        <w:numPr>
          <w:ilvl w:val="2"/>
          <w:numId w:val="32"/>
        </w:numPr>
        <w:tabs>
          <w:tab w:val="num" w:pos="1620"/>
        </w:tabs>
        <w:ind w:left="1620" w:hanging="450"/>
        <w:contextualSpacing/>
      </w:pPr>
      <w:r w:rsidRPr="00760374">
        <w:t>An independent group must validate the results of the physical inventory.</w:t>
      </w:r>
    </w:p>
    <w:p w14:paraId="75D74825" w14:textId="77777777" w:rsidR="001849AA" w:rsidRPr="00760374" w:rsidRDefault="001849AA" w:rsidP="001849AA">
      <w:pPr>
        <w:ind w:left="1620"/>
        <w:contextualSpacing/>
      </w:pPr>
    </w:p>
    <w:p w14:paraId="5EF7BBBC" w14:textId="77777777" w:rsidR="001849AA" w:rsidRPr="00760374" w:rsidRDefault="001849AA" w:rsidP="001849AA">
      <w:pPr>
        <w:numPr>
          <w:ilvl w:val="2"/>
          <w:numId w:val="32"/>
        </w:numPr>
        <w:tabs>
          <w:tab w:val="num" w:pos="1620"/>
        </w:tabs>
        <w:ind w:left="1620" w:hanging="450"/>
        <w:contextualSpacing/>
      </w:pPr>
      <w:r w:rsidRPr="00760374">
        <w:t>Physical inventories shall be reconciled with financial records, as applicable.</w:t>
      </w:r>
    </w:p>
    <w:p w14:paraId="60EA04B8" w14:textId="77777777" w:rsidR="001849AA" w:rsidRPr="00760374" w:rsidRDefault="001849AA" w:rsidP="001849AA">
      <w:pPr>
        <w:ind w:left="1620"/>
        <w:contextualSpacing/>
      </w:pPr>
    </w:p>
    <w:p w14:paraId="0CC3F67E" w14:textId="77777777" w:rsidR="001849AA" w:rsidRPr="00760374" w:rsidRDefault="001849AA" w:rsidP="001849AA">
      <w:pPr>
        <w:numPr>
          <w:ilvl w:val="2"/>
          <w:numId w:val="32"/>
        </w:numPr>
        <w:tabs>
          <w:tab w:val="num" w:pos="1620"/>
        </w:tabs>
        <w:ind w:left="1620" w:hanging="450"/>
        <w:contextualSpacing/>
      </w:pPr>
      <w:r w:rsidRPr="00760374">
        <w:t xml:space="preserve">The </w:t>
      </w:r>
      <w:r>
        <w:t>Contractor</w:t>
      </w:r>
      <w:r w:rsidRPr="00760374">
        <w:t xml:space="preserve"> shall submit inventory results and requested write-offs (of personal property not found) to the CO (or as designated to the PA/OPMO) for acceptance within 60 days of concluding the inventory.  If the </w:t>
      </w:r>
      <w:r>
        <w:t>Contractor</w:t>
      </w:r>
      <w:r w:rsidRPr="00760374">
        <w:t xml:space="preserve"> does not operate within acceptable tolerances, the </w:t>
      </w:r>
      <w:r>
        <w:t>Contractor</w:t>
      </w:r>
      <w:r w:rsidRPr="00760374">
        <w:t xml:space="preserve"> shall use a graded approach to identify opportunities for improvement.</w:t>
      </w:r>
    </w:p>
    <w:p w14:paraId="54D3E59C" w14:textId="77777777" w:rsidR="001849AA" w:rsidRPr="00760374" w:rsidRDefault="001849AA" w:rsidP="001849AA">
      <w:pPr>
        <w:ind w:left="720"/>
        <w:contextualSpacing/>
      </w:pPr>
    </w:p>
    <w:p w14:paraId="601C8775" w14:textId="77777777" w:rsidR="001849AA" w:rsidRPr="00760374" w:rsidRDefault="001849AA" w:rsidP="001849AA">
      <w:pPr>
        <w:numPr>
          <w:ilvl w:val="1"/>
          <w:numId w:val="32"/>
        </w:numPr>
        <w:ind w:left="720"/>
        <w:contextualSpacing/>
      </w:pPr>
      <w:r w:rsidRPr="00760374">
        <w:t>Accountable property records shall be maintained as a system of record and shall include at a minimum:  Property control number (item unique identification); contract number; receipt date; description; manufacturer and model number, serial number, and/or NSN; unit acquisition cost; quantity and unit of measure; custodian; location; use status (active, storage, excess, retired, etc.); High risk designation, export control jurisdiction, and relevant export regulation citation (if applicable); and condition code.</w:t>
      </w:r>
    </w:p>
    <w:p w14:paraId="41858206" w14:textId="77777777" w:rsidR="001849AA" w:rsidRPr="00760374" w:rsidRDefault="001849AA" w:rsidP="001849AA">
      <w:pPr>
        <w:ind w:left="720"/>
        <w:contextualSpacing/>
      </w:pPr>
    </w:p>
    <w:p w14:paraId="39D9F6F3" w14:textId="77777777" w:rsidR="001849AA" w:rsidRPr="00760374" w:rsidRDefault="001849AA" w:rsidP="001849AA">
      <w:pPr>
        <w:numPr>
          <w:ilvl w:val="1"/>
          <w:numId w:val="32"/>
        </w:numPr>
        <w:ind w:left="720"/>
        <w:contextualSpacing/>
      </w:pPr>
      <w:r w:rsidRPr="00760374">
        <w:t xml:space="preserve">In accordance with FAR 52.245-1, the </w:t>
      </w:r>
      <w:r>
        <w:t>Contractor</w:t>
      </w:r>
      <w:r w:rsidRPr="00760374">
        <w:t xml:space="preserve"> shall use Government property, either furnished or acquired under this contract, only for performing this contract.</w:t>
      </w:r>
    </w:p>
    <w:p w14:paraId="79E388CA" w14:textId="77777777" w:rsidR="001849AA" w:rsidRPr="00760374" w:rsidRDefault="001849AA" w:rsidP="001849AA">
      <w:pPr>
        <w:ind w:left="720"/>
        <w:contextualSpacing/>
      </w:pPr>
    </w:p>
    <w:p w14:paraId="29039649" w14:textId="77777777" w:rsidR="001849AA" w:rsidRPr="00760374" w:rsidRDefault="001849AA" w:rsidP="001849AA">
      <w:pPr>
        <w:numPr>
          <w:ilvl w:val="1"/>
          <w:numId w:val="32"/>
        </w:numPr>
        <w:ind w:left="720"/>
        <w:contextualSpacing/>
      </w:pPr>
      <w:r w:rsidRPr="00760374">
        <w:t>Loaning of Personal Property may be authorized provided the property is:</w:t>
      </w:r>
    </w:p>
    <w:p w14:paraId="09A92D63" w14:textId="77777777" w:rsidR="001849AA" w:rsidRPr="00760374" w:rsidRDefault="001849AA" w:rsidP="001849AA">
      <w:pPr>
        <w:ind w:left="720"/>
        <w:contextualSpacing/>
      </w:pPr>
    </w:p>
    <w:p w14:paraId="3A3EF1A7" w14:textId="77777777" w:rsidR="001849AA" w:rsidRPr="00760374" w:rsidRDefault="001849AA" w:rsidP="001849AA">
      <w:pPr>
        <w:numPr>
          <w:ilvl w:val="2"/>
          <w:numId w:val="32"/>
        </w:numPr>
        <w:tabs>
          <w:tab w:val="num" w:pos="1620"/>
        </w:tabs>
        <w:ind w:left="1620" w:hanging="450"/>
        <w:contextualSpacing/>
      </w:pPr>
      <w:r w:rsidRPr="00760374">
        <w:t xml:space="preserve">Not excess.  </w:t>
      </w:r>
    </w:p>
    <w:p w14:paraId="1BC96079" w14:textId="77777777" w:rsidR="001849AA" w:rsidRPr="00760374" w:rsidRDefault="001849AA" w:rsidP="001849AA">
      <w:pPr>
        <w:ind w:left="1620"/>
        <w:contextualSpacing/>
      </w:pPr>
    </w:p>
    <w:p w14:paraId="1786BC67" w14:textId="77777777" w:rsidR="001849AA" w:rsidRPr="00760374" w:rsidRDefault="001849AA" w:rsidP="001849AA">
      <w:pPr>
        <w:numPr>
          <w:ilvl w:val="2"/>
          <w:numId w:val="32"/>
        </w:numPr>
        <w:tabs>
          <w:tab w:val="num" w:pos="1620"/>
        </w:tabs>
        <w:ind w:left="1620" w:hanging="450"/>
        <w:contextualSpacing/>
      </w:pPr>
      <w:r w:rsidRPr="00760374">
        <w:t xml:space="preserve">Used in performing research, studies, and other efforts that result in benefits to both the U.S. Government and the borrower.  </w:t>
      </w:r>
    </w:p>
    <w:p w14:paraId="26F688F8" w14:textId="77777777" w:rsidR="001849AA" w:rsidRPr="00760374" w:rsidRDefault="001849AA" w:rsidP="001849AA">
      <w:pPr>
        <w:ind w:left="1620"/>
        <w:contextualSpacing/>
      </w:pPr>
    </w:p>
    <w:p w14:paraId="5AF16BDB" w14:textId="77777777" w:rsidR="001849AA" w:rsidRPr="00760374" w:rsidRDefault="001849AA" w:rsidP="001849AA">
      <w:pPr>
        <w:numPr>
          <w:ilvl w:val="2"/>
          <w:numId w:val="32"/>
        </w:numPr>
        <w:tabs>
          <w:tab w:val="num" w:pos="1620"/>
        </w:tabs>
        <w:ind w:left="1620" w:hanging="450"/>
        <w:contextualSpacing/>
      </w:pPr>
      <w:r w:rsidRPr="00760374">
        <w:t xml:space="preserve">Used by local agencies in support of health, safety, or security requirements in emergency conditions or upon appropriate Departmental notification of emergency conditions.  </w:t>
      </w:r>
    </w:p>
    <w:p w14:paraId="7AC3A19F" w14:textId="77777777" w:rsidR="001849AA" w:rsidRPr="00760374" w:rsidRDefault="001849AA" w:rsidP="001849AA">
      <w:pPr>
        <w:ind w:left="1620"/>
        <w:contextualSpacing/>
      </w:pPr>
    </w:p>
    <w:p w14:paraId="3E1C54A3" w14:textId="77777777" w:rsidR="001849AA" w:rsidRPr="00760374" w:rsidRDefault="001849AA" w:rsidP="001849AA">
      <w:pPr>
        <w:numPr>
          <w:ilvl w:val="2"/>
          <w:numId w:val="32"/>
        </w:numPr>
        <w:tabs>
          <w:tab w:val="num" w:pos="1620"/>
        </w:tabs>
        <w:ind w:left="1620" w:hanging="450"/>
        <w:contextualSpacing/>
      </w:pPr>
      <w:r w:rsidRPr="00760374">
        <w:t xml:space="preserve">Loaned to another DOE organization, </w:t>
      </w:r>
      <w:r>
        <w:t>Contractor</w:t>
      </w:r>
      <w:r w:rsidRPr="00760374">
        <w:t xml:space="preserve">, Government agency, or organization that has a valid Federal contract, financial assistance agreement, treaty, international or collateral agreement.  </w:t>
      </w:r>
    </w:p>
    <w:p w14:paraId="5FE7BF10" w14:textId="77777777" w:rsidR="001849AA" w:rsidRPr="00760374" w:rsidRDefault="001849AA" w:rsidP="001849AA">
      <w:pPr>
        <w:ind w:left="1620"/>
        <w:contextualSpacing/>
      </w:pPr>
    </w:p>
    <w:p w14:paraId="5899BE73" w14:textId="77777777" w:rsidR="001849AA" w:rsidRPr="00760374" w:rsidRDefault="001849AA" w:rsidP="001849AA">
      <w:pPr>
        <w:numPr>
          <w:ilvl w:val="2"/>
          <w:numId w:val="32"/>
        </w:numPr>
        <w:tabs>
          <w:tab w:val="num" w:pos="1620"/>
        </w:tabs>
        <w:ind w:left="1620" w:hanging="450"/>
        <w:contextualSpacing/>
      </w:pPr>
      <w:r w:rsidRPr="00760374">
        <w:t xml:space="preserve">Approved using the a properly completed loan package including DOE F 4420.2 Loan Agreement form which must document that high risk, export control, and hazardous reviews have been completed (foreign loans, refer to DOE </w:t>
      </w:r>
      <w:r w:rsidRPr="00524307">
        <w:t>Order 580.1A</w:t>
      </w:r>
      <w:r w:rsidRPr="00760374">
        <w:t xml:space="preserve"> Foreign Transactions).</w:t>
      </w:r>
    </w:p>
    <w:p w14:paraId="1D2C225D" w14:textId="77777777" w:rsidR="001849AA" w:rsidRPr="00760374" w:rsidRDefault="001849AA" w:rsidP="001849AA">
      <w:pPr>
        <w:ind w:left="720"/>
        <w:contextualSpacing/>
      </w:pPr>
    </w:p>
    <w:p w14:paraId="412F026E" w14:textId="77777777" w:rsidR="001849AA" w:rsidRPr="00760374" w:rsidRDefault="001849AA" w:rsidP="001849AA">
      <w:pPr>
        <w:numPr>
          <w:ilvl w:val="1"/>
          <w:numId w:val="32"/>
        </w:numPr>
        <w:ind w:left="720"/>
        <w:contextualSpacing/>
      </w:pPr>
      <w:r w:rsidRPr="00760374">
        <w:t xml:space="preserve">Loss (to include theft), damage, or destruction of personal property shall be reported as soon as practical to the CO (or as designated to the PA/OPMO), and in accordance with local NETL procedures (and to security in the case of loss or theft).  Reporting of loss, damage, or destruction is essential to the accountable property record audit trail and is required to formally reconcile accountable property records.    </w:t>
      </w:r>
    </w:p>
    <w:p w14:paraId="437D1C17" w14:textId="77777777" w:rsidR="001849AA" w:rsidRPr="00760374" w:rsidRDefault="001849AA" w:rsidP="001849AA"/>
    <w:p w14:paraId="31AB67F0" w14:textId="77777777" w:rsidR="001849AA" w:rsidRPr="00760374" w:rsidRDefault="001849AA" w:rsidP="001849AA">
      <w:pPr>
        <w:numPr>
          <w:ilvl w:val="1"/>
          <w:numId w:val="32"/>
        </w:numPr>
        <w:ind w:left="720"/>
        <w:contextualSpacing/>
      </w:pPr>
      <w:r w:rsidRPr="00760374">
        <w:t>Disposition of property shall be coordinated with the NETL PA/OPMO.</w:t>
      </w:r>
    </w:p>
    <w:p w14:paraId="17BF23E7" w14:textId="77777777" w:rsidR="001849AA" w:rsidRPr="00760374" w:rsidRDefault="001849AA" w:rsidP="001849AA"/>
    <w:p w14:paraId="1AD113DC" w14:textId="77777777" w:rsidR="001849AA" w:rsidRPr="00760374" w:rsidRDefault="001849AA" w:rsidP="001849AA">
      <w:pPr>
        <w:numPr>
          <w:ilvl w:val="0"/>
          <w:numId w:val="32"/>
        </w:numPr>
        <w:ind w:left="360"/>
        <w:contextualSpacing/>
      </w:pPr>
      <w:r w:rsidRPr="00760374">
        <w:t>Reporting Requirements</w:t>
      </w:r>
    </w:p>
    <w:p w14:paraId="61F3A893" w14:textId="77777777" w:rsidR="001849AA" w:rsidRPr="00760374" w:rsidRDefault="001849AA" w:rsidP="001849AA"/>
    <w:p w14:paraId="5B96FE72" w14:textId="77777777" w:rsidR="001849AA" w:rsidRPr="00760374" w:rsidRDefault="001849AA" w:rsidP="009838D7">
      <w:pPr>
        <w:widowControl w:val="0"/>
        <w:autoSpaceDE w:val="0"/>
        <w:autoSpaceDN w:val="0"/>
        <w:adjustRightInd w:val="0"/>
      </w:pPr>
      <w:r w:rsidRPr="00760374">
        <w:t>The reports required shall be submitted in accordance with 48 CFR 945 and the reporting requirements set forth in Part III, Section J, Attachment B.  The reports are to include all capital equipment and sensitive items acquired or furnished under this contract, whether or not listed on the attachments referenced above.</w:t>
      </w:r>
    </w:p>
    <w:p w14:paraId="4AAC3C99" w14:textId="77777777" w:rsidR="001849AA" w:rsidRPr="00760374" w:rsidRDefault="001849AA" w:rsidP="009838D7">
      <w:pPr>
        <w:widowControl w:val="0"/>
        <w:autoSpaceDE w:val="0"/>
        <w:autoSpaceDN w:val="0"/>
        <w:adjustRightInd w:val="0"/>
      </w:pPr>
    </w:p>
    <w:p w14:paraId="41CAA673" w14:textId="1B92265F" w:rsidR="001849AA" w:rsidRDefault="001849AA" w:rsidP="009838D7">
      <w:pPr>
        <w:widowControl w:val="0"/>
        <w:autoSpaceDE w:val="0"/>
        <w:autoSpaceDN w:val="0"/>
        <w:adjustRightInd w:val="0"/>
      </w:pPr>
      <w:r w:rsidRPr="00760374">
        <w:t xml:space="preserve">180 days prior to the end of the contract, the </w:t>
      </w:r>
      <w:r>
        <w:t>Contractor</w:t>
      </w:r>
      <w:r w:rsidRPr="00760374">
        <w:t xml:space="preserve"> shall be required to provide a listing of all Government property (GFP and </w:t>
      </w:r>
      <w:r>
        <w:t>Contractor</w:t>
      </w:r>
      <w:r w:rsidRPr="00760374">
        <w:t xml:space="preserve"> Acquired Property) still under the control of (assigned to) the </w:t>
      </w:r>
      <w:r>
        <w:t>Contractor</w:t>
      </w:r>
      <w:r w:rsidRPr="00760374">
        <w:t xml:space="preserve">.  The listing shall include the Purchase Order number utilized to acquire the property, acquisition cost, property identification numbers, and current location of property.  The listing shall be completed in a spreadsheet manner that can be sorted by the Government (recommend Excel Spreadsheet) and shall be broken into categories as identified in Section C-9 above.   </w:t>
      </w:r>
    </w:p>
    <w:p w14:paraId="50D6D98F" w14:textId="77777777" w:rsidR="00C40696" w:rsidRDefault="00C40696" w:rsidP="009838D7">
      <w:pPr>
        <w:widowControl w:val="0"/>
        <w:autoSpaceDE w:val="0"/>
        <w:autoSpaceDN w:val="0"/>
        <w:adjustRightInd w:val="0"/>
      </w:pPr>
    </w:p>
    <w:p w14:paraId="7DDA9F3E" w14:textId="55273F2A" w:rsidR="001849AA" w:rsidRPr="009838D7" w:rsidRDefault="001849AA" w:rsidP="009838D7">
      <w:pPr>
        <w:widowControl w:val="0"/>
        <w:autoSpaceDE w:val="0"/>
        <w:autoSpaceDN w:val="0"/>
        <w:adjustRightInd w:val="0"/>
      </w:pPr>
      <w:r>
        <w:t>(End of Clause)</w:t>
      </w:r>
    </w:p>
    <w:p w14:paraId="41BF2C91" w14:textId="7AE5258C" w:rsidR="003B4052" w:rsidRPr="003B4052" w:rsidRDefault="007C0436" w:rsidP="003B4052">
      <w:pPr>
        <w:pStyle w:val="header2"/>
        <w:spacing w:before="166" w:after="166"/>
      </w:pPr>
      <w:bookmarkStart w:id="81" w:name="_Ref342481051"/>
      <w:bookmarkStart w:id="82" w:name="_Toc346174864"/>
      <w:bookmarkStart w:id="83" w:name="_Toc10181641"/>
      <w:r>
        <w:t>H.19</w:t>
      </w:r>
      <w:r>
        <w:tab/>
      </w:r>
      <w:r w:rsidR="003B4052" w:rsidRPr="003B4052">
        <w:t>USE OF GOVERNMENT-OWNED EQUIPMENT/FACILITIES</w:t>
      </w:r>
      <w:bookmarkEnd w:id="80"/>
      <w:bookmarkEnd w:id="81"/>
      <w:bookmarkEnd w:id="82"/>
      <w:bookmarkEnd w:id="83"/>
      <w:r w:rsidR="003B4052" w:rsidRPr="003B4052">
        <w:t xml:space="preserve"> </w:t>
      </w:r>
    </w:p>
    <w:p w14:paraId="5E1D8041" w14:textId="77777777" w:rsidR="003B4052" w:rsidRPr="003B4052" w:rsidRDefault="003B4052" w:rsidP="003B4052">
      <w:pPr>
        <w:widowControl w:val="0"/>
        <w:autoSpaceDE w:val="0"/>
        <w:autoSpaceDN w:val="0"/>
        <w:adjustRightInd w:val="0"/>
      </w:pPr>
      <w:r w:rsidRPr="003B4052">
        <w:t xml:space="preserve"> </w:t>
      </w:r>
    </w:p>
    <w:p w14:paraId="2CCE25B1" w14:textId="77777777" w:rsidR="003B4052" w:rsidRPr="003B4052" w:rsidRDefault="003B4052" w:rsidP="003B4052">
      <w:pPr>
        <w:widowControl w:val="0"/>
        <w:autoSpaceDE w:val="0"/>
        <w:autoSpaceDN w:val="0"/>
        <w:adjustRightInd w:val="0"/>
      </w:pPr>
      <w:r w:rsidRPr="003B4052">
        <w:t xml:space="preserve">The Contractor is authorized to use on a no-charge, non-interference, basis in the performance of this contract, the Government-owned facilities indicated below.  </w:t>
      </w:r>
    </w:p>
    <w:p w14:paraId="7B88B63D" w14:textId="77777777" w:rsidR="003B4052" w:rsidRPr="003B4052" w:rsidRDefault="003B4052" w:rsidP="003B4052">
      <w:pPr>
        <w:widowControl w:val="0"/>
        <w:autoSpaceDE w:val="0"/>
        <w:autoSpaceDN w:val="0"/>
        <w:adjustRightInd w:val="0"/>
      </w:pPr>
    </w:p>
    <w:p w14:paraId="46C4322E" w14:textId="77777777" w:rsidR="003B4052" w:rsidRDefault="003B4052" w:rsidP="003B4052">
      <w:pPr>
        <w:widowControl w:val="0"/>
        <w:tabs>
          <w:tab w:val="left" w:pos="-1440"/>
        </w:tabs>
        <w:autoSpaceDE w:val="0"/>
        <w:autoSpaceDN w:val="0"/>
        <w:adjustRightInd w:val="0"/>
      </w:pPr>
      <w:r w:rsidRPr="003B4052">
        <w:t xml:space="preserve">NETL currently has office/work spaces for no more than 67 FTEs at the Pittsburgh site, 70 FTEs at the Morgantown site, and 22 FTEs at the Albany site that are available for use by on-site Contractor personnel.  The availability of office/work space is subject to change and will be based on current availability for each specific NETL site. Other associated Government furnished items for the on-site personnel include: office/work space, office/work area furniture, local area network services, parking facilities, and other services as described in the clause entitled “Government Provided Services.”  </w:t>
      </w:r>
    </w:p>
    <w:p w14:paraId="6FC5D777" w14:textId="77777777" w:rsidR="005763C0" w:rsidRPr="003B4052" w:rsidRDefault="005763C0" w:rsidP="003B4052">
      <w:pPr>
        <w:widowControl w:val="0"/>
        <w:tabs>
          <w:tab w:val="left" w:pos="-1440"/>
        </w:tabs>
        <w:autoSpaceDE w:val="0"/>
        <w:autoSpaceDN w:val="0"/>
        <w:adjustRightInd w:val="0"/>
      </w:pPr>
    </w:p>
    <w:p w14:paraId="13E7D862" w14:textId="77777777" w:rsidR="003B4052" w:rsidRPr="003B4052" w:rsidRDefault="005763C0" w:rsidP="003B4052">
      <w:pPr>
        <w:widowControl w:val="0"/>
        <w:tabs>
          <w:tab w:val="left" w:pos="-1440"/>
        </w:tabs>
        <w:autoSpaceDE w:val="0"/>
        <w:autoSpaceDN w:val="0"/>
        <w:adjustRightInd w:val="0"/>
      </w:pPr>
      <w:r w:rsidRPr="005763C0">
        <w:t>(End of clause)</w:t>
      </w:r>
    </w:p>
    <w:p w14:paraId="4064EDA9" w14:textId="60969BFB" w:rsidR="003B4052" w:rsidRPr="003B4052" w:rsidRDefault="007C0436" w:rsidP="003B4052">
      <w:pPr>
        <w:pStyle w:val="header2"/>
        <w:spacing w:before="166" w:after="166"/>
      </w:pPr>
      <w:bookmarkStart w:id="84" w:name="_Toc326844580"/>
      <w:bookmarkStart w:id="85" w:name="_Ref342481062"/>
      <w:bookmarkStart w:id="86" w:name="_Toc346174865"/>
      <w:bookmarkStart w:id="87" w:name="_Toc10181642"/>
      <w:r>
        <w:t>H.20</w:t>
      </w:r>
      <w:r>
        <w:tab/>
      </w:r>
      <w:r w:rsidR="003B4052" w:rsidRPr="003B4052">
        <w:t>MOVEMENT OF GOVERNMENT PROPERTY OFF-SITE -- NETL</w:t>
      </w:r>
      <w:bookmarkEnd w:id="84"/>
      <w:bookmarkEnd w:id="85"/>
      <w:bookmarkEnd w:id="86"/>
      <w:bookmarkEnd w:id="87"/>
      <w:r w:rsidR="003B4052" w:rsidRPr="003B4052">
        <w:t xml:space="preserve"> </w:t>
      </w:r>
    </w:p>
    <w:p w14:paraId="7AFE3FDD" w14:textId="77777777" w:rsidR="003B4052" w:rsidRPr="003B4052" w:rsidRDefault="003B4052" w:rsidP="003B4052">
      <w:pPr>
        <w:widowControl w:val="0"/>
        <w:autoSpaceDE w:val="0"/>
        <w:autoSpaceDN w:val="0"/>
        <w:adjustRightInd w:val="0"/>
      </w:pPr>
      <w:r w:rsidRPr="003B4052">
        <w:t xml:space="preserve"> </w:t>
      </w:r>
    </w:p>
    <w:p w14:paraId="06E4E877" w14:textId="77777777" w:rsidR="005763C0" w:rsidRDefault="003B4052" w:rsidP="003B4052">
      <w:pPr>
        <w:widowControl w:val="0"/>
        <w:autoSpaceDE w:val="0"/>
        <w:autoSpaceDN w:val="0"/>
        <w:adjustRightInd w:val="0"/>
      </w:pPr>
      <w:r w:rsidRPr="003B4052">
        <w:t xml:space="preserve">No Government-owned property, equipment, or materials will be removed from the National Energy Technology Laboratory without the completion of NETL Form 580.1-6, Property Pass and the prior written permission from the Contracting Officer or his/her designee and NETL’s Property Administrator, excluding Government vehicles assigned to the contractor. </w:t>
      </w:r>
    </w:p>
    <w:p w14:paraId="16B6D55B" w14:textId="77777777" w:rsidR="003B4052" w:rsidRPr="003B4052" w:rsidRDefault="003B4052" w:rsidP="003B4052">
      <w:pPr>
        <w:widowControl w:val="0"/>
        <w:autoSpaceDE w:val="0"/>
        <w:autoSpaceDN w:val="0"/>
        <w:adjustRightInd w:val="0"/>
      </w:pPr>
      <w:r w:rsidRPr="003B4052">
        <w:t xml:space="preserve"> </w:t>
      </w:r>
    </w:p>
    <w:p w14:paraId="7F23B967" w14:textId="77777777" w:rsidR="003B4052" w:rsidRDefault="005763C0" w:rsidP="003B4052">
      <w:pPr>
        <w:widowControl w:val="0"/>
        <w:autoSpaceDE w:val="0"/>
        <w:autoSpaceDN w:val="0"/>
        <w:adjustRightInd w:val="0"/>
      </w:pPr>
      <w:r w:rsidRPr="005763C0">
        <w:t>(End of clause)</w:t>
      </w:r>
    </w:p>
    <w:p w14:paraId="188CB136" w14:textId="77777777" w:rsidR="005763C0" w:rsidRPr="003B4052" w:rsidRDefault="005763C0" w:rsidP="003B4052">
      <w:pPr>
        <w:widowControl w:val="0"/>
        <w:autoSpaceDE w:val="0"/>
        <w:autoSpaceDN w:val="0"/>
        <w:adjustRightInd w:val="0"/>
      </w:pPr>
    </w:p>
    <w:p w14:paraId="687723C8" w14:textId="31694012" w:rsidR="003B4052" w:rsidRPr="003B4052" w:rsidRDefault="007C0436" w:rsidP="005763C0">
      <w:pPr>
        <w:pStyle w:val="header2"/>
        <w:spacing w:before="166" w:after="166"/>
      </w:pPr>
      <w:bookmarkStart w:id="88" w:name="_Toc326844581"/>
      <w:bookmarkStart w:id="89" w:name="_Ref342481071"/>
      <w:bookmarkStart w:id="90" w:name="_Toc346174866"/>
      <w:bookmarkStart w:id="91" w:name="_Toc10181643"/>
      <w:r>
        <w:t>H.21</w:t>
      </w:r>
      <w:r>
        <w:tab/>
      </w:r>
      <w:r w:rsidR="003B4052" w:rsidRPr="003B4052">
        <w:t>WORK BREAKDOWN STRUCTURE</w:t>
      </w:r>
      <w:bookmarkEnd w:id="88"/>
      <w:bookmarkEnd w:id="89"/>
      <w:bookmarkEnd w:id="90"/>
      <w:bookmarkEnd w:id="91"/>
      <w:r w:rsidR="003B4052" w:rsidRPr="003B4052">
        <w:t xml:space="preserve"> </w:t>
      </w:r>
    </w:p>
    <w:p w14:paraId="3DA48E37" w14:textId="77777777" w:rsidR="003B4052" w:rsidRPr="003B4052" w:rsidRDefault="003B4052" w:rsidP="003B4052">
      <w:pPr>
        <w:widowControl w:val="0"/>
        <w:autoSpaceDE w:val="0"/>
        <w:autoSpaceDN w:val="0"/>
        <w:adjustRightInd w:val="0"/>
      </w:pPr>
      <w:r w:rsidRPr="003B4052">
        <w:t>The Contractor’s Work Breakdown Structure (WBS) shall require the written approval of the Contracting Officer’s Representative (COR) prior to submission of the first invoice.  The WBS submitted by the Contractor shall be in sufficient detail to track all incurred cost and labor hours to their lowest elements.  For example, as a minimum, the WBS Structure and dictionary must be capable of breaking down labor cost, travel, materials, supplies, equipment, subcontracts, consultants, and other costs.</w:t>
      </w:r>
    </w:p>
    <w:p w14:paraId="1FEFA8A1" w14:textId="4158D635" w:rsidR="003B4052" w:rsidRPr="003B4052" w:rsidRDefault="003B4052" w:rsidP="003B4052">
      <w:pPr>
        <w:widowControl w:val="0"/>
        <w:autoSpaceDE w:val="0"/>
        <w:autoSpaceDN w:val="0"/>
        <w:adjustRightInd w:val="0"/>
      </w:pPr>
    </w:p>
    <w:p w14:paraId="4824FAAF" w14:textId="77777777" w:rsidR="003B4052" w:rsidRPr="003B4052" w:rsidRDefault="003B4052" w:rsidP="003B4052">
      <w:pPr>
        <w:widowControl w:val="0"/>
        <w:numPr>
          <w:ilvl w:val="1"/>
          <w:numId w:val="1"/>
        </w:numPr>
        <w:autoSpaceDE w:val="0"/>
        <w:autoSpaceDN w:val="0"/>
        <w:adjustRightInd w:val="0"/>
      </w:pPr>
      <w:r w:rsidRPr="003B4052">
        <w:t>WBS Structure Use – The Contractor shall use the WBS structure approved by the Administrative COR as the basis for all contractual reporting, invoicing, and accounting;</w:t>
      </w:r>
    </w:p>
    <w:p w14:paraId="4DB1EF61" w14:textId="77777777" w:rsidR="003B4052" w:rsidRPr="003B4052" w:rsidRDefault="003B4052" w:rsidP="003B4052">
      <w:pPr>
        <w:widowControl w:val="0"/>
        <w:numPr>
          <w:ilvl w:val="1"/>
          <w:numId w:val="1"/>
        </w:numPr>
        <w:autoSpaceDE w:val="0"/>
        <w:autoSpaceDN w:val="0"/>
        <w:adjustRightInd w:val="0"/>
      </w:pPr>
      <w:r w:rsidRPr="003B4052">
        <w:t>Changes in WBS – On an annual basis the Contractor shall review their WBS Structure to ensure continued compliance with the work required.  If a change is determined to be necessary, the Contractor shall submit a revised WBS for review and approval;</w:t>
      </w:r>
    </w:p>
    <w:p w14:paraId="3E3933FB" w14:textId="77777777" w:rsidR="003B4052" w:rsidRPr="003B4052" w:rsidRDefault="003B4052" w:rsidP="003B4052">
      <w:pPr>
        <w:widowControl w:val="0"/>
        <w:numPr>
          <w:ilvl w:val="1"/>
          <w:numId w:val="1"/>
        </w:numPr>
        <w:autoSpaceDE w:val="0"/>
        <w:autoSpaceDN w:val="0"/>
        <w:adjustRightInd w:val="0"/>
      </w:pPr>
      <w:r w:rsidRPr="003B4052">
        <w:t>Subcontract WBS – The Contractor shall include the requirements of this clause in all cost-reimbursement subcontracts it issues when:</w:t>
      </w:r>
    </w:p>
    <w:p w14:paraId="338BF28F" w14:textId="77777777" w:rsidR="003B4052" w:rsidRPr="003B4052" w:rsidRDefault="003B4052" w:rsidP="003B4052">
      <w:pPr>
        <w:widowControl w:val="0"/>
        <w:numPr>
          <w:ilvl w:val="2"/>
          <w:numId w:val="1"/>
        </w:numPr>
        <w:autoSpaceDE w:val="0"/>
        <w:autoSpaceDN w:val="0"/>
        <w:adjustRightInd w:val="0"/>
      </w:pPr>
      <w:r w:rsidRPr="003B4052">
        <w:t>The value of the subcontract is greater than $250,000, unless specifically waived by the Contracting Officer; or</w:t>
      </w:r>
    </w:p>
    <w:p w14:paraId="1AE531A4" w14:textId="77777777" w:rsidR="003B4052" w:rsidRPr="003B4052" w:rsidRDefault="003B4052" w:rsidP="003B4052">
      <w:pPr>
        <w:widowControl w:val="0"/>
        <w:numPr>
          <w:ilvl w:val="2"/>
          <w:numId w:val="1"/>
        </w:numPr>
        <w:autoSpaceDE w:val="0"/>
        <w:autoSpaceDN w:val="0"/>
        <w:adjustRightInd w:val="0"/>
      </w:pPr>
      <w:r w:rsidRPr="003B4052">
        <w:t>The Contracting Officer determines that the subcontractor effort is, or involves, a critical area related to the contract.</w:t>
      </w:r>
    </w:p>
    <w:p w14:paraId="65AE2450" w14:textId="77777777" w:rsidR="003B4052" w:rsidRPr="003B4052" w:rsidRDefault="003B4052" w:rsidP="003B4052">
      <w:pPr>
        <w:widowControl w:val="0"/>
        <w:autoSpaceDE w:val="0"/>
        <w:autoSpaceDN w:val="0"/>
        <w:adjustRightInd w:val="0"/>
        <w:ind w:left="1080"/>
      </w:pPr>
      <w:r w:rsidRPr="003B4052">
        <w:t>D.   Example:</w:t>
      </w:r>
    </w:p>
    <w:p w14:paraId="64B3F2B1" w14:textId="77777777" w:rsidR="003B4052" w:rsidRPr="003B4052" w:rsidRDefault="003B4052" w:rsidP="003B4052">
      <w:pPr>
        <w:autoSpaceDE w:val="0"/>
        <w:autoSpaceDN w:val="0"/>
        <w:adjustRightInd w:val="0"/>
      </w:pPr>
    </w:p>
    <w:p w14:paraId="66726423" w14:textId="77777777" w:rsidR="003B4052" w:rsidRPr="003B4052" w:rsidRDefault="003B4052" w:rsidP="003B4052">
      <w:pPr>
        <w:autoSpaceDE w:val="0"/>
        <w:autoSpaceDN w:val="0"/>
        <w:adjustRightInd w:val="0"/>
        <w:ind w:left="1440"/>
      </w:pPr>
      <w:r w:rsidRPr="003B4052">
        <w:t>WBS Level 1:  Contract Level Reporting</w:t>
      </w:r>
    </w:p>
    <w:p w14:paraId="4D788BE0" w14:textId="77777777" w:rsidR="003B4052" w:rsidRPr="003B4052" w:rsidRDefault="003B4052" w:rsidP="003B4052">
      <w:pPr>
        <w:autoSpaceDE w:val="0"/>
        <w:autoSpaceDN w:val="0"/>
        <w:adjustRightInd w:val="0"/>
      </w:pPr>
    </w:p>
    <w:p w14:paraId="249ADF34" w14:textId="54EFB0C1" w:rsidR="003B4052" w:rsidRPr="003B4052" w:rsidRDefault="003B4052" w:rsidP="003B4052">
      <w:pPr>
        <w:autoSpaceDE w:val="0"/>
        <w:autoSpaceDN w:val="0"/>
        <w:adjustRightInd w:val="0"/>
        <w:ind w:left="1440"/>
      </w:pPr>
      <w:r w:rsidRPr="003B4052">
        <w:t xml:space="preserve">WBS Level 2: </w:t>
      </w:r>
      <w:r w:rsidR="003D2107">
        <w:t xml:space="preserve">CLIN </w:t>
      </w:r>
      <w:r w:rsidRPr="003B4052">
        <w:t>Level Reporting</w:t>
      </w:r>
    </w:p>
    <w:p w14:paraId="647184A9" w14:textId="77777777" w:rsidR="003B4052" w:rsidRPr="003B4052" w:rsidRDefault="003B4052" w:rsidP="003B4052">
      <w:pPr>
        <w:autoSpaceDE w:val="0"/>
        <w:autoSpaceDN w:val="0"/>
        <w:adjustRightInd w:val="0"/>
        <w:ind w:left="1440"/>
      </w:pPr>
    </w:p>
    <w:p w14:paraId="71FB3F21" w14:textId="7F417AE7" w:rsidR="003B4052" w:rsidRPr="003B4052" w:rsidRDefault="003B4052" w:rsidP="003B4052">
      <w:pPr>
        <w:autoSpaceDE w:val="0"/>
        <w:autoSpaceDN w:val="0"/>
        <w:adjustRightInd w:val="0"/>
        <w:ind w:left="1440"/>
      </w:pPr>
      <w:r w:rsidRPr="003B4052">
        <w:t xml:space="preserve">WBS Level 3:  </w:t>
      </w:r>
      <w:r w:rsidR="003D2107">
        <w:t xml:space="preserve">Activity </w:t>
      </w:r>
      <w:r w:rsidRPr="003B4052">
        <w:t>Level Reporting (if needed)</w:t>
      </w:r>
    </w:p>
    <w:p w14:paraId="4EB1B8DE" w14:textId="77777777" w:rsidR="003B4052" w:rsidRPr="003B4052" w:rsidRDefault="003B4052" w:rsidP="003B4052">
      <w:pPr>
        <w:autoSpaceDE w:val="0"/>
        <w:autoSpaceDN w:val="0"/>
        <w:adjustRightInd w:val="0"/>
        <w:ind w:left="1440"/>
      </w:pPr>
    </w:p>
    <w:p w14:paraId="130DFB70" w14:textId="77777777" w:rsidR="003B4052" w:rsidRPr="003B4052" w:rsidRDefault="003B4052" w:rsidP="003B4052">
      <w:pPr>
        <w:autoSpaceDE w:val="0"/>
        <w:autoSpaceDN w:val="0"/>
        <w:adjustRightInd w:val="0"/>
        <w:ind w:left="1440"/>
      </w:pPr>
      <w:r w:rsidRPr="003B4052">
        <w:t>WBS Level 4:  Activity Level Reporting (if needed)</w:t>
      </w:r>
    </w:p>
    <w:p w14:paraId="1A73A28D" w14:textId="77777777" w:rsidR="003B4052" w:rsidRPr="003B4052" w:rsidRDefault="003B4052" w:rsidP="003B4052">
      <w:pPr>
        <w:autoSpaceDE w:val="0"/>
        <w:autoSpaceDN w:val="0"/>
        <w:adjustRightInd w:val="0"/>
        <w:ind w:left="1440"/>
      </w:pPr>
    </w:p>
    <w:p w14:paraId="612FAACD" w14:textId="77777777" w:rsidR="005763C0" w:rsidRDefault="003B4052" w:rsidP="003B4052">
      <w:pPr>
        <w:autoSpaceDE w:val="0"/>
        <w:autoSpaceDN w:val="0"/>
        <w:adjustRightInd w:val="0"/>
        <w:ind w:left="1440"/>
      </w:pPr>
      <w:r w:rsidRPr="003B4052">
        <w:t xml:space="preserve">Further levels as appropriate.     </w:t>
      </w:r>
    </w:p>
    <w:p w14:paraId="7CB8616C" w14:textId="77777777" w:rsidR="005763C0" w:rsidRDefault="005763C0" w:rsidP="005763C0">
      <w:pPr>
        <w:autoSpaceDE w:val="0"/>
        <w:autoSpaceDN w:val="0"/>
        <w:adjustRightInd w:val="0"/>
      </w:pPr>
    </w:p>
    <w:p w14:paraId="487E5C1A" w14:textId="77777777" w:rsidR="003B4052" w:rsidRPr="003B4052" w:rsidRDefault="003B4052" w:rsidP="005763C0">
      <w:pPr>
        <w:autoSpaceDE w:val="0"/>
        <w:autoSpaceDN w:val="0"/>
        <w:adjustRightInd w:val="0"/>
      </w:pPr>
      <w:r w:rsidRPr="003B4052">
        <w:t xml:space="preserve"> </w:t>
      </w:r>
      <w:r w:rsidR="005763C0" w:rsidRPr="005763C0">
        <w:t>(End of clause)</w:t>
      </w:r>
      <w:r w:rsidRPr="003B4052">
        <w:t xml:space="preserve">        </w:t>
      </w:r>
    </w:p>
    <w:p w14:paraId="32A032A1" w14:textId="77777777" w:rsidR="003B4052" w:rsidRPr="003B4052" w:rsidRDefault="003B4052" w:rsidP="007357CB">
      <w:pPr>
        <w:widowControl w:val="0"/>
        <w:autoSpaceDE w:val="0"/>
        <w:autoSpaceDN w:val="0"/>
        <w:adjustRightInd w:val="0"/>
        <w:ind w:left="720" w:hanging="720"/>
      </w:pPr>
    </w:p>
    <w:p w14:paraId="46C31484" w14:textId="77777777" w:rsidR="003B4052" w:rsidRPr="003B4052" w:rsidRDefault="003B4052" w:rsidP="007C0436">
      <w:pPr>
        <w:widowControl w:val="0"/>
        <w:autoSpaceDE w:val="0"/>
        <w:autoSpaceDN w:val="0"/>
        <w:adjustRightInd w:val="0"/>
      </w:pPr>
    </w:p>
    <w:p w14:paraId="44F6F77A" w14:textId="18D9CE80" w:rsidR="003B4052" w:rsidRPr="003B4052" w:rsidRDefault="007C0436" w:rsidP="003B4052">
      <w:pPr>
        <w:pStyle w:val="header2"/>
        <w:spacing w:before="166" w:after="166"/>
      </w:pPr>
      <w:bookmarkStart w:id="92" w:name="_Toc10181644"/>
      <w:r>
        <w:t>H.22</w:t>
      </w:r>
      <w:r>
        <w:tab/>
      </w:r>
      <w:r w:rsidR="003B4052" w:rsidRPr="003B4052">
        <w:t>PRIOR APPROVAL REQUIREMENTS FOR PLACEMENT OF SUBCONTRACTS AND/OR CONSULTANTS</w:t>
      </w:r>
      <w:bookmarkEnd w:id="92"/>
      <w:r w:rsidR="003B4052" w:rsidRPr="003B4052">
        <w:t xml:space="preserve"> </w:t>
      </w:r>
    </w:p>
    <w:p w14:paraId="5180CFE5" w14:textId="77777777" w:rsidR="003B4052" w:rsidRPr="003B4052" w:rsidRDefault="003B4052" w:rsidP="003B4052">
      <w:pPr>
        <w:widowControl w:val="0"/>
        <w:autoSpaceDE w:val="0"/>
        <w:autoSpaceDN w:val="0"/>
        <w:adjustRightInd w:val="0"/>
      </w:pPr>
    </w:p>
    <w:p w14:paraId="55B47675" w14:textId="77777777" w:rsidR="003B4052" w:rsidRPr="003B4052" w:rsidRDefault="003B4052" w:rsidP="003B4052">
      <w:pPr>
        <w:widowControl w:val="0"/>
        <w:autoSpaceDE w:val="0"/>
        <w:autoSpaceDN w:val="0"/>
        <w:adjustRightInd w:val="0"/>
      </w:pPr>
      <w:r w:rsidRPr="003B4052">
        <w:t>The Contractor shall obtain the Contracting Officer's written consent before placing any subcontract, including consultants, for which advance notification is required under FAR 52.244-2, "Subcontracts".</w:t>
      </w:r>
    </w:p>
    <w:p w14:paraId="0731406C" w14:textId="77777777" w:rsidR="003B4052" w:rsidRPr="003B4052" w:rsidRDefault="003B4052" w:rsidP="003B4052">
      <w:pPr>
        <w:widowControl w:val="0"/>
        <w:autoSpaceDE w:val="0"/>
        <w:autoSpaceDN w:val="0"/>
        <w:adjustRightInd w:val="0"/>
      </w:pPr>
    </w:p>
    <w:p w14:paraId="07812184" w14:textId="77777777" w:rsidR="003B4052" w:rsidRPr="003B4052" w:rsidRDefault="003B4052" w:rsidP="003B4052">
      <w:pPr>
        <w:widowControl w:val="0"/>
        <w:autoSpaceDE w:val="0"/>
        <w:autoSpaceDN w:val="0"/>
        <w:adjustRightInd w:val="0"/>
      </w:pPr>
      <w:r w:rsidRPr="003B4052">
        <w:t>Any request for subcontract/consultant approval shall include the elements prescribed by FAR 52.244-2, including subcontractor/consultant Representations and Certifications.  For consultants the Contractor will obtain and furnish information supporting the need for and selection of such consultant services and the reasonableness of the fees to be paid, including, but not limited to, whether fees to be paid to any consultant exceed the lowest fee charged by such consultants to others for performing consulting services of a similar nature.</w:t>
      </w:r>
    </w:p>
    <w:p w14:paraId="7FEF73DB" w14:textId="77777777" w:rsidR="003B4052" w:rsidRPr="003B4052" w:rsidRDefault="003B4052" w:rsidP="003B4052">
      <w:pPr>
        <w:widowControl w:val="0"/>
        <w:autoSpaceDE w:val="0"/>
        <w:autoSpaceDN w:val="0"/>
        <w:adjustRightInd w:val="0"/>
      </w:pPr>
      <w:r w:rsidRPr="003B4052">
        <w:t xml:space="preserve"> </w:t>
      </w:r>
    </w:p>
    <w:p w14:paraId="203C8D86" w14:textId="77777777" w:rsidR="003B4052" w:rsidRPr="003B4052" w:rsidRDefault="003B4052" w:rsidP="003B4052">
      <w:pPr>
        <w:widowControl w:val="0"/>
        <w:autoSpaceDE w:val="0"/>
        <w:autoSpaceDN w:val="0"/>
        <w:adjustRightInd w:val="0"/>
      </w:pPr>
      <w:r w:rsidRPr="003B4052">
        <w:t>Except as may be expressly set forth therein, any consent by the Contracting Officer to the placement of subcontracts and/or consultants shall not be construed to constitute approval of the subcontractor or any subcontract terms or conditions, determination of the allowability of any cost, revision of this contract or any of the respective obligations of the parties thereunder, or creation of any subcontractor privity of contract with the Government.</w:t>
      </w:r>
    </w:p>
    <w:p w14:paraId="4E0E15FC" w14:textId="77777777" w:rsidR="003B4052" w:rsidRPr="003B4052" w:rsidRDefault="003B4052" w:rsidP="003B4052">
      <w:pPr>
        <w:widowControl w:val="0"/>
        <w:autoSpaceDE w:val="0"/>
        <w:autoSpaceDN w:val="0"/>
        <w:adjustRightInd w:val="0"/>
      </w:pPr>
    </w:p>
    <w:p w14:paraId="0D6E4941" w14:textId="77777777" w:rsidR="003B4052" w:rsidRPr="003B4052" w:rsidRDefault="003B4052" w:rsidP="003B4052">
      <w:pPr>
        <w:widowControl w:val="0"/>
        <w:autoSpaceDE w:val="0"/>
        <w:autoSpaceDN w:val="0"/>
        <w:adjustRightInd w:val="0"/>
      </w:pPr>
      <w:r w:rsidRPr="003B4052">
        <w:t>The Contractor is hereby given consent to the placement of the following subcontracts, which were evaluated during negotiations:</w:t>
      </w:r>
    </w:p>
    <w:p w14:paraId="5AFCFAE2" w14:textId="77777777" w:rsidR="003B4052" w:rsidRPr="003B4052" w:rsidRDefault="003B4052" w:rsidP="003B4052">
      <w:pPr>
        <w:widowControl w:val="0"/>
        <w:autoSpaceDE w:val="0"/>
        <w:autoSpaceDN w:val="0"/>
        <w:adjustRightInd w:val="0"/>
        <w:jc w:val="center"/>
      </w:pPr>
      <w:r w:rsidRPr="003B4052">
        <w:t>[</w:t>
      </w:r>
      <w:r w:rsidRPr="003B4052">
        <w:rPr>
          <w:b/>
        </w:rPr>
        <w:t>TBD</w:t>
      </w:r>
      <w:r w:rsidRPr="003B4052">
        <w:t>]</w:t>
      </w:r>
    </w:p>
    <w:p w14:paraId="363199C0" w14:textId="77777777" w:rsidR="003B4052" w:rsidRPr="003B4052" w:rsidRDefault="003B4052" w:rsidP="003B4052">
      <w:pPr>
        <w:widowControl w:val="0"/>
        <w:autoSpaceDE w:val="0"/>
        <w:autoSpaceDN w:val="0"/>
        <w:adjustRightInd w:val="0"/>
      </w:pPr>
    </w:p>
    <w:p w14:paraId="79690F06" w14:textId="2726B850" w:rsidR="003B4052" w:rsidRPr="003B4052" w:rsidRDefault="003B4052" w:rsidP="00380583">
      <w:pPr>
        <w:widowControl w:val="0"/>
        <w:autoSpaceDE w:val="0"/>
        <w:autoSpaceDN w:val="0"/>
        <w:adjustRightInd w:val="0"/>
      </w:pPr>
      <w:r w:rsidRPr="003B4052">
        <w:t>Notwithstanding this consent, the Contractor shall ensure compliance with FAR 52.244-2.  All subcontracts and/or consultants must contain all applicable flow-down clauses contained in Par</w:t>
      </w:r>
      <w:r w:rsidR="00380583">
        <w:t>t II, Section I.</w:t>
      </w:r>
    </w:p>
    <w:p w14:paraId="12776663" w14:textId="0ABEBF0E" w:rsidR="003B4052" w:rsidRPr="003B4052" w:rsidRDefault="007C0436" w:rsidP="00380583">
      <w:pPr>
        <w:pStyle w:val="header2"/>
        <w:spacing w:before="166" w:after="166"/>
      </w:pPr>
      <w:bookmarkStart w:id="93" w:name="_Toc326844587"/>
      <w:bookmarkStart w:id="94" w:name="_Ref342481136"/>
      <w:bookmarkStart w:id="95" w:name="_Toc346174869"/>
      <w:bookmarkStart w:id="96" w:name="_Toc10181645"/>
      <w:r>
        <w:t>H.23</w:t>
      </w:r>
      <w:r>
        <w:tab/>
      </w:r>
      <w:r w:rsidR="003B4052" w:rsidRPr="003B4052">
        <w:t>SUBCONTRACTOR FACILITIES CAPITAL COST OF MONEY</w:t>
      </w:r>
      <w:bookmarkEnd w:id="93"/>
      <w:bookmarkEnd w:id="94"/>
      <w:bookmarkEnd w:id="95"/>
      <w:bookmarkEnd w:id="96"/>
      <w:r w:rsidR="003B4052" w:rsidRPr="003B4052">
        <w:t xml:space="preserve"> </w:t>
      </w:r>
    </w:p>
    <w:p w14:paraId="099FAA40" w14:textId="77777777" w:rsidR="003B4052" w:rsidRPr="003B4052" w:rsidRDefault="003B4052" w:rsidP="003B4052">
      <w:pPr>
        <w:widowControl w:val="0"/>
        <w:numPr>
          <w:ilvl w:val="0"/>
          <w:numId w:val="2"/>
        </w:numPr>
        <w:autoSpaceDE w:val="0"/>
        <w:autoSpaceDN w:val="0"/>
        <w:adjustRightInd w:val="0"/>
      </w:pPr>
      <w:r w:rsidRPr="003B4052">
        <w:t>To the extent a subcontractor proposes to recover as an element of proposed cost any Facilities Capital Cost of Money (FCCOM) from a higher tier subcontractor or from the prime Contractor, the FCCOM cost principle (FAR 31.205-10) shall apply to subcontracts and new scope modifications issued thereto which are fee bearing cost reimbursement type or negotiated fixed price type.</w:t>
      </w:r>
    </w:p>
    <w:p w14:paraId="4D531B43" w14:textId="77777777" w:rsidR="003B4052" w:rsidRPr="003B4052" w:rsidRDefault="003B4052" w:rsidP="003B4052">
      <w:pPr>
        <w:widowControl w:val="0"/>
        <w:autoSpaceDE w:val="0"/>
        <w:autoSpaceDN w:val="0"/>
        <w:adjustRightInd w:val="0"/>
      </w:pPr>
    </w:p>
    <w:p w14:paraId="0849B428" w14:textId="77777777" w:rsidR="003B4052" w:rsidRPr="003B4052" w:rsidRDefault="003B4052" w:rsidP="003B4052">
      <w:pPr>
        <w:widowControl w:val="0"/>
        <w:numPr>
          <w:ilvl w:val="0"/>
          <w:numId w:val="2"/>
        </w:numPr>
        <w:autoSpaceDE w:val="0"/>
        <w:autoSpaceDN w:val="0"/>
        <w:adjustRightInd w:val="0"/>
      </w:pPr>
      <w:r w:rsidRPr="003B4052">
        <w:t>To the extent a subcontractor is eligible to recover yet does not propose as an element or proposed cost any Facilities Capital Cost of Money (FCCOM) from a higher tier subcontractor or from the prime Contractor, the higher tier subcontractor or the prime Contractor shall insert the following provision in any such subcontract or new scope modification issued thereto:</w:t>
      </w:r>
    </w:p>
    <w:p w14:paraId="0E911BB4" w14:textId="77777777" w:rsidR="003B4052" w:rsidRPr="003B4052" w:rsidRDefault="003B4052" w:rsidP="003B4052">
      <w:pPr>
        <w:widowControl w:val="0"/>
        <w:autoSpaceDE w:val="0"/>
        <w:autoSpaceDN w:val="0"/>
        <w:adjustRightInd w:val="0"/>
      </w:pPr>
    </w:p>
    <w:p w14:paraId="6FE09291" w14:textId="77777777" w:rsidR="003B4052" w:rsidRPr="003B4052" w:rsidRDefault="003B4052" w:rsidP="003B4052">
      <w:pPr>
        <w:widowControl w:val="0"/>
        <w:autoSpaceDE w:val="0"/>
        <w:autoSpaceDN w:val="0"/>
        <w:adjustRightInd w:val="0"/>
        <w:ind w:left="1440"/>
      </w:pPr>
      <w:r w:rsidRPr="003B4052">
        <w:t>Waiver of Facilities Capital Cost of Money (FAR 52.215-17, OCT 1997)</w:t>
      </w:r>
    </w:p>
    <w:p w14:paraId="1563BE23" w14:textId="77777777" w:rsidR="003B4052" w:rsidRPr="003B4052" w:rsidRDefault="003B4052" w:rsidP="003B4052">
      <w:pPr>
        <w:widowControl w:val="0"/>
        <w:autoSpaceDE w:val="0"/>
        <w:autoSpaceDN w:val="0"/>
        <w:adjustRightInd w:val="0"/>
      </w:pPr>
    </w:p>
    <w:p w14:paraId="2E820920" w14:textId="77777777" w:rsidR="003B4052" w:rsidRPr="003B4052" w:rsidRDefault="003B4052" w:rsidP="003B4052">
      <w:pPr>
        <w:widowControl w:val="0"/>
        <w:autoSpaceDE w:val="0"/>
        <w:autoSpaceDN w:val="0"/>
        <w:adjustRightInd w:val="0"/>
        <w:ind w:left="1440"/>
      </w:pPr>
      <w:r w:rsidRPr="003B4052">
        <w:t xml:space="preserve">The Contractor did not include facilities capital cost of money as a proposed cost of this contract.  Therefore, it is an unallowable cost under this contract. </w:t>
      </w:r>
    </w:p>
    <w:p w14:paraId="4DA4E43F" w14:textId="77777777" w:rsidR="003B4052" w:rsidRPr="003B4052" w:rsidRDefault="003B4052" w:rsidP="003B4052">
      <w:pPr>
        <w:widowControl w:val="0"/>
        <w:autoSpaceDE w:val="0"/>
        <w:autoSpaceDN w:val="0"/>
        <w:adjustRightInd w:val="0"/>
      </w:pPr>
    </w:p>
    <w:p w14:paraId="49D513A3" w14:textId="77777777" w:rsidR="003B4052" w:rsidRDefault="003B4052" w:rsidP="003B4052">
      <w:pPr>
        <w:widowControl w:val="0"/>
        <w:numPr>
          <w:ilvl w:val="0"/>
          <w:numId w:val="2"/>
        </w:numPr>
        <w:autoSpaceDE w:val="0"/>
        <w:autoSpaceDN w:val="0"/>
        <w:adjustRightInd w:val="0"/>
      </w:pPr>
      <w:r w:rsidRPr="003B4052">
        <w:t>The Contractor agrees to insert the substance of this clause, including this paragraph (c) altered as necessary for proper identification of the parties, in any subcontract placed hereunder which is a fee bearing cost reimbursement or negotiated fixed price type.</w:t>
      </w:r>
    </w:p>
    <w:p w14:paraId="0E5F2A63" w14:textId="77777777" w:rsidR="005763C0" w:rsidRDefault="005763C0" w:rsidP="005763C0">
      <w:pPr>
        <w:widowControl w:val="0"/>
        <w:autoSpaceDE w:val="0"/>
        <w:autoSpaceDN w:val="0"/>
        <w:adjustRightInd w:val="0"/>
        <w:ind w:left="360"/>
      </w:pPr>
    </w:p>
    <w:p w14:paraId="73E9C718" w14:textId="77777777" w:rsidR="005763C0" w:rsidRPr="003B4052" w:rsidRDefault="005763C0" w:rsidP="00323215">
      <w:pPr>
        <w:autoSpaceDE w:val="0"/>
        <w:autoSpaceDN w:val="0"/>
        <w:adjustRightInd w:val="0"/>
      </w:pPr>
      <w:r w:rsidRPr="00323215">
        <w:t>(End of clause)</w:t>
      </w:r>
    </w:p>
    <w:p w14:paraId="7AACA84F" w14:textId="465A6B40" w:rsidR="003B4052" w:rsidRPr="003B4052" w:rsidRDefault="003B4052" w:rsidP="003B4052">
      <w:pPr>
        <w:widowControl w:val="0"/>
        <w:autoSpaceDE w:val="0"/>
        <w:autoSpaceDN w:val="0"/>
        <w:adjustRightInd w:val="0"/>
      </w:pPr>
    </w:p>
    <w:p w14:paraId="4CC1DF93" w14:textId="368030AA" w:rsidR="003B4052" w:rsidRPr="003B4052" w:rsidRDefault="007C0436" w:rsidP="003B4052">
      <w:pPr>
        <w:pStyle w:val="header2"/>
        <w:spacing w:before="166" w:after="166"/>
      </w:pPr>
      <w:bookmarkStart w:id="97" w:name="_Toc326844594"/>
      <w:bookmarkStart w:id="98" w:name="_Toc346174871"/>
      <w:bookmarkStart w:id="99" w:name="_Toc10181646"/>
      <w:r>
        <w:t>H.24</w:t>
      </w:r>
      <w:r>
        <w:tab/>
      </w:r>
      <w:r w:rsidR="003B4052" w:rsidRPr="003B4052">
        <w:t>CONTRACTOR INTERFACE WITH OTHER CONTRACTORS AND/OR GOVERNMENT EMPLOYEES</w:t>
      </w:r>
      <w:bookmarkEnd w:id="97"/>
      <w:bookmarkEnd w:id="98"/>
      <w:bookmarkEnd w:id="99"/>
      <w:r w:rsidR="003B4052" w:rsidRPr="003B4052">
        <w:t xml:space="preserve"> </w:t>
      </w:r>
    </w:p>
    <w:p w14:paraId="44AAF46D" w14:textId="77777777" w:rsidR="003B4052" w:rsidRPr="003B4052" w:rsidRDefault="003B4052" w:rsidP="003B4052">
      <w:pPr>
        <w:widowControl w:val="0"/>
        <w:autoSpaceDE w:val="0"/>
        <w:autoSpaceDN w:val="0"/>
        <w:adjustRightInd w:val="0"/>
      </w:pPr>
    </w:p>
    <w:p w14:paraId="6D6FD442" w14:textId="77777777" w:rsidR="003B4052" w:rsidRPr="003B4052" w:rsidRDefault="003B4052" w:rsidP="003B4052">
      <w:pPr>
        <w:widowControl w:val="0"/>
        <w:autoSpaceDE w:val="0"/>
        <w:autoSpaceDN w:val="0"/>
        <w:adjustRightInd w:val="0"/>
      </w:pPr>
      <w:r w:rsidRPr="003B4052">
        <w:t>The Contractor shall cooperate fully with all other on-site DOE Contractors (including, but not limited to, support service, architect and engineering, janitorial, computer operation Contractors, or consultants) and Government employees, and carefully fit its own work to such other work as may be directed by the Contracting Officer or the Contracting Officers Representative. The Contractor shall not commit, or permit, any act which will interfere with the performance of work by any other Contractor or by Government employees.</w:t>
      </w:r>
    </w:p>
    <w:p w14:paraId="47FD1551" w14:textId="77777777" w:rsidR="00323215" w:rsidRDefault="00323215" w:rsidP="00323215">
      <w:pPr>
        <w:autoSpaceDE w:val="0"/>
        <w:autoSpaceDN w:val="0"/>
        <w:adjustRightInd w:val="0"/>
      </w:pPr>
    </w:p>
    <w:p w14:paraId="166A104C" w14:textId="24255A11" w:rsidR="00380583" w:rsidRPr="00323215" w:rsidRDefault="005763C0" w:rsidP="00323215">
      <w:pPr>
        <w:autoSpaceDE w:val="0"/>
        <w:autoSpaceDN w:val="0"/>
        <w:adjustRightInd w:val="0"/>
      </w:pPr>
      <w:r w:rsidRPr="005763C0">
        <w:t>(End of clause)</w:t>
      </w:r>
    </w:p>
    <w:p w14:paraId="00262EF8" w14:textId="016E9266" w:rsidR="003B4052" w:rsidRPr="003B4052" w:rsidRDefault="007C0436" w:rsidP="00380583">
      <w:pPr>
        <w:pStyle w:val="header2"/>
        <w:spacing w:before="166" w:after="166"/>
      </w:pPr>
      <w:bookmarkStart w:id="100" w:name="_Toc326844595"/>
      <w:bookmarkStart w:id="101" w:name="_Ref342481174"/>
      <w:bookmarkStart w:id="102" w:name="_Toc346174872"/>
      <w:bookmarkStart w:id="103" w:name="_Toc10181647"/>
      <w:r>
        <w:t>H.25</w:t>
      </w:r>
      <w:r>
        <w:tab/>
      </w:r>
      <w:r w:rsidR="00380583">
        <w:t>I</w:t>
      </w:r>
      <w:r w:rsidR="003B4052" w:rsidRPr="003B4052">
        <w:t>NSURANCE -- MINIMUM REQUIREMENTS</w:t>
      </w:r>
      <w:bookmarkEnd w:id="100"/>
      <w:bookmarkEnd w:id="101"/>
      <w:bookmarkEnd w:id="102"/>
      <w:bookmarkEnd w:id="103"/>
      <w:r w:rsidR="003B4052" w:rsidRPr="003B4052">
        <w:t xml:space="preserve">  </w:t>
      </w:r>
    </w:p>
    <w:p w14:paraId="53E48808" w14:textId="77777777" w:rsidR="003B4052" w:rsidRPr="003B4052" w:rsidRDefault="003B4052" w:rsidP="003B4052">
      <w:pPr>
        <w:widowControl w:val="0"/>
        <w:autoSpaceDE w:val="0"/>
        <w:autoSpaceDN w:val="0"/>
        <w:adjustRightInd w:val="0"/>
      </w:pPr>
      <w:r w:rsidRPr="003B4052">
        <w:t>In accordance with FAR 52.228-5 and 52.228-7 (Section I), the Contractor shall provide insurance in the minimum amounts as set forth below.  The required amount of insurance to be carried by the Contractor under this section may be changed upon the Government's written notice to the Contractor.</w:t>
      </w:r>
    </w:p>
    <w:p w14:paraId="01436DA2" w14:textId="77777777" w:rsidR="003B4052" w:rsidRPr="003B4052" w:rsidRDefault="003B4052" w:rsidP="003B4052">
      <w:pPr>
        <w:widowControl w:val="0"/>
        <w:autoSpaceDE w:val="0"/>
        <w:autoSpaceDN w:val="0"/>
        <w:adjustRightInd w:val="0"/>
      </w:pPr>
    </w:p>
    <w:p w14:paraId="12D18FBC" w14:textId="77777777" w:rsidR="003B4052" w:rsidRPr="003B4052" w:rsidRDefault="003B4052" w:rsidP="003B4052">
      <w:pPr>
        <w:widowControl w:val="0"/>
        <w:autoSpaceDE w:val="0"/>
        <w:autoSpaceDN w:val="0"/>
        <w:adjustRightInd w:val="0"/>
      </w:pPr>
      <w:r w:rsidRPr="003B4052">
        <w:t>(a)</w:t>
      </w:r>
      <w:r w:rsidRPr="003B4052">
        <w:tab/>
      </w:r>
      <w:r w:rsidRPr="003B4052">
        <w:rPr>
          <w:u w:val="single"/>
        </w:rPr>
        <w:t>Worker's Compensation and Employer's Liability</w:t>
      </w:r>
      <w:r w:rsidRPr="003B4052">
        <w:t xml:space="preserve">.  </w:t>
      </w:r>
    </w:p>
    <w:p w14:paraId="0C83D566" w14:textId="77777777" w:rsidR="003B4052" w:rsidRPr="003B4052" w:rsidRDefault="003B4052" w:rsidP="003B4052">
      <w:pPr>
        <w:widowControl w:val="0"/>
        <w:autoSpaceDE w:val="0"/>
        <w:autoSpaceDN w:val="0"/>
        <w:adjustRightInd w:val="0"/>
      </w:pPr>
    </w:p>
    <w:p w14:paraId="389E6E94" w14:textId="77777777" w:rsidR="003B4052" w:rsidRPr="003B4052" w:rsidRDefault="003B4052" w:rsidP="003B4052">
      <w:pPr>
        <w:widowControl w:val="0"/>
        <w:autoSpaceDE w:val="0"/>
        <w:autoSpaceDN w:val="0"/>
        <w:adjustRightInd w:val="0"/>
        <w:ind w:left="720"/>
      </w:pPr>
      <w:r w:rsidRPr="003B4052">
        <w:t xml:space="preserve">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The Contractor shall obtain employer's liability coverage of at least $100,000.  </w:t>
      </w:r>
    </w:p>
    <w:p w14:paraId="3104EEA8" w14:textId="77777777" w:rsidR="003B4052" w:rsidRPr="003B4052" w:rsidRDefault="003B4052" w:rsidP="003B4052">
      <w:pPr>
        <w:widowControl w:val="0"/>
        <w:autoSpaceDE w:val="0"/>
        <w:autoSpaceDN w:val="0"/>
        <w:adjustRightInd w:val="0"/>
      </w:pPr>
    </w:p>
    <w:p w14:paraId="25447EBF" w14:textId="77777777" w:rsidR="003B4052" w:rsidRPr="003B4052" w:rsidRDefault="003B4052" w:rsidP="003B4052">
      <w:pPr>
        <w:widowControl w:val="0"/>
        <w:autoSpaceDE w:val="0"/>
        <w:autoSpaceDN w:val="0"/>
        <w:adjustRightInd w:val="0"/>
      </w:pPr>
      <w:r w:rsidRPr="003B4052">
        <w:t>(b)</w:t>
      </w:r>
      <w:r w:rsidRPr="003B4052">
        <w:tab/>
      </w:r>
      <w:r w:rsidRPr="003B4052">
        <w:rPr>
          <w:u w:val="single"/>
        </w:rPr>
        <w:t>General Liability</w:t>
      </w:r>
      <w:r w:rsidRPr="003B4052">
        <w:t xml:space="preserve">.  </w:t>
      </w:r>
    </w:p>
    <w:p w14:paraId="4FBF2573" w14:textId="77777777" w:rsidR="003B4052" w:rsidRPr="003B4052" w:rsidRDefault="003B4052" w:rsidP="003B4052">
      <w:pPr>
        <w:widowControl w:val="0"/>
        <w:autoSpaceDE w:val="0"/>
        <w:autoSpaceDN w:val="0"/>
        <w:adjustRightInd w:val="0"/>
      </w:pPr>
    </w:p>
    <w:p w14:paraId="730C923A" w14:textId="77777777" w:rsidR="003B4052" w:rsidRPr="003B4052" w:rsidRDefault="003B4052" w:rsidP="003B4052">
      <w:pPr>
        <w:widowControl w:val="0"/>
        <w:autoSpaceDE w:val="0"/>
        <w:autoSpaceDN w:val="0"/>
        <w:adjustRightInd w:val="0"/>
        <w:ind w:left="720"/>
      </w:pPr>
      <w:r w:rsidRPr="003B4052">
        <w:t>The Contractor shall obtain bodily injury liability insurance coverage written on the comprehensive form of policy of at least $500,000 per occurrence and property damage liability insurance coverage of at least $500,000 per occurrence.</w:t>
      </w:r>
    </w:p>
    <w:p w14:paraId="4452B906" w14:textId="77777777" w:rsidR="003B4052" w:rsidRPr="003B4052" w:rsidRDefault="003B4052" w:rsidP="003B4052">
      <w:pPr>
        <w:widowControl w:val="0"/>
        <w:autoSpaceDE w:val="0"/>
        <w:autoSpaceDN w:val="0"/>
        <w:adjustRightInd w:val="0"/>
      </w:pPr>
    </w:p>
    <w:p w14:paraId="3491020F" w14:textId="77777777" w:rsidR="003B4052" w:rsidRPr="003B4052" w:rsidRDefault="003B4052" w:rsidP="003B4052">
      <w:pPr>
        <w:widowControl w:val="0"/>
        <w:autoSpaceDE w:val="0"/>
        <w:autoSpaceDN w:val="0"/>
        <w:adjustRightInd w:val="0"/>
      </w:pPr>
      <w:r w:rsidRPr="003B4052">
        <w:t>(c)</w:t>
      </w:r>
      <w:r w:rsidRPr="003B4052">
        <w:tab/>
      </w:r>
      <w:r w:rsidRPr="003B4052">
        <w:rPr>
          <w:u w:val="single"/>
        </w:rPr>
        <w:t>Automobile Liability</w:t>
      </w:r>
      <w:r w:rsidRPr="003B4052">
        <w:t xml:space="preserve">.  </w:t>
      </w:r>
    </w:p>
    <w:p w14:paraId="3A08BBFC" w14:textId="77777777" w:rsidR="003B4052" w:rsidRPr="003B4052" w:rsidRDefault="003B4052" w:rsidP="003B4052">
      <w:pPr>
        <w:widowControl w:val="0"/>
        <w:autoSpaceDE w:val="0"/>
        <w:autoSpaceDN w:val="0"/>
        <w:adjustRightInd w:val="0"/>
      </w:pPr>
    </w:p>
    <w:p w14:paraId="7C2097C6" w14:textId="77777777" w:rsidR="003B4052" w:rsidRPr="003B4052" w:rsidRDefault="003B4052" w:rsidP="003B4052">
      <w:pPr>
        <w:widowControl w:val="0"/>
        <w:autoSpaceDE w:val="0"/>
        <w:autoSpaceDN w:val="0"/>
        <w:adjustRightInd w:val="0"/>
        <w:ind w:left="720"/>
      </w:pPr>
      <w:r w:rsidRPr="003B4052">
        <w:t>The Contractor shall obtain automobile liability insurance written on the comprehensive form of policy.  The policy shall provide for bodily injury and property damage liability covering the operation of all automobiles, including Government furnished vehicles, used in connection with performing the contract.  The Contractor shall obtain coverage of at least $200,000 per person and $500,000 per occurrence for bodily injury and $50,000 per occurrence for property damage, including any property damage to Government furnished vehicles.</w:t>
      </w:r>
    </w:p>
    <w:p w14:paraId="2E803CAE" w14:textId="77777777" w:rsidR="00323215" w:rsidRDefault="00323215" w:rsidP="00323215">
      <w:pPr>
        <w:autoSpaceDE w:val="0"/>
        <w:autoSpaceDN w:val="0"/>
        <w:adjustRightInd w:val="0"/>
      </w:pPr>
    </w:p>
    <w:p w14:paraId="096B6FFC" w14:textId="7D728C60" w:rsidR="003B4052" w:rsidRDefault="005763C0" w:rsidP="00323215">
      <w:pPr>
        <w:autoSpaceDE w:val="0"/>
        <w:autoSpaceDN w:val="0"/>
        <w:adjustRightInd w:val="0"/>
      </w:pPr>
      <w:r>
        <w:t>(End of clause)</w:t>
      </w:r>
    </w:p>
    <w:p w14:paraId="79B3BD22" w14:textId="37ACC7E2" w:rsidR="003B4052" w:rsidRPr="003B4052" w:rsidRDefault="007C0436" w:rsidP="005763C0">
      <w:pPr>
        <w:pStyle w:val="header2"/>
        <w:spacing w:before="166" w:after="166"/>
      </w:pPr>
      <w:bookmarkStart w:id="104" w:name="_Toc10181648"/>
      <w:r>
        <w:t>H.26</w:t>
      </w:r>
      <w:r>
        <w:tab/>
      </w:r>
      <w:r w:rsidR="003B4052" w:rsidRPr="003B4052">
        <w:t>DEPARTMENT OF LABOR WAGE DETERMINATIONS</w:t>
      </w:r>
      <w:bookmarkEnd w:id="104"/>
      <w:r w:rsidR="003B4052" w:rsidRPr="003B4052">
        <w:t xml:space="preserve"> </w:t>
      </w:r>
    </w:p>
    <w:p w14:paraId="7F6BB018" w14:textId="77777777" w:rsidR="003B4052" w:rsidRPr="003B4052" w:rsidRDefault="003B4052" w:rsidP="003B4052">
      <w:pPr>
        <w:rPr>
          <w:color w:val="000000"/>
        </w:rPr>
      </w:pPr>
      <w:r w:rsidRPr="003B4052">
        <w:rPr>
          <w:color w:val="000000"/>
        </w:rPr>
        <w:t xml:space="preserve">In the performance of this contract the Contractor shall comply with the requirements of the U.S. Department of Labor Wage Determination(s) and the Collective Bargaining Agreements (CBA)’s located in Section J, Attachment E. </w:t>
      </w:r>
    </w:p>
    <w:p w14:paraId="614F748A" w14:textId="77777777" w:rsidR="003B4052" w:rsidRPr="003B4052" w:rsidRDefault="005763C0" w:rsidP="005763C0">
      <w:pPr>
        <w:pStyle w:val="para1"/>
        <w:spacing w:before="200" w:after="200"/>
      </w:pPr>
      <w:r>
        <w:t>(End of clause)</w:t>
      </w:r>
    </w:p>
    <w:p w14:paraId="4036BAA8" w14:textId="31768842" w:rsidR="003B4052" w:rsidRPr="003B4052" w:rsidRDefault="007C0436" w:rsidP="005763C0">
      <w:pPr>
        <w:pStyle w:val="header2"/>
        <w:spacing w:before="166" w:after="166"/>
      </w:pPr>
      <w:bookmarkStart w:id="105" w:name="_Toc326844598"/>
      <w:bookmarkStart w:id="106" w:name="_Ref342481211"/>
      <w:bookmarkStart w:id="107" w:name="_Toc346174875"/>
      <w:bookmarkStart w:id="108" w:name="_Toc10181649"/>
      <w:r>
        <w:t>H.27</w:t>
      </w:r>
      <w:r>
        <w:tab/>
      </w:r>
      <w:r w:rsidR="003B4052" w:rsidRPr="003B4052">
        <w:t>COMMUNITY COMMITMENT</w:t>
      </w:r>
      <w:bookmarkEnd w:id="105"/>
      <w:bookmarkEnd w:id="106"/>
      <w:bookmarkEnd w:id="107"/>
      <w:bookmarkEnd w:id="108"/>
      <w:r w:rsidR="003B4052" w:rsidRPr="003B4052">
        <w:t xml:space="preserve">  </w:t>
      </w:r>
    </w:p>
    <w:p w14:paraId="0EA3A7C9" w14:textId="77777777" w:rsidR="003B4052" w:rsidRPr="003B4052" w:rsidRDefault="003B4052" w:rsidP="003B4052">
      <w:pPr>
        <w:widowControl w:val="0"/>
        <w:autoSpaceDE w:val="0"/>
        <w:autoSpaceDN w:val="0"/>
        <w:adjustRightInd w:val="0"/>
      </w:pPr>
      <w:r w:rsidRPr="003B4052">
        <w:t xml:space="preserve">It is the policy of NETL to be a constructive partner in the geographic region in which NETL conducts its business.  The basic elements of this policy include: (1) recognizing the diverse interests of the region and its stakeholders; (2) engaging regional stakeholders in issues and concerns of mutual interest; and (3) recognizing that giving back to the community is a worthwhile business practice.  Accordingly, the Contractor agrees that its business operations and performance under the contract will be consistent with the intent of the policy and elements set forth above.   </w:t>
      </w:r>
    </w:p>
    <w:p w14:paraId="7B768C16" w14:textId="3A3E135F" w:rsidR="006C5F7E" w:rsidRDefault="005763C0" w:rsidP="005763C0">
      <w:pPr>
        <w:pStyle w:val="para1"/>
        <w:spacing w:before="200" w:after="200"/>
      </w:pPr>
      <w:bookmarkStart w:id="109" w:name="_Hlk536622466"/>
      <w:r>
        <w:t>(End of clause)</w:t>
      </w:r>
      <w:bookmarkEnd w:id="109"/>
    </w:p>
    <w:p w14:paraId="7FF7B4F6" w14:textId="671F7DE9" w:rsidR="006C5F7E" w:rsidRPr="006C5F7E" w:rsidRDefault="007C0436" w:rsidP="00380583">
      <w:pPr>
        <w:pStyle w:val="header2"/>
        <w:spacing w:before="166" w:after="166"/>
      </w:pPr>
      <w:bookmarkStart w:id="110" w:name="_Toc10181650"/>
      <w:r>
        <w:t>H.28</w:t>
      </w:r>
      <w:r>
        <w:tab/>
      </w:r>
      <w:r w:rsidR="006C5F7E" w:rsidRPr="006C5F7E">
        <w:t>CONSERVATION OF UTILITIES</w:t>
      </w:r>
      <w:bookmarkEnd w:id="110"/>
      <w:r w:rsidR="006C5F7E" w:rsidRPr="006C5F7E">
        <w:t xml:space="preserve">  </w:t>
      </w:r>
    </w:p>
    <w:p w14:paraId="5CE65101" w14:textId="77777777" w:rsidR="006C5F7E" w:rsidRPr="006C5F7E" w:rsidRDefault="006C5F7E" w:rsidP="006C5F7E">
      <w:pPr>
        <w:rPr>
          <w:color w:val="000000"/>
        </w:rPr>
      </w:pPr>
      <w:r w:rsidRPr="006C5F7E">
        <w:rPr>
          <w:color w:val="000000"/>
        </w:rPr>
        <w:t>The Contractor shall instruct Contractor employees in utilities conservation practices. The Contractor shall operate under conditions that preclude the waste of utilities. The Contractor shall use lights only in areas where and at the time when work is actually being performed except in those areas where lighting is essential for purpose of safety and security.</w:t>
      </w:r>
    </w:p>
    <w:p w14:paraId="3E418735" w14:textId="0CAEE9E9" w:rsidR="003B4052" w:rsidRPr="003B4052" w:rsidRDefault="006C5F7E" w:rsidP="00380583">
      <w:pPr>
        <w:pStyle w:val="para1"/>
        <w:spacing w:before="200" w:after="200"/>
      </w:pPr>
      <w:r>
        <w:t>(E</w:t>
      </w:r>
      <w:r w:rsidR="00380583">
        <w:t>nd of clause)</w:t>
      </w:r>
    </w:p>
    <w:p w14:paraId="72ECC84E" w14:textId="478311DC" w:rsidR="003B4052" w:rsidRPr="003B4052" w:rsidRDefault="007C0436" w:rsidP="003B4052">
      <w:pPr>
        <w:pStyle w:val="header2"/>
        <w:spacing w:before="166" w:after="166"/>
      </w:pPr>
      <w:bookmarkStart w:id="111" w:name="_Toc10181651"/>
      <w:r>
        <w:t>H.29</w:t>
      </w:r>
      <w:r>
        <w:tab/>
      </w:r>
      <w:r w:rsidR="003B4052" w:rsidRPr="003B4052">
        <w:t>GOVERNMENT PROVIDED SERVICES</w:t>
      </w:r>
      <w:bookmarkEnd w:id="111"/>
      <w:r w:rsidR="003B4052" w:rsidRPr="003B4052">
        <w:t xml:space="preserve">  </w:t>
      </w:r>
    </w:p>
    <w:p w14:paraId="00CD4031" w14:textId="77777777" w:rsidR="003B4052" w:rsidRPr="003B4052" w:rsidRDefault="003B4052" w:rsidP="003B4052">
      <w:pPr>
        <w:widowControl w:val="0"/>
        <w:autoSpaceDE w:val="0"/>
        <w:autoSpaceDN w:val="0"/>
        <w:adjustRightInd w:val="0"/>
      </w:pPr>
    </w:p>
    <w:p w14:paraId="5D2441FC" w14:textId="77777777" w:rsidR="003B4052" w:rsidRPr="003B4052" w:rsidRDefault="003B4052" w:rsidP="003B4052">
      <w:pPr>
        <w:autoSpaceDE w:val="0"/>
        <w:autoSpaceDN w:val="0"/>
        <w:adjustRightInd w:val="0"/>
      </w:pPr>
      <w:r w:rsidRPr="003B4052">
        <w:t>The Government shall provide the following on-site services.  The Contractor shall use these services for official use</w:t>
      </w:r>
    </w:p>
    <w:p w14:paraId="53044480" w14:textId="4CFC1A48" w:rsidR="003B4052" w:rsidRPr="003B4052" w:rsidRDefault="003B4052" w:rsidP="003B4052">
      <w:pPr>
        <w:autoSpaceDE w:val="0"/>
        <w:autoSpaceDN w:val="0"/>
        <w:adjustRightInd w:val="0"/>
      </w:pPr>
      <w:r w:rsidRPr="003B4052">
        <w:t xml:space="preserve">only, in performance of the required services specified in this PWS and performance under individual </w:t>
      </w:r>
      <w:r w:rsidR="003D2107">
        <w:t>CLIN’s.</w:t>
      </w:r>
    </w:p>
    <w:p w14:paraId="65C4D3A4" w14:textId="77777777" w:rsidR="003B4052" w:rsidRPr="003B4052" w:rsidRDefault="003B4052" w:rsidP="003B4052">
      <w:pPr>
        <w:autoSpaceDE w:val="0"/>
        <w:autoSpaceDN w:val="0"/>
        <w:adjustRightInd w:val="0"/>
      </w:pPr>
    </w:p>
    <w:p w14:paraId="4AF81F0E" w14:textId="77777777" w:rsidR="003B4052" w:rsidRPr="003B4052" w:rsidRDefault="003B4052" w:rsidP="003B4052">
      <w:pPr>
        <w:autoSpaceDE w:val="0"/>
        <w:autoSpaceDN w:val="0"/>
        <w:adjustRightInd w:val="0"/>
      </w:pPr>
      <w:r w:rsidRPr="003B4052">
        <w:t>(a)</w:t>
      </w:r>
      <w:r w:rsidRPr="003B4052">
        <w:tab/>
        <w:t>Utilities:   The Government shall provide electricity, water, lights, sewage, and heating or cooling.</w:t>
      </w:r>
    </w:p>
    <w:p w14:paraId="2BCC4C2E" w14:textId="77777777" w:rsidR="003B4052" w:rsidRPr="003B4052" w:rsidRDefault="003B4052" w:rsidP="003B4052">
      <w:pPr>
        <w:autoSpaceDE w:val="0"/>
        <w:autoSpaceDN w:val="0"/>
        <w:adjustRightInd w:val="0"/>
      </w:pPr>
    </w:p>
    <w:p w14:paraId="5793505C" w14:textId="67E19376" w:rsidR="003B4052" w:rsidRPr="003B4052" w:rsidRDefault="003B4052" w:rsidP="003B4052">
      <w:pPr>
        <w:autoSpaceDE w:val="0"/>
        <w:autoSpaceDN w:val="0"/>
        <w:adjustRightInd w:val="0"/>
        <w:ind w:left="720" w:hanging="720"/>
      </w:pPr>
      <w:r w:rsidRPr="003B4052">
        <w:t>(b)</w:t>
      </w:r>
      <w:r w:rsidRPr="003B4052">
        <w:tab/>
        <w:t xml:space="preserve">Mail Distribution:   The Government shall provide mail pick-up and delivery of official mail (unless stated otherwise in the </w:t>
      </w:r>
      <w:r w:rsidR="003D2107" w:rsidRPr="003D2107">
        <w:t xml:space="preserve">CLIN/Activity </w:t>
      </w:r>
      <w:r w:rsidRPr="003B4052">
        <w:t xml:space="preserve">or the service is required to be provided by the contractor under a </w:t>
      </w:r>
      <w:bookmarkStart w:id="112" w:name="_Hlk2848975"/>
      <w:r w:rsidR="003D2107">
        <w:t xml:space="preserve">CLIN/Activity </w:t>
      </w:r>
      <w:bookmarkEnd w:id="112"/>
      <w:r w:rsidRPr="003B4052">
        <w:t>issued under this contract).</w:t>
      </w:r>
    </w:p>
    <w:p w14:paraId="497EB67C" w14:textId="77777777" w:rsidR="003B4052" w:rsidRPr="003B4052" w:rsidRDefault="003B4052" w:rsidP="003B4052">
      <w:pPr>
        <w:autoSpaceDE w:val="0"/>
        <w:autoSpaceDN w:val="0"/>
        <w:adjustRightInd w:val="0"/>
      </w:pPr>
    </w:p>
    <w:p w14:paraId="1D2B7D74" w14:textId="77777777" w:rsidR="003B4052" w:rsidRPr="003B4052" w:rsidRDefault="003B4052" w:rsidP="003B4052">
      <w:pPr>
        <w:autoSpaceDE w:val="0"/>
        <w:autoSpaceDN w:val="0"/>
        <w:adjustRightInd w:val="0"/>
      </w:pPr>
      <w:r w:rsidRPr="003B4052">
        <w:t>(c)</w:t>
      </w:r>
      <w:r w:rsidRPr="003B4052">
        <w:tab/>
        <w:t>Postage:   Government-provided postage is restricted to official correspondence.</w:t>
      </w:r>
    </w:p>
    <w:p w14:paraId="28788CC8" w14:textId="77777777" w:rsidR="003B4052" w:rsidRPr="003B4052" w:rsidRDefault="003B4052" w:rsidP="003B4052">
      <w:pPr>
        <w:autoSpaceDE w:val="0"/>
        <w:autoSpaceDN w:val="0"/>
        <w:adjustRightInd w:val="0"/>
      </w:pPr>
    </w:p>
    <w:p w14:paraId="33BD8CA1" w14:textId="77777777" w:rsidR="003B4052" w:rsidRPr="003B4052" w:rsidRDefault="003B4052" w:rsidP="003B4052">
      <w:pPr>
        <w:autoSpaceDE w:val="0"/>
        <w:autoSpaceDN w:val="0"/>
        <w:adjustRightInd w:val="0"/>
        <w:ind w:left="720" w:hanging="720"/>
      </w:pPr>
      <w:r w:rsidRPr="003B4052">
        <w:t>(d)</w:t>
      </w:r>
      <w:r w:rsidRPr="003B4052">
        <w:tab/>
        <w:t xml:space="preserve">Telephone:   Telephones shall be provided for Contractor-personnel to make official local and long distance calls. </w:t>
      </w:r>
    </w:p>
    <w:p w14:paraId="09C8CA44" w14:textId="77777777" w:rsidR="003B4052" w:rsidRPr="003B4052" w:rsidRDefault="003B4052" w:rsidP="003B4052">
      <w:pPr>
        <w:autoSpaceDE w:val="0"/>
        <w:autoSpaceDN w:val="0"/>
        <w:adjustRightInd w:val="0"/>
      </w:pPr>
    </w:p>
    <w:p w14:paraId="77045B02" w14:textId="0C9C90B4" w:rsidR="003B4052" w:rsidRPr="003B4052" w:rsidRDefault="003B4052" w:rsidP="003B4052">
      <w:pPr>
        <w:autoSpaceDE w:val="0"/>
        <w:autoSpaceDN w:val="0"/>
        <w:adjustRightInd w:val="0"/>
        <w:ind w:left="720" w:hanging="720"/>
      </w:pPr>
      <w:r w:rsidRPr="003B4052">
        <w:t>(e)</w:t>
      </w:r>
      <w:r w:rsidRPr="003B4052">
        <w:tab/>
        <w:t xml:space="preserve">Custodial Service: The Government shall provide custodial services to include emptying of trash cans and vacuuming and shampooing of carpeted areas in Government-furnished facilities (unless stated otherwise in the </w:t>
      </w:r>
      <w:r w:rsidR="003D2107" w:rsidRPr="003D2107">
        <w:t xml:space="preserve">CLIN/Activity </w:t>
      </w:r>
      <w:r w:rsidRPr="003B4052">
        <w:t xml:space="preserve">or the service is required to be provided by the contractor under a </w:t>
      </w:r>
      <w:r w:rsidR="003D2107" w:rsidRPr="003D2107">
        <w:t xml:space="preserve">CLIN/Activity </w:t>
      </w:r>
      <w:r w:rsidRPr="003B4052">
        <w:t>issued under this contract).</w:t>
      </w:r>
    </w:p>
    <w:p w14:paraId="7D24406D" w14:textId="77777777" w:rsidR="003B4052" w:rsidRPr="003B4052" w:rsidRDefault="003B4052" w:rsidP="003B4052">
      <w:pPr>
        <w:autoSpaceDE w:val="0"/>
        <w:autoSpaceDN w:val="0"/>
        <w:adjustRightInd w:val="0"/>
      </w:pPr>
    </w:p>
    <w:p w14:paraId="72C89A98" w14:textId="1B1DC081" w:rsidR="003B4052" w:rsidRPr="003B4052" w:rsidRDefault="003B4052" w:rsidP="003B4052">
      <w:pPr>
        <w:autoSpaceDE w:val="0"/>
        <w:autoSpaceDN w:val="0"/>
        <w:adjustRightInd w:val="0"/>
        <w:ind w:left="720" w:hanging="720"/>
      </w:pPr>
      <w:r w:rsidRPr="003B4052">
        <w:t>(f)</w:t>
      </w:r>
      <w:r w:rsidRPr="003B4052">
        <w:tab/>
        <w:t xml:space="preserve">Refuse Collection: The Government shall provide refuse collection at Government-furnished facilities (unless stated otherwise in the </w:t>
      </w:r>
      <w:r w:rsidR="003D2107" w:rsidRPr="003D2107">
        <w:t xml:space="preserve">CLIN/Activity </w:t>
      </w:r>
      <w:r w:rsidRPr="003B4052">
        <w:t xml:space="preserve">or the service is required to be provided by the contractor under a </w:t>
      </w:r>
      <w:r w:rsidR="003D2107" w:rsidRPr="003D2107">
        <w:t xml:space="preserve">CLIN/Activity </w:t>
      </w:r>
      <w:r w:rsidRPr="003B4052">
        <w:t>issued under this contract).</w:t>
      </w:r>
    </w:p>
    <w:p w14:paraId="14DFA2F2" w14:textId="77777777" w:rsidR="003B4052" w:rsidRPr="003B4052" w:rsidRDefault="003B4052" w:rsidP="003B4052">
      <w:pPr>
        <w:autoSpaceDE w:val="0"/>
        <w:autoSpaceDN w:val="0"/>
        <w:adjustRightInd w:val="0"/>
        <w:ind w:left="720" w:hanging="720"/>
      </w:pPr>
    </w:p>
    <w:p w14:paraId="627ADCC7" w14:textId="77777777" w:rsidR="003B4052" w:rsidRPr="003B4052" w:rsidRDefault="003B4052" w:rsidP="003B4052">
      <w:pPr>
        <w:autoSpaceDE w:val="0"/>
        <w:autoSpaceDN w:val="0"/>
        <w:adjustRightInd w:val="0"/>
        <w:ind w:left="720" w:hanging="720"/>
      </w:pPr>
      <w:r w:rsidRPr="003B4052">
        <w:t>(g)</w:t>
      </w:r>
      <w:r w:rsidRPr="003B4052">
        <w:tab/>
        <w:t>Insect and Rodent Control: The Government shall provide insect and rodent control in Government-furnished facilities. The Contractor shall notify the COR if the facilities appear to be infested.</w:t>
      </w:r>
    </w:p>
    <w:p w14:paraId="1E74A758" w14:textId="77777777" w:rsidR="003B4052" w:rsidRPr="003B4052" w:rsidRDefault="003B4052" w:rsidP="003B4052">
      <w:pPr>
        <w:autoSpaceDE w:val="0"/>
        <w:autoSpaceDN w:val="0"/>
        <w:adjustRightInd w:val="0"/>
      </w:pPr>
    </w:p>
    <w:p w14:paraId="7C44A7C4" w14:textId="18465972" w:rsidR="003B4052" w:rsidRPr="003B4052" w:rsidRDefault="003B4052" w:rsidP="003B4052">
      <w:pPr>
        <w:autoSpaceDE w:val="0"/>
        <w:autoSpaceDN w:val="0"/>
        <w:adjustRightInd w:val="0"/>
        <w:ind w:left="720" w:hanging="720"/>
      </w:pPr>
      <w:r w:rsidRPr="003B4052">
        <w:t>(h)</w:t>
      </w:r>
      <w:r w:rsidRPr="003B4052">
        <w:tab/>
        <w:t xml:space="preserve">Printing and Reproduction: Office copiers shall be provided according to Government policies for their use. The Contractor shall use NETL's Graphics and Printing facilities for the productions of documentation required in support of this PWS and in performance of individual </w:t>
      </w:r>
      <w:r w:rsidR="003D2107" w:rsidRPr="003D2107">
        <w:t>CLIN</w:t>
      </w:r>
      <w:r w:rsidR="003D2107">
        <w:t>’s</w:t>
      </w:r>
      <w:r w:rsidR="003D2107" w:rsidRPr="003D2107">
        <w:t>/Activit</w:t>
      </w:r>
      <w:r w:rsidR="003D2107">
        <w:t>ies.</w:t>
      </w:r>
    </w:p>
    <w:p w14:paraId="70E5115F" w14:textId="77777777" w:rsidR="003B4052" w:rsidRPr="003B4052" w:rsidRDefault="003B4052" w:rsidP="003B4052">
      <w:pPr>
        <w:autoSpaceDE w:val="0"/>
        <w:autoSpaceDN w:val="0"/>
        <w:adjustRightInd w:val="0"/>
        <w:ind w:left="720" w:hanging="720"/>
      </w:pPr>
    </w:p>
    <w:p w14:paraId="1ED85D6E" w14:textId="77777777" w:rsidR="003B4052" w:rsidRPr="003B4052" w:rsidRDefault="003B4052" w:rsidP="003B4052">
      <w:pPr>
        <w:autoSpaceDE w:val="0"/>
        <w:autoSpaceDN w:val="0"/>
        <w:adjustRightInd w:val="0"/>
      </w:pPr>
    </w:p>
    <w:p w14:paraId="6D84F86F" w14:textId="5DD93500" w:rsidR="003B4052" w:rsidRPr="003B4052" w:rsidRDefault="003B4052" w:rsidP="003B4052">
      <w:pPr>
        <w:autoSpaceDE w:val="0"/>
        <w:autoSpaceDN w:val="0"/>
        <w:adjustRightInd w:val="0"/>
        <w:ind w:left="720" w:hanging="720"/>
      </w:pPr>
      <w:r w:rsidRPr="003B4052">
        <w:t>(i)</w:t>
      </w:r>
      <w:r w:rsidRPr="003B4052">
        <w:tab/>
        <w:t xml:space="preserve">Equipment Maintenance: The Government shall maintain equipment (unless stated otherwise in the </w:t>
      </w:r>
      <w:r w:rsidR="003D2107" w:rsidRPr="003D2107">
        <w:t xml:space="preserve">CLIN/Activity </w:t>
      </w:r>
      <w:r w:rsidRPr="003B4052">
        <w:t xml:space="preserve">or the service is required to be provided by the contractor under a </w:t>
      </w:r>
      <w:r w:rsidR="003D2107" w:rsidRPr="003D2107">
        <w:t xml:space="preserve">CLIN/Activity </w:t>
      </w:r>
      <w:r w:rsidRPr="003B4052">
        <w:t>issued under this contract).</w:t>
      </w:r>
    </w:p>
    <w:p w14:paraId="213BB25D" w14:textId="77777777" w:rsidR="003B4052" w:rsidRPr="003B4052" w:rsidRDefault="003B4052" w:rsidP="003B4052">
      <w:pPr>
        <w:autoSpaceDE w:val="0"/>
        <w:autoSpaceDN w:val="0"/>
        <w:adjustRightInd w:val="0"/>
        <w:ind w:left="720" w:hanging="720"/>
      </w:pPr>
    </w:p>
    <w:p w14:paraId="0A364CF7" w14:textId="77777777" w:rsidR="003B4052" w:rsidRPr="003B4052" w:rsidRDefault="003B4052" w:rsidP="003B4052">
      <w:pPr>
        <w:autoSpaceDE w:val="0"/>
        <w:autoSpaceDN w:val="0"/>
        <w:adjustRightInd w:val="0"/>
        <w:ind w:left="720" w:hanging="720"/>
      </w:pPr>
      <w:r w:rsidRPr="003B4052">
        <w:t>(j)</w:t>
      </w:r>
      <w:r w:rsidRPr="003B4052">
        <w:tab/>
        <w:t>Security Police and Fire Protection: In case of emergency, the Contractor shall notify the Security Office immediately. The Contractor shall obtain these phone numbers from the COR and keep them posted and up to date at all times.</w:t>
      </w:r>
    </w:p>
    <w:p w14:paraId="60335587" w14:textId="77777777" w:rsidR="003B4052" w:rsidRPr="003B4052" w:rsidRDefault="003B4052" w:rsidP="003B4052">
      <w:pPr>
        <w:autoSpaceDE w:val="0"/>
        <w:autoSpaceDN w:val="0"/>
        <w:adjustRightInd w:val="0"/>
      </w:pPr>
    </w:p>
    <w:p w14:paraId="2C6505EB" w14:textId="6A4F8229" w:rsidR="003B4052" w:rsidRPr="003B4052" w:rsidRDefault="003B4052" w:rsidP="003B4052">
      <w:pPr>
        <w:autoSpaceDE w:val="0"/>
        <w:autoSpaceDN w:val="0"/>
        <w:adjustRightInd w:val="0"/>
        <w:ind w:left="720" w:hanging="720"/>
      </w:pPr>
      <w:r w:rsidRPr="003B4052">
        <w:t>(k)</w:t>
      </w:r>
      <w:r w:rsidRPr="003B4052">
        <w:tab/>
        <w:t xml:space="preserve">Transportation: NETL has a pool of GSA vehicles, to which the Contractor will have reasonable access for Official Government business in performance of services required by </w:t>
      </w:r>
      <w:r w:rsidR="003D2107" w:rsidRPr="003D2107">
        <w:t>CLIN</w:t>
      </w:r>
      <w:r w:rsidR="003D2107">
        <w:t>’s</w:t>
      </w:r>
      <w:r w:rsidR="003D2107" w:rsidRPr="003D2107">
        <w:t>/Activit</w:t>
      </w:r>
      <w:r w:rsidR="003D2107">
        <w:t>ies</w:t>
      </w:r>
      <w:r w:rsidR="003D2107" w:rsidRPr="003D2107">
        <w:t xml:space="preserve"> </w:t>
      </w:r>
      <w:r w:rsidRPr="003B4052">
        <w:t xml:space="preserve">issued under this Contract.  </w:t>
      </w:r>
    </w:p>
    <w:p w14:paraId="3AA0D519" w14:textId="77777777" w:rsidR="003B4052" w:rsidRPr="003B4052" w:rsidRDefault="003B4052" w:rsidP="003B4052">
      <w:pPr>
        <w:autoSpaceDE w:val="0"/>
        <w:autoSpaceDN w:val="0"/>
        <w:adjustRightInd w:val="0"/>
        <w:ind w:left="720" w:hanging="720"/>
      </w:pPr>
    </w:p>
    <w:p w14:paraId="471BF9EC" w14:textId="77777777" w:rsidR="003B4052" w:rsidRPr="003B4052" w:rsidRDefault="003B4052" w:rsidP="003B4052">
      <w:pPr>
        <w:autoSpaceDE w:val="0"/>
        <w:autoSpaceDN w:val="0"/>
        <w:adjustRightInd w:val="0"/>
        <w:ind w:left="720" w:hanging="720"/>
      </w:pPr>
      <w:r w:rsidRPr="003B4052">
        <w:t>(l)</w:t>
      </w:r>
      <w:r w:rsidRPr="003B4052">
        <w:tab/>
        <w:t>IT Services: The Government shall provide basic office automation tools to include an office computer connected to the NETL administrative network and loaded with an office software suite (presently MS Office); access to enterprise email and calendaring software (presently Novell GroupWise); access to enterprise applications as required; access to network file and print services; access to Internet services; office telephone and voice mail services; access to convenience copier and copy center services; access to library services; access to video teleconference and teleconference meeting resources as required; and access to helpdesk services.</w:t>
      </w:r>
    </w:p>
    <w:p w14:paraId="174FA469" w14:textId="77777777" w:rsidR="003B4052" w:rsidRPr="003B4052" w:rsidRDefault="003B4052" w:rsidP="003B4052">
      <w:pPr>
        <w:autoSpaceDE w:val="0"/>
        <w:autoSpaceDN w:val="0"/>
        <w:adjustRightInd w:val="0"/>
        <w:ind w:left="720" w:hanging="720"/>
      </w:pPr>
    </w:p>
    <w:p w14:paraId="6563032B" w14:textId="77777777" w:rsidR="003B4052" w:rsidRPr="003B4052" w:rsidRDefault="003B4052" w:rsidP="003B4052">
      <w:pPr>
        <w:autoSpaceDE w:val="0"/>
        <w:autoSpaceDN w:val="0"/>
        <w:adjustRightInd w:val="0"/>
        <w:ind w:left="720" w:hanging="720"/>
      </w:pPr>
      <w:r w:rsidRPr="003B4052">
        <w:t>(m)</w:t>
      </w:r>
      <w:r w:rsidRPr="003B4052">
        <w:tab/>
        <w:t>Software applications:  The Government will provide on-site support contractors access to key computer based applications (e.g. AutoCad, FIMS, CHAMPS, PAMS, CAIS, etc.)</w:t>
      </w:r>
    </w:p>
    <w:p w14:paraId="227D7D36" w14:textId="77777777" w:rsidR="003B4052" w:rsidRDefault="003B4052" w:rsidP="003B4052">
      <w:pPr>
        <w:widowControl w:val="0"/>
        <w:autoSpaceDE w:val="0"/>
        <w:autoSpaceDN w:val="0"/>
        <w:adjustRightInd w:val="0"/>
        <w:outlineLvl w:val="1"/>
        <w:rPr>
          <w:b/>
          <w:bCs/>
        </w:rPr>
      </w:pPr>
      <w:bookmarkStart w:id="113" w:name="_Toc326844602"/>
      <w:bookmarkStart w:id="114" w:name="_Ref342481258"/>
      <w:bookmarkStart w:id="115" w:name="_Toc346174878"/>
    </w:p>
    <w:p w14:paraId="135B81C5" w14:textId="15E1B8DF" w:rsidR="005763C0" w:rsidRPr="00380583" w:rsidRDefault="005763C0" w:rsidP="00380583">
      <w:pPr>
        <w:pStyle w:val="para1"/>
        <w:spacing w:before="200" w:after="200"/>
      </w:pPr>
      <w:r>
        <w:t>(End of clause)</w:t>
      </w:r>
    </w:p>
    <w:p w14:paraId="388E11D9" w14:textId="5A991DB5" w:rsidR="003B4052" w:rsidRPr="003B4052" w:rsidRDefault="007C0436" w:rsidP="003B4052">
      <w:pPr>
        <w:pStyle w:val="header2"/>
        <w:spacing w:before="166" w:after="166"/>
      </w:pPr>
      <w:bookmarkStart w:id="116" w:name="_Toc10181652"/>
      <w:r>
        <w:t>H.30</w:t>
      </w:r>
      <w:r>
        <w:tab/>
      </w:r>
      <w:r w:rsidR="003B4052" w:rsidRPr="003B4052">
        <w:t>SECURITY AND PERSONNEL REQUIREMENTS</w:t>
      </w:r>
      <w:bookmarkEnd w:id="113"/>
      <w:bookmarkEnd w:id="114"/>
      <w:bookmarkEnd w:id="115"/>
      <w:bookmarkEnd w:id="116"/>
      <w:r w:rsidR="003B4052" w:rsidRPr="003B4052">
        <w:t xml:space="preserve">  </w:t>
      </w:r>
    </w:p>
    <w:p w14:paraId="3D4F7CE9" w14:textId="77777777" w:rsidR="003B4052" w:rsidRPr="003B4052" w:rsidRDefault="003B4052" w:rsidP="003B4052">
      <w:pPr>
        <w:autoSpaceDE w:val="0"/>
        <w:autoSpaceDN w:val="0"/>
        <w:adjustRightInd w:val="0"/>
      </w:pPr>
    </w:p>
    <w:p w14:paraId="2D77D0A3" w14:textId="77777777" w:rsidR="003B4052" w:rsidRPr="003B4052" w:rsidRDefault="003B4052" w:rsidP="003B4052">
      <w:pPr>
        <w:autoSpaceDE w:val="0"/>
        <w:autoSpaceDN w:val="0"/>
        <w:adjustRightInd w:val="0"/>
      </w:pPr>
      <w:r w:rsidRPr="003B4052">
        <w:t>(a)</w:t>
      </w:r>
      <w:r w:rsidRPr="003B4052">
        <w:tab/>
        <w:t>GENERAL RESPONSIBILITIES</w:t>
      </w:r>
    </w:p>
    <w:p w14:paraId="688BB675" w14:textId="77777777" w:rsidR="003B4052" w:rsidRPr="003B4052" w:rsidRDefault="003B4052" w:rsidP="003B4052">
      <w:pPr>
        <w:autoSpaceDE w:val="0"/>
        <w:autoSpaceDN w:val="0"/>
        <w:adjustRightInd w:val="0"/>
      </w:pPr>
    </w:p>
    <w:p w14:paraId="52E39E04" w14:textId="77777777" w:rsidR="003B4052" w:rsidRPr="003B4052" w:rsidRDefault="003B4052" w:rsidP="003B4052">
      <w:pPr>
        <w:autoSpaceDE w:val="0"/>
        <w:autoSpaceDN w:val="0"/>
        <w:adjustRightInd w:val="0"/>
        <w:ind w:left="720"/>
      </w:pPr>
      <w:r w:rsidRPr="003B4052">
        <w:t>The Contractor shall be responsible for complying with the provisions of NETL's unclassified security program.  The Contractor shall cooperate with the Computer Security Program Manager (CSPM) and the Contracting Officer's Representative (COR) in all information security matters.</w:t>
      </w:r>
    </w:p>
    <w:p w14:paraId="0131CE6F" w14:textId="77777777" w:rsidR="003B4052" w:rsidRPr="003B4052" w:rsidRDefault="003B4052" w:rsidP="003B4052">
      <w:pPr>
        <w:autoSpaceDE w:val="0"/>
        <w:autoSpaceDN w:val="0"/>
        <w:adjustRightInd w:val="0"/>
      </w:pPr>
    </w:p>
    <w:p w14:paraId="6EC916AB" w14:textId="77777777" w:rsidR="003B4052" w:rsidRPr="003B4052" w:rsidRDefault="003B4052" w:rsidP="003B4052">
      <w:pPr>
        <w:autoSpaceDE w:val="0"/>
        <w:autoSpaceDN w:val="0"/>
        <w:adjustRightInd w:val="0"/>
      </w:pPr>
      <w:r w:rsidRPr="003B4052">
        <w:t xml:space="preserve">(b) </w:t>
      </w:r>
      <w:r w:rsidRPr="003B4052">
        <w:tab/>
        <w:t>CLASSIFIED MATERIAL</w:t>
      </w:r>
    </w:p>
    <w:p w14:paraId="33778D9E" w14:textId="77777777" w:rsidR="003B4052" w:rsidRPr="003B4052" w:rsidRDefault="003B4052" w:rsidP="003B4052">
      <w:pPr>
        <w:autoSpaceDE w:val="0"/>
        <w:autoSpaceDN w:val="0"/>
        <w:adjustRightInd w:val="0"/>
      </w:pPr>
    </w:p>
    <w:p w14:paraId="0C80B035" w14:textId="77777777" w:rsidR="003B4052" w:rsidRPr="003B4052" w:rsidRDefault="003B4052" w:rsidP="003B4052">
      <w:pPr>
        <w:autoSpaceDE w:val="0"/>
        <w:autoSpaceDN w:val="0"/>
        <w:adjustRightInd w:val="0"/>
        <w:ind w:left="720"/>
      </w:pPr>
      <w:r w:rsidRPr="003B4052">
        <w:t>Performance under the contract may involve access to classified material.  If access to classified material is required, the Contractor shall be required to obtain necessary security clearances for personnel who will have access to classified material.  For unclassified material, the Contractor shall abide by all provisions of the Department of Energy (DOE) Order 205.1 "Unclassified Computer Security Program" (incorporated by reference) or as revised.</w:t>
      </w:r>
    </w:p>
    <w:p w14:paraId="3FF49182" w14:textId="77777777" w:rsidR="003B4052" w:rsidRPr="003B4052" w:rsidRDefault="003B4052" w:rsidP="003B4052">
      <w:pPr>
        <w:autoSpaceDE w:val="0"/>
        <w:autoSpaceDN w:val="0"/>
        <w:adjustRightInd w:val="0"/>
      </w:pPr>
    </w:p>
    <w:p w14:paraId="247F012B" w14:textId="77777777" w:rsidR="003B4052" w:rsidRPr="003B4052" w:rsidRDefault="003B4052" w:rsidP="003B4052">
      <w:pPr>
        <w:autoSpaceDE w:val="0"/>
        <w:autoSpaceDN w:val="0"/>
        <w:adjustRightInd w:val="0"/>
      </w:pPr>
      <w:r w:rsidRPr="003B4052">
        <w:t>(c)</w:t>
      </w:r>
      <w:r w:rsidRPr="003B4052">
        <w:tab/>
        <w:t>ACCESS TO FACILITIES</w:t>
      </w:r>
    </w:p>
    <w:p w14:paraId="375C9966" w14:textId="77777777" w:rsidR="003B4052" w:rsidRPr="003B4052" w:rsidRDefault="003B4052" w:rsidP="003B4052">
      <w:pPr>
        <w:autoSpaceDE w:val="0"/>
        <w:autoSpaceDN w:val="0"/>
        <w:adjustRightInd w:val="0"/>
      </w:pPr>
    </w:p>
    <w:p w14:paraId="7675C288" w14:textId="77777777" w:rsidR="003B4052" w:rsidRPr="003B4052" w:rsidRDefault="003B4052" w:rsidP="003B4052">
      <w:pPr>
        <w:autoSpaceDE w:val="0"/>
        <w:autoSpaceDN w:val="0"/>
        <w:adjustRightInd w:val="0"/>
        <w:ind w:left="720"/>
      </w:pPr>
      <w:r w:rsidRPr="003B4052">
        <w:t>The Contractor shall prohibit access to Government-furnished facilities of any persons other than authorized Government and Contractor employees, unless prior approval is obtained from the Contracting Officer (CO) or appropriate COR.</w:t>
      </w:r>
    </w:p>
    <w:p w14:paraId="1EB4CB80" w14:textId="77777777" w:rsidR="003B4052" w:rsidRPr="003B4052" w:rsidRDefault="003B4052" w:rsidP="003B4052">
      <w:pPr>
        <w:autoSpaceDE w:val="0"/>
        <w:autoSpaceDN w:val="0"/>
        <w:adjustRightInd w:val="0"/>
      </w:pPr>
    </w:p>
    <w:p w14:paraId="18EFBD27" w14:textId="77777777" w:rsidR="003B4052" w:rsidRPr="003B4052" w:rsidRDefault="003B4052" w:rsidP="003B4052">
      <w:pPr>
        <w:autoSpaceDE w:val="0"/>
        <w:autoSpaceDN w:val="0"/>
        <w:adjustRightInd w:val="0"/>
        <w:ind w:left="720"/>
      </w:pPr>
      <w:r w:rsidRPr="003B4052">
        <w:t>The Contractor shall maintain the security within the facility.  Anyone entering the facility who does not have a valid NETL identity badge must be processed through NETL’s Visitor Registration process at NETL’s Security Office or main lobby and must obtain a visitor identification badge and be escorted by a NETL representative.  All personnel who have not been issued a NETL identity badge shall be escorted.</w:t>
      </w:r>
    </w:p>
    <w:p w14:paraId="403837DE" w14:textId="77777777" w:rsidR="003B4052" w:rsidRPr="003B4052" w:rsidRDefault="003B4052" w:rsidP="003B4052">
      <w:pPr>
        <w:autoSpaceDE w:val="0"/>
        <w:autoSpaceDN w:val="0"/>
        <w:adjustRightInd w:val="0"/>
      </w:pPr>
    </w:p>
    <w:p w14:paraId="47C40A0D" w14:textId="77777777" w:rsidR="003B4052" w:rsidRPr="003B4052" w:rsidRDefault="003B4052" w:rsidP="003B4052">
      <w:pPr>
        <w:autoSpaceDE w:val="0"/>
        <w:autoSpaceDN w:val="0"/>
        <w:adjustRightInd w:val="0"/>
      </w:pPr>
      <w:r w:rsidRPr="003B4052">
        <w:t>(d)</w:t>
      </w:r>
      <w:r w:rsidRPr="003B4052">
        <w:tab/>
        <w:t>PHYSICAL SECURITY</w:t>
      </w:r>
    </w:p>
    <w:p w14:paraId="46C27CB9" w14:textId="77777777" w:rsidR="003B4052" w:rsidRPr="003B4052" w:rsidRDefault="003B4052" w:rsidP="003B4052">
      <w:pPr>
        <w:autoSpaceDE w:val="0"/>
        <w:autoSpaceDN w:val="0"/>
        <w:adjustRightInd w:val="0"/>
      </w:pPr>
    </w:p>
    <w:p w14:paraId="2E37A38B" w14:textId="77777777" w:rsidR="003B4052" w:rsidRPr="003B4052" w:rsidRDefault="003B4052" w:rsidP="003B4052">
      <w:pPr>
        <w:autoSpaceDE w:val="0"/>
        <w:autoSpaceDN w:val="0"/>
        <w:adjustRightInd w:val="0"/>
        <w:ind w:left="720"/>
      </w:pPr>
      <w:r w:rsidRPr="003B4052">
        <w:t>The Contractor shall be responsible for safeguarding and securing all Government property provided for use under this contract.  The Contractor shall notify the COR and submit a completed loss/theft report using the NETL standardized form (currently NETL-F 470.1-1-1) with NETL Security within 24 hours after discovery of any missing Government property.</w:t>
      </w:r>
    </w:p>
    <w:p w14:paraId="2789D946" w14:textId="77777777" w:rsidR="003B4052" w:rsidRPr="003B4052" w:rsidRDefault="003B4052" w:rsidP="003B4052">
      <w:pPr>
        <w:autoSpaceDE w:val="0"/>
        <w:autoSpaceDN w:val="0"/>
        <w:adjustRightInd w:val="0"/>
        <w:ind w:left="720"/>
      </w:pPr>
    </w:p>
    <w:p w14:paraId="6E611ABC" w14:textId="77777777" w:rsidR="003B4052" w:rsidRPr="003B4052" w:rsidRDefault="003B4052" w:rsidP="003B4052">
      <w:pPr>
        <w:autoSpaceDE w:val="0"/>
        <w:autoSpaceDN w:val="0"/>
        <w:adjustRightInd w:val="0"/>
      </w:pPr>
      <w:r w:rsidRPr="003B4052">
        <w:t>(e)</w:t>
      </w:r>
      <w:r w:rsidRPr="003B4052">
        <w:tab/>
        <w:t>KEY CONTROL</w:t>
      </w:r>
    </w:p>
    <w:p w14:paraId="1E4B8301" w14:textId="77777777" w:rsidR="003B4052" w:rsidRPr="003B4052" w:rsidRDefault="003B4052" w:rsidP="003B4052">
      <w:pPr>
        <w:autoSpaceDE w:val="0"/>
        <w:autoSpaceDN w:val="0"/>
        <w:adjustRightInd w:val="0"/>
      </w:pPr>
    </w:p>
    <w:p w14:paraId="51ED75A2" w14:textId="77777777" w:rsidR="003B4052" w:rsidRPr="003B4052" w:rsidRDefault="003B4052" w:rsidP="003B4052">
      <w:pPr>
        <w:autoSpaceDE w:val="0"/>
        <w:autoSpaceDN w:val="0"/>
        <w:adjustRightInd w:val="0"/>
        <w:ind w:left="720"/>
      </w:pPr>
      <w:r w:rsidRPr="003B4052">
        <w:t>The Contractor shall ensure there is adequate control of keys and access cards to preclude the loss, misplacement or unauthorized use and access to Government equipment and facilities. The Contractor shall not duplicate keys issued by the Government.</w:t>
      </w:r>
    </w:p>
    <w:p w14:paraId="1DC6B181" w14:textId="77777777" w:rsidR="003B4052" w:rsidRPr="003B4052" w:rsidRDefault="003B4052" w:rsidP="003B4052">
      <w:pPr>
        <w:autoSpaceDE w:val="0"/>
        <w:autoSpaceDN w:val="0"/>
        <w:adjustRightInd w:val="0"/>
      </w:pPr>
    </w:p>
    <w:p w14:paraId="6A9459AF" w14:textId="77777777" w:rsidR="003B4052" w:rsidRPr="003B4052" w:rsidRDefault="003B4052" w:rsidP="003B4052">
      <w:pPr>
        <w:autoSpaceDE w:val="0"/>
        <w:autoSpaceDN w:val="0"/>
        <w:adjustRightInd w:val="0"/>
        <w:ind w:left="720"/>
      </w:pPr>
      <w:r w:rsidRPr="003B4052">
        <w:t>In the event the Contractor loses Government keys, the Government shall replace, or re-key, all keys or locks, as the Government deems necessary. The Government shall deduct the total cost for replacing locks and keys from the monthly payment due the Contractor. In the event a master key is lost or duplicated, the Government shall replace all locks and keys for that system and deduct the total cost for replacement from the monthly payment due to Contractor; or at the Government's discretion, the Government shall require the Contractor to replace locks and keys to the COR's satisfaction.</w:t>
      </w:r>
    </w:p>
    <w:p w14:paraId="584174C6" w14:textId="77777777" w:rsidR="003B4052" w:rsidRPr="003B4052" w:rsidRDefault="003B4052" w:rsidP="003B4052">
      <w:pPr>
        <w:autoSpaceDE w:val="0"/>
        <w:autoSpaceDN w:val="0"/>
        <w:adjustRightInd w:val="0"/>
      </w:pPr>
    </w:p>
    <w:p w14:paraId="6229C6D7" w14:textId="77777777" w:rsidR="003B4052" w:rsidRPr="003B4052" w:rsidRDefault="003B4052" w:rsidP="003B4052">
      <w:pPr>
        <w:autoSpaceDE w:val="0"/>
        <w:autoSpaceDN w:val="0"/>
        <w:adjustRightInd w:val="0"/>
        <w:ind w:left="720"/>
      </w:pPr>
      <w:r w:rsidRPr="003B4052">
        <w:t>The Contractor shall report any occurrence of a lost or misplaced key to the COR within 4 hours of discovering that a key has been lost or misplaced. The Contractor shall provide a follow-up report, in writing, to the COR within 24 hours.</w:t>
      </w:r>
    </w:p>
    <w:p w14:paraId="77BE0A0F" w14:textId="77777777" w:rsidR="003B4052" w:rsidRPr="003B4052" w:rsidRDefault="003B4052" w:rsidP="003B4052">
      <w:pPr>
        <w:autoSpaceDE w:val="0"/>
        <w:autoSpaceDN w:val="0"/>
        <w:adjustRightInd w:val="0"/>
      </w:pPr>
    </w:p>
    <w:p w14:paraId="5094C720" w14:textId="77777777" w:rsidR="003B4052" w:rsidRPr="003B4052" w:rsidRDefault="003B4052" w:rsidP="003B4052">
      <w:pPr>
        <w:autoSpaceDE w:val="0"/>
        <w:autoSpaceDN w:val="0"/>
        <w:adjustRightInd w:val="0"/>
        <w:ind w:left="720"/>
      </w:pPr>
      <w:r w:rsidRPr="003B4052">
        <w:t>The Contractor shall prohibit the use of Government-issued keys by any persons other than the Contractor's authorized employees.</w:t>
      </w:r>
    </w:p>
    <w:p w14:paraId="76A80331" w14:textId="77777777" w:rsidR="003B4052" w:rsidRPr="003B4052" w:rsidRDefault="003B4052" w:rsidP="003B4052">
      <w:pPr>
        <w:autoSpaceDE w:val="0"/>
        <w:autoSpaceDN w:val="0"/>
        <w:adjustRightInd w:val="0"/>
      </w:pPr>
    </w:p>
    <w:p w14:paraId="268F7693" w14:textId="77777777" w:rsidR="003B4052" w:rsidRPr="003B4052" w:rsidRDefault="003B4052" w:rsidP="003B4052">
      <w:pPr>
        <w:keepNext/>
        <w:keepLines/>
        <w:autoSpaceDE w:val="0"/>
        <w:autoSpaceDN w:val="0"/>
        <w:adjustRightInd w:val="0"/>
      </w:pPr>
      <w:r w:rsidRPr="003B4052">
        <w:t>(f)</w:t>
      </w:r>
      <w:r w:rsidRPr="003B4052">
        <w:tab/>
        <w:t>COMBINATION CONTROL</w:t>
      </w:r>
    </w:p>
    <w:p w14:paraId="68C49DF9" w14:textId="77777777" w:rsidR="003B4052" w:rsidRPr="003B4052" w:rsidRDefault="003B4052" w:rsidP="003B4052">
      <w:pPr>
        <w:keepNext/>
        <w:keepLines/>
        <w:autoSpaceDE w:val="0"/>
        <w:autoSpaceDN w:val="0"/>
        <w:adjustRightInd w:val="0"/>
      </w:pPr>
    </w:p>
    <w:p w14:paraId="59ED389D" w14:textId="77777777" w:rsidR="003B4052" w:rsidRPr="003B4052" w:rsidRDefault="003B4052" w:rsidP="003B4052">
      <w:pPr>
        <w:keepLines/>
        <w:autoSpaceDE w:val="0"/>
        <w:autoSpaceDN w:val="0"/>
        <w:adjustRightInd w:val="0"/>
        <w:ind w:left="720"/>
      </w:pPr>
      <w:r w:rsidRPr="003B4052">
        <w:t>The Contractor shall ensure there is control of combinations for cipher locks. The Contractor shall notify the COR within one workday after termination of employment of all Contractor employees who have access to the combination. The Contractor shall establish and implement methods to ensure that no lock combinations are revealed to unauthorized persons. The procedures shall be included in the Contractors Quality Control Program.</w:t>
      </w:r>
    </w:p>
    <w:p w14:paraId="7CA1D318" w14:textId="77777777" w:rsidR="003B4052" w:rsidRPr="003B4052" w:rsidRDefault="003B4052" w:rsidP="003B4052">
      <w:pPr>
        <w:autoSpaceDE w:val="0"/>
        <w:autoSpaceDN w:val="0"/>
        <w:adjustRightInd w:val="0"/>
      </w:pPr>
    </w:p>
    <w:p w14:paraId="672C4DC8" w14:textId="77777777" w:rsidR="003B4052" w:rsidRPr="003B4052" w:rsidRDefault="003B4052" w:rsidP="003B4052">
      <w:pPr>
        <w:autoSpaceDE w:val="0"/>
        <w:autoSpaceDN w:val="0"/>
        <w:adjustRightInd w:val="0"/>
      </w:pPr>
      <w:r w:rsidRPr="003B4052">
        <w:t>(g)</w:t>
      </w:r>
      <w:r w:rsidRPr="003B4052">
        <w:tab/>
        <w:t>PERSONNEL AND SECURITY</w:t>
      </w:r>
    </w:p>
    <w:p w14:paraId="29B0DA7C" w14:textId="77777777" w:rsidR="003B4052" w:rsidRPr="003B4052" w:rsidRDefault="003B4052" w:rsidP="003B4052">
      <w:pPr>
        <w:autoSpaceDE w:val="0"/>
        <w:autoSpaceDN w:val="0"/>
        <w:adjustRightInd w:val="0"/>
      </w:pPr>
    </w:p>
    <w:p w14:paraId="00BA7EF3" w14:textId="77777777" w:rsidR="003B4052" w:rsidRPr="003B4052" w:rsidRDefault="003B4052" w:rsidP="003B4052">
      <w:pPr>
        <w:autoSpaceDE w:val="0"/>
        <w:autoSpaceDN w:val="0"/>
        <w:adjustRightInd w:val="0"/>
        <w:ind w:left="720"/>
      </w:pPr>
      <w:r w:rsidRPr="003B4052">
        <w:t>(1)  Building Access:  The Contractor shall require all contract employees' to complete the appropriate forms for computer and Building access security.</w:t>
      </w:r>
    </w:p>
    <w:p w14:paraId="0DA4D0BA" w14:textId="77777777" w:rsidR="003B4052" w:rsidRPr="003B4052" w:rsidRDefault="003B4052" w:rsidP="003B4052">
      <w:pPr>
        <w:autoSpaceDE w:val="0"/>
        <w:autoSpaceDN w:val="0"/>
        <w:adjustRightInd w:val="0"/>
      </w:pPr>
    </w:p>
    <w:p w14:paraId="06E815A4" w14:textId="77777777" w:rsidR="003B4052" w:rsidRPr="003B4052" w:rsidRDefault="003B4052" w:rsidP="003B4052">
      <w:pPr>
        <w:autoSpaceDE w:val="0"/>
        <w:autoSpaceDN w:val="0"/>
        <w:adjustRightInd w:val="0"/>
        <w:ind w:left="720"/>
      </w:pPr>
      <w:r w:rsidRPr="003B4052">
        <w:t>(2)  Identification Badge:  The Contractor shall obtain an identification badge for each Contractor employee from NETL Security prior to entry on duty. Contractor employees shall display this identification badge at all times within NETL facilities. Contractor shall be responsible for returning badge of departing employee to Security.</w:t>
      </w:r>
    </w:p>
    <w:p w14:paraId="1092D7AF" w14:textId="77777777" w:rsidR="003B4052" w:rsidRPr="003B4052" w:rsidRDefault="003B4052" w:rsidP="003B4052">
      <w:pPr>
        <w:autoSpaceDE w:val="0"/>
        <w:autoSpaceDN w:val="0"/>
        <w:adjustRightInd w:val="0"/>
      </w:pPr>
    </w:p>
    <w:p w14:paraId="6C691F03" w14:textId="77777777" w:rsidR="003B4052" w:rsidRPr="003B4052" w:rsidRDefault="003B4052" w:rsidP="003B4052">
      <w:pPr>
        <w:autoSpaceDE w:val="0"/>
        <w:autoSpaceDN w:val="0"/>
        <w:adjustRightInd w:val="0"/>
      </w:pPr>
      <w:r w:rsidRPr="003B4052">
        <w:t>(h)</w:t>
      </w:r>
      <w:r w:rsidRPr="003B4052">
        <w:tab/>
        <w:t>DATA SECURITY</w:t>
      </w:r>
    </w:p>
    <w:p w14:paraId="17D7B4C2" w14:textId="77777777" w:rsidR="003B4052" w:rsidRPr="003B4052" w:rsidRDefault="003B4052" w:rsidP="003B4052">
      <w:pPr>
        <w:autoSpaceDE w:val="0"/>
        <w:autoSpaceDN w:val="0"/>
        <w:adjustRightInd w:val="0"/>
      </w:pPr>
    </w:p>
    <w:p w14:paraId="493E3FAE" w14:textId="77777777" w:rsidR="003B4052" w:rsidRPr="003B4052" w:rsidRDefault="003B4052" w:rsidP="003B4052">
      <w:pPr>
        <w:autoSpaceDE w:val="0"/>
        <w:autoSpaceDN w:val="0"/>
        <w:adjustRightInd w:val="0"/>
        <w:ind w:left="720"/>
      </w:pPr>
      <w:r w:rsidRPr="003B4052">
        <w:t>All information, whether stored in the computer, in hard copy form, or on magnetic media, shall be protected from unauthorized disclosure, and unauthorized modification or destruction at all times. Contractor personnel shall take all precautions to protect the information and programs and shall report all suspected violations to the COR or CSPM. The Contractor shall immediately verbally notify, and notify in writing before the close of business of the next day, the Government COR or the CO or his authorized representative, in the event that the Contractor has or has reason to suspect a breach of data security occurred.</w:t>
      </w:r>
    </w:p>
    <w:p w14:paraId="741DE1CE" w14:textId="77777777" w:rsidR="003B4052" w:rsidRPr="003B4052" w:rsidRDefault="003B4052" w:rsidP="003B4052">
      <w:pPr>
        <w:autoSpaceDE w:val="0"/>
        <w:autoSpaceDN w:val="0"/>
        <w:adjustRightInd w:val="0"/>
      </w:pPr>
    </w:p>
    <w:p w14:paraId="396C95BF" w14:textId="77777777" w:rsidR="003B4052" w:rsidRPr="003B4052" w:rsidRDefault="003B4052" w:rsidP="003B4052">
      <w:pPr>
        <w:autoSpaceDE w:val="0"/>
        <w:autoSpaceDN w:val="0"/>
        <w:adjustRightInd w:val="0"/>
        <w:ind w:left="720"/>
      </w:pPr>
      <w:r w:rsidRPr="003B4052">
        <w:t>Information processed and stored by these Information Resource systems shall include some information that must be safeguarded from disclosure and alteration. That information is subject to protection by various laws, regulations and agreements.   The Contractor agrees, in the performance of this contract, to keep sensitive information in the strictest of confidence and to protect it from unauthorized modification or destruction. The Contractor also agrees not to publish, reproduce, or otherwise divulge such information in whole or in part, in any manner or form, and not to authorize or permit others to do so. The Contractor shall take such reasonable measures as are necessary to restrict access to this information, while in his possession, to those employees needing such information to perform the work provided herein (e.g. on a "need to know" basis). The Contractor shall immediately verbally notify, and notify in writing before the close of business of the next day, the Government COR or the CO or his authorized representative, in the event that the Contractor has or has reason to suspect a breach of data security occurred.</w:t>
      </w:r>
    </w:p>
    <w:p w14:paraId="09AC93C9" w14:textId="68DCB954" w:rsidR="005763C0" w:rsidRPr="003B4052" w:rsidRDefault="005763C0" w:rsidP="00380583">
      <w:pPr>
        <w:pStyle w:val="para1"/>
        <w:spacing w:before="200" w:after="200"/>
      </w:pPr>
      <w:r>
        <w:t xml:space="preserve">(End of </w:t>
      </w:r>
      <w:r w:rsidR="00380583">
        <w:t>clause)</w:t>
      </w:r>
    </w:p>
    <w:p w14:paraId="018D5E13" w14:textId="1D1F00D9" w:rsidR="003B4052" w:rsidRPr="00380583" w:rsidRDefault="007C0436" w:rsidP="00380583">
      <w:pPr>
        <w:pStyle w:val="header2"/>
        <w:spacing w:before="166" w:after="166"/>
      </w:pPr>
      <w:bookmarkStart w:id="117" w:name="_Toc326844603"/>
      <w:bookmarkStart w:id="118" w:name="_Ref342481266"/>
      <w:bookmarkStart w:id="119" w:name="_Toc346174879"/>
      <w:bookmarkStart w:id="120" w:name="_Toc10181653"/>
      <w:r>
        <w:t>H.31</w:t>
      </w:r>
      <w:r>
        <w:tab/>
      </w:r>
      <w:r w:rsidR="003B4052" w:rsidRPr="003B4052">
        <w:t>ACCESS TO DOE –OWNED OR LEASED FACILITIES</w:t>
      </w:r>
      <w:bookmarkEnd w:id="117"/>
      <w:bookmarkEnd w:id="118"/>
      <w:bookmarkEnd w:id="119"/>
      <w:bookmarkEnd w:id="120"/>
      <w:r w:rsidR="003B4052" w:rsidRPr="003B4052">
        <w:t xml:space="preserve"> </w:t>
      </w:r>
    </w:p>
    <w:p w14:paraId="275EA57E" w14:textId="77777777" w:rsidR="003B4052" w:rsidRPr="003B4052" w:rsidRDefault="003B4052" w:rsidP="003B4052">
      <w:pPr>
        <w:widowControl w:val="0"/>
        <w:numPr>
          <w:ilvl w:val="0"/>
          <w:numId w:val="3"/>
        </w:numPr>
        <w:autoSpaceDE w:val="0"/>
        <w:autoSpaceDN w:val="0"/>
        <w:adjustRightInd w:val="0"/>
        <w:spacing w:after="240"/>
        <w:ind w:hanging="720"/>
        <w:rPr>
          <w:color w:val="000000"/>
        </w:rPr>
      </w:pPr>
      <w:r w:rsidRPr="003B4052">
        <w:rPr>
          <w:color w:val="000000"/>
        </w:rPr>
        <w:tab/>
        <w:t xml:space="preserve">(a) The performance of this contract requires that employees of the Contractor have physical access to DOE-owned or leased facilities; however, this clause does not control requirements for an employee’s obtaining a security clearance. The Contractor understands and agrees that DOE has a prescribed process with which the Contractor and its employees must comply in order to receive a security badge that allows such physical access. The Contractor further understands that it must propose employees whose background offers the best prospect of obtaining a security badge approval for access, considering the following criteria, which are not all inclusive and may vary depending on access requirements: </w:t>
      </w:r>
    </w:p>
    <w:p w14:paraId="74FF9B27" w14:textId="77777777" w:rsidR="003B4052" w:rsidRPr="003B4052" w:rsidRDefault="003B4052" w:rsidP="003B4052">
      <w:pPr>
        <w:widowControl w:val="0"/>
        <w:autoSpaceDE w:val="0"/>
        <w:autoSpaceDN w:val="0"/>
        <w:adjustRightInd w:val="0"/>
      </w:pPr>
      <w:r w:rsidRPr="003B4052">
        <w:tab/>
        <w:t xml:space="preserve">(1) is, or is suspected of being, a terrorist; </w:t>
      </w:r>
    </w:p>
    <w:p w14:paraId="0CF01E58" w14:textId="77777777" w:rsidR="003B4052" w:rsidRPr="003B4052" w:rsidRDefault="003B4052" w:rsidP="003B4052">
      <w:pPr>
        <w:widowControl w:val="0"/>
        <w:autoSpaceDE w:val="0"/>
        <w:autoSpaceDN w:val="0"/>
        <w:adjustRightInd w:val="0"/>
      </w:pPr>
      <w:r w:rsidRPr="003B4052">
        <w:tab/>
        <w:t xml:space="preserve">(2) is the subject of an outstanding warrant; </w:t>
      </w:r>
    </w:p>
    <w:p w14:paraId="72C8D8E0" w14:textId="77777777" w:rsidR="003B4052" w:rsidRPr="003B4052" w:rsidRDefault="003B4052" w:rsidP="003B4052">
      <w:pPr>
        <w:widowControl w:val="0"/>
        <w:autoSpaceDE w:val="0"/>
        <w:autoSpaceDN w:val="0"/>
        <w:adjustRightInd w:val="0"/>
        <w:ind w:left="720" w:hanging="720"/>
      </w:pPr>
      <w:r w:rsidRPr="003B4052">
        <w:tab/>
        <w:t xml:space="preserve">(3) has deliberately omitted, concealed, or falsified relevant and material facts from any Questionnaire for National Security Positions (SF-86), Questionnaire for Non-Sensitive Positions (SF-85), or similar form; </w:t>
      </w:r>
    </w:p>
    <w:p w14:paraId="1E351172" w14:textId="77777777" w:rsidR="003B4052" w:rsidRPr="003B4052" w:rsidRDefault="003B4052" w:rsidP="003B4052">
      <w:pPr>
        <w:widowControl w:val="0"/>
        <w:autoSpaceDE w:val="0"/>
        <w:autoSpaceDN w:val="0"/>
        <w:adjustRightInd w:val="0"/>
      </w:pPr>
      <w:r w:rsidRPr="003B4052">
        <w:tab/>
        <w:t xml:space="preserve">(4) has presented false or forged identity source documents; </w:t>
      </w:r>
    </w:p>
    <w:p w14:paraId="74EB16DB" w14:textId="77777777" w:rsidR="003B4052" w:rsidRPr="003B4052" w:rsidRDefault="003B4052" w:rsidP="003B4052">
      <w:pPr>
        <w:widowControl w:val="0"/>
        <w:autoSpaceDE w:val="0"/>
        <w:autoSpaceDN w:val="0"/>
        <w:adjustRightInd w:val="0"/>
      </w:pPr>
      <w:r w:rsidRPr="003B4052">
        <w:tab/>
        <w:t xml:space="preserve">(5) has been barred from Federal employment; </w:t>
      </w:r>
    </w:p>
    <w:p w14:paraId="79D8C498" w14:textId="77777777" w:rsidR="003B4052" w:rsidRPr="003B4052" w:rsidRDefault="003B4052" w:rsidP="003B4052">
      <w:pPr>
        <w:widowControl w:val="0"/>
        <w:autoSpaceDE w:val="0"/>
        <w:autoSpaceDN w:val="0"/>
        <w:adjustRightInd w:val="0"/>
        <w:ind w:left="720" w:hanging="720"/>
      </w:pPr>
      <w:r w:rsidRPr="003B4052">
        <w:tab/>
        <w:t xml:space="preserve">(6) is currently awaiting a hearing or trial or has been convicted of a crime punishable by </w:t>
      </w:r>
      <w:r w:rsidRPr="003B4052">
        <w:tab/>
        <w:t>imprisonment of six (6) months or longer; or</w:t>
      </w:r>
    </w:p>
    <w:p w14:paraId="0BFAF0EF" w14:textId="77777777" w:rsidR="003B4052" w:rsidRPr="003B4052" w:rsidRDefault="003B4052" w:rsidP="003B4052">
      <w:pPr>
        <w:widowControl w:val="0"/>
        <w:autoSpaceDE w:val="0"/>
        <w:autoSpaceDN w:val="0"/>
        <w:adjustRightInd w:val="0"/>
        <w:ind w:left="720" w:hanging="720"/>
      </w:pPr>
      <w:r w:rsidRPr="003B4052">
        <w:tab/>
        <w:t xml:space="preserve">(7) is awaiting or serving a form of pre-prosecution probation, suspended or deferred sentencing,  probation or parole in conjunction with an arrest or criminal charges against the individual for a crime that is punishable by imprisonment of six (6) months or longer.  </w:t>
      </w:r>
    </w:p>
    <w:p w14:paraId="34F9C216" w14:textId="77777777" w:rsidR="003B4052" w:rsidRPr="003B4052" w:rsidRDefault="003B4052" w:rsidP="003B4052">
      <w:pPr>
        <w:widowControl w:val="0"/>
        <w:autoSpaceDE w:val="0"/>
        <w:autoSpaceDN w:val="0"/>
        <w:adjustRightInd w:val="0"/>
      </w:pPr>
    </w:p>
    <w:p w14:paraId="6C97A7D9" w14:textId="77777777" w:rsidR="003B4052" w:rsidRPr="003B4052" w:rsidRDefault="003B4052" w:rsidP="003B4052">
      <w:pPr>
        <w:widowControl w:val="0"/>
        <w:autoSpaceDE w:val="0"/>
        <w:autoSpaceDN w:val="0"/>
        <w:adjustRightInd w:val="0"/>
      </w:pPr>
      <w:r w:rsidRPr="003B4052">
        <w:t xml:space="preserve">(b) The Contractor shall assure: </w:t>
      </w:r>
    </w:p>
    <w:p w14:paraId="110F1237" w14:textId="77777777" w:rsidR="003B4052" w:rsidRPr="003B4052" w:rsidRDefault="003B4052" w:rsidP="003B4052">
      <w:pPr>
        <w:widowControl w:val="0"/>
        <w:autoSpaceDE w:val="0"/>
        <w:autoSpaceDN w:val="0"/>
        <w:adjustRightInd w:val="0"/>
      </w:pPr>
    </w:p>
    <w:p w14:paraId="0A3A8E7E" w14:textId="77777777" w:rsidR="003B4052" w:rsidRPr="003B4052" w:rsidRDefault="003B4052" w:rsidP="003B4052">
      <w:pPr>
        <w:widowControl w:val="0"/>
        <w:autoSpaceDE w:val="0"/>
        <w:autoSpaceDN w:val="0"/>
        <w:adjustRightInd w:val="0"/>
      </w:pPr>
      <w:r w:rsidRPr="003B4052">
        <w:tab/>
        <w:t xml:space="preserve">(1) In initiating the process for gaining physical access, (i) compliance with procedures established by DOE in providing its employee(s) with any forms directed by DOE, (ii) that the employee properly completes any forms, and (iii) that the employee(s) submits the forms to the person designated by the Contracting Officer. </w:t>
      </w:r>
    </w:p>
    <w:p w14:paraId="03792855" w14:textId="77777777" w:rsidR="003B4052" w:rsidRPr="003B4052" w:rsidRDefault="003B4052" w:rsidP="003B4052">
      <w:pPr>
        <w:widowControl w:val="0"/>
        <w:autoSpaceDE w:val="0"/>
        <w:autoSpaceDN w:val="0"/>
        <w:adjustRightInd w:val="0"/>
      </w:pPr>
    </w:p>
    <w:p w14:paraId="5A0CECF7" w14:textId="77777777" w:rsidR="003B4052" w:rsidRPr="003B4052" w:rsidRDefault="003B4052" w:rsidP="003B4052">
      <w:pPr>
        <w:widowControl w:val="0"/>
        <w:autoSpaceDE w:val="0"/>
        <w:autoSpaceDN w:val="0"/>
        <w:adjustRightInd w:val="0"/>
      </w:pPr>
      <w:r w:rsidRPr="003B4052">
        <w:tab/>
        <w:t>(2) In completing the process for gaining physical access, that its employee (i) cooperates with DOE officials responsible for granting access to DOE –owned or leased facilities and (ii) provides additional information, requested by those DOE officials.</w:t>
      </w:r>
    </w:p>
    <w:p w14:paraId="3CEBA063" w14:textId="77777777" w:rsidR="003B4052" w:rsidRPr="003B4052" w:rsidRDefault="003B4052" w:rsidP="003B4052">
      <w:pPr>
        <w:widowControl w:val="0"/>
        <w:autoSpaceDE w:val="0"/>
        <w:autoSpaceDN w:val="0"/>
        <w:adjustRightInd w:val="0"/>
      </w:pPr>
    </w:p>
    <w:p w14:paraId="3674DBF1" w14:textId="77777777" w:rsidR="003B4052" w:rsidRPr="003B4052" w:rsidRDefault="003B4052" w:rsidP="003B4052">
      <w:pPr>
        <w:widowControl w:val="0"/>
        <w:autoSpaceDE w:val="0"/>
        <w:autoSpaceDN w:val="0"/>
        <w:adjustRightInd w:val="0"/>
      </w:pPr>
      <w:r w:rsidRPr="003B4052">
        <w:t>(c) The Contractor understands and agrees that DOE may unilaterally deny a security badge to an employee and that the denial remains effective for that employee unless DOE subsequently determines that access may be granted. Upon notice from DOE that an employee’s application for a security badge is or will be denied, the Contractor shall promptly identify and submit the forms referred to in subparagraph (b)(1) of this clause for the substitute employee. The denial of a security badge to individual employees by DOE shall not be cause for extension of the period of performance of this Contract or any contractor claim against DOE.</w:t>
      </w:r>
    </w:p>
    <w:p w14:paraId="3C268E8F" w14:textId="77777777" w:rsidR="003B4052" w:rsidRPr="003B4052" w:rsidRDefault="003B4052" w:rsidP="003B4052">
      <w:pPr>
        <w:widowControl w:val="0"/>
        <w:autoSpaceDE w:val="0"/>
        <w:autoSpaceDN w:val="0"/>
        <w:adjustRightInd w:val="0"/>
      </w:pPr>
    </w:p>
    <w:p w14:paraId="2E37CDE8" w14:textId="77777777" w:rsidR="003B4052" w:rsidRPr="003B4052" w:rsidRDefault="003B4052" w:rsidP="003B4052">
      <w:pPr>
        <w:widowControl w:val="0"/>
        <w:autoSpaceDE w:val="0"/>
        <w:autoSpaceDN w:val="0"/>
        <w:adjustRightInd w:val="0"/>
      </w:pPr>
      <w:r w:rsidRPr="003B4052">
        <w:t xml:space="preserve">(d) The Contractor shall return to the Contracting Officer or designee the badge(s) or other credential(s) provided by DOE pursuant to this clause, granting physical access to DOE -owned or leased facilities by the Contractor’s employee(s), upon (1) the termination of this Contract; (2) the expiration of this Contract; (3) the termination of employment on this Contract by an individual employee; or (4) demand by DOE for return of the badge. </w:t>
      </w:r>
    </w:p>
    <w:p w14:paraId="2DE2FB79" w14:textId="77777777" w:rsidR="003B4052" w:rsidRPr="003B4052" w:rsidRDefault="003B4052" w:rsidP="003B4052">
      <w:pPr>
        <w:widowControl w:val="0"/>
        <w:autoSpaceDE w:val="0"/>
        <w:autoSpaceDN w:val="0"/>
        <w:adjustRightInd w:val="0"/>
      </w:pPr>
    </w:p>
    <w:p w14:paraId="77D621A7" w14:textId="77777777" w:rsidR="003B4052" w:rsidRPr="003B4052" w:rsidRDefault="003B4052" w:rsidP="003B4052">
      <w:pPr>
        <w:widowControl w:val="0"/>
        <w:autoSpaceDE w:val="0"/>
        <w:autoSpaceDN w:val="0"/>
        <w:adjustRightInd w:val="0"/>
        <w:ind w:left="18"/>
      </w:pPr>
      <w:r w:rsidRPr="003B4052">
        <w:t>(e) The Contractor shall include this clause, including this paragraph (e), in any subcontract, awarded in the performance of this Contract, in which an employee(s) of the subcontractor will require physical access to DOE –owned or leased facilities.</w:t>
      </w:r>
    </w:p>
    <w:p w14:paraId="6CD5F58E" w14:textId="77777777" w:rsidR="003B4052" w:rsidRPr="003B4052" w:rsidRDefault="003B4052" w:rsidP="003B4052">
      <w:pPr>
        <w:widowControl w:val="0"/>
        <w:autoSpaceDE w:val="0"/>
        <w:autoSpaceDN w:val="0"/>
        <w:adjustRightInd w:val="0"/>
      </w:pPr>
    </w:p>
    <w:p w14:paraId="673A4C62" w14:textId="77777777" w:rsidR="003B4052" w:rsidRPr="005763C0" w:rsidRDefault="003B4052" w:rsidP="005763C0">
      <w:pPr>
        <w:widowControl w:val="0"/>
        <w:autoSpaceDE w:val="0"/>
        <w:autoSpaceDN w:val="0"/>
        <w:adjustRightInd w:val="0"/>
      </w:pPr>
      <w:r w:rsidRPr="003B4052">
        <w:rPr>
          <w:color w:val="000000"/>
        </w:rPr>
        <w:t xml:space="preserve">All questions and compliance issues should be directed to the NETL Security Officer.  </w:t>
      </w:r>
      <w:bookmarkStart w:id="121" w:name="_Toc326844604"/>
      <w:bookmarkStart w:id="122" w:name="_Ref342481273"/>
    </w:p>
    <w:p w14:paraId="429138EC" w14:textId="77777777" w:rsidR="005763C0" w:rsidRPr="005763C0" w:rsidRDefault="005763C0" w:rsidP="005763C0">
      <w:pPr>
        <w:pStyle w:val="para1"/>
        <w:spacing w:before="200" w:after="200"/>
      </w:pPr>
      <w:r>
        <w:t>(End of clause)</w:t>
      </w:r>
    </w:p>
    <w:p w14:paraId="58419019" w14:textId="764519ED" w:rsidR="003B4052" w:rsidRPr="003B4052" w:rsidRDefault="007C0436" w:rsidP="003B4052">
      <w:pPr>
        <w:pStyle w:val="header2"/>
        <w:spacing w:before="166" w:after="166"/>
      </w:pPr>
      <w:bookmarkStart w:id="123" w:name="_Toc346174880"/>
      <w:bookmarkStart w:id="124" w:name="_Toc10181654"/>
      <w:r>
        <w:t>H.32</w:t>
      </w:r>
      <w:r>
        <w:tab/>
      </w:r>
      <w:r w:rsidR="003B4052" w:rsidRPr="003B4052">
        <w:t>CONTRACTOR COMMUNICATION RELEASES</w:t>
      </w:r>
      <w:bookmarkEnd w:id="121"/>
      <w:bookmarkEnd w:id="122"/>
      <w:bookmarkEnd w:id="123"/>
      <w:bookmarkEnd w:id="124"/>
      <w:r w:rsidR="003B4052" w:rsidRPr="003B4052">
        <w:t xml:space="preserve">  </w:t>
      </w:r>
    </w:p>
    <w:p w14:paraId="6641EB2B" w14:textId="77777777" w:rsidR="003B4052" w:rsidRPr="003B4052" w:rsidRDefault="003B4052" w:rsidP="003B4052">
      <w:pPr>
        <w:widowControl w:val="0"/>
        <w:autoSpaceDE w:val="0"/>
        <w:autoSpaceDN w:val="0"/>
        <w:adjustRightInd w:val="0"/>
        <w:jc w:val="both"/>
      </w:pPr>
      <w:r w:rsidRPr="003B4052">
        <w:t xml:space="preserve"> </w:t>
      </w:r>
    </w:p>
    <w:p w14:paraId="09E7B388" w14:textId="77777777" w:rsidR="003B4052" w:rsidRPr="003B4052" w:rsidRDefault="003B4052" w:rsidP="003B4052">
      <w:pPr>
        <w:rPr>
          <w:color w:val="000000"/>
        </w:rPr>
      </w:pPr>
      <w:r w:rsidRPr="003B4052">
        <w:rPr>
          <w:color w:val="000000"/>
        </w:rPr>
        <w:t>The DOE policy and procedure on news releases requires that all Contractor communication releases (i.e. press releases, public statements) be reviewed and approved by DOE prior to issuance.  Therefore, the Contractor shall, at least ten (10) business days prior to the planned issue date, submit a draft copy to the Contracting Officer of any planned news releases related to work performed under this contract.  The Contracting Officer will then obtain necessary reviews and clearances and provide the Contractor with the results of such reviews prior to the planned issue date.</w:t>
      </w:r>
    </w:p>
    <w:p w14:paraId="18DF12E5" w14:textId="77777777" w:rsidR="003B4052" w:rsidRPr="003B4052" w:rsidRDefault="005763C0" w:rsidP="005763C0">
      <w:pPr>
        <w:pStyle w:val="para1"/>
        <w:spacing w:before="200" w:after="200"/>
      </w:pPr>
      <w:r>
        <w:t>(End of clause)</w:t>
      </w:r>
    </w:p>
    <w:p w14:paraId="1B33A871" w14:textId="62F798E2" w:rsidR="003B4052" w:rsidRPr="003B4052" w:rsidRDefault="007C0436" w:rsidP="00380583">
      <w:pPr>
        <w:pStyle w:val="header2"/>
        <w:spacing w:before="166" w:after="166"/>
      </w:pPr>
      <w:bookmarkStart w:id="125" w:name="_Toc326844605"/>
      <w:bookmarkStart w:id="126" w:name="_Ref342481281"/>
      <w:bookmarkStart w:id="127" w:name="_Toc346174881"/>
      <w:bookmarkStart w:id="128" w:name="_Toc10181655"/>
      <w:r>
        <w:t>H.33</w:t>
      </w:r>
      <w:r>
        <w:tab/>
      </w:r>
      <w:r w:rsidR="003B4052" w:rsidRPr="003B4052">
        <w:t>PERMITS AND LICENSES</w:t>
      </w:r>
      <w:bookmarkEnd w:id="125"/>
      <w:bookmarkEnd w:id="126"/>
      <w:bookmarkEnd w:id="127"/>
      <w:bookmarkEnd w:id="128"/>
      <w:r w:rsidR="003B4052" w:rsidRPr="003B4052">
        <w:t xml:space="preserve">  </w:t>
      </w:r>
    </w:p>
    <w:p w14:paraId="27D1BEAF" w14:textId="64F7D54D" w:rsidR="003B4052" w:rsidRPr="003B4052" w:rsidRDefault="003B4052" w:rsidP="003B4052">
      <w:pPr>
        <w:rPr>
          <w:color w:val="000000"/>
        </w:rPr>
      </w:pPr>
      <w:r w:rsidRPr="003B4052">
        <w:rPr>
          <w:color w:val="000000"/>
        </w:rPr>
        <w:t xml:space="preserve">No later than thirty (30) days after issuance of a </w:t>
      </w:r>
      <w:r w:rsidR="003D2107" w:rsidRPr="003D2107">
        <w:rPr>
          <w:color w:val="000000"/>
        </w:rPr>
        <w:t>CLIN/Activity</w:t>
      </w:r>
      <w:r w:rsidRPr="003B4052">
        <w:rPr>
          <w:color w:val="000000"/>
        </w:rPr>
        <w:t xml:space="preserve">, the Contractor shall submit to the DOE Contracting Officer Representative (COR) a list of Environment, Safety and Health approvals that, in the Contractor's opinion, shall be required to complete the work under the </w:t>
      </w:r>
      <w:r w:rsidR="003D2107" w:rsidRPr="003D2107">
        <w:rPr>
          <w:color w:val="000000"/>
        </w:rPr>
        <w:t>CLIN/Activity</w:t>
      </w:r>
      <w:r w:rsidRPr="003B4052">
        <w:rPr>
          <w:color w:val="000000"/>
        </w:rPr>
        <w:t>. This list shall include the topic of the approval being sought, the approving authority, and the expected submit/approval schedule. The COR shall be notified as specific items are added or removed from the list and processed through their approval cycles.</w:t>
      </w:r>
    </w:p>
    <w:p w14:paraId="348D0BED" w14:textId="77777777" w:rsidR="003B4052" w:rsidRPr="003B4052" w:rsidRDefault="003B4052" w:rsidP="003B4052">
      <w:pPr>
        <w:rPr>
          <w:color w:val="000000"/>
        </w:rPr>
      </w:pPr>
    </w:p>
    <w:p w14:paraId="220F6076" w14:textId="77777777" w:rsidR="003B4052" w:rsidRPr="003B4052" w:rsidRDefault="003B4052" w:rsidP="003B4052">
      <w:pPr>
        <w:rPr>
          <w:color w:val="000000"/>
        </w:rPr>
      </w:pPr>
      <w:r w:rsidRPr="003B4052">
        <w:rPr>
          <w:color w:val="000000"/>
        </w:rPr>
        <w:t>The Contractor agrees to include this clause in their first-tier subcontracts and agrees to enforce the terms of this clause.</w:t>
      </w:r>
    </w:p>
    <w:p w14:paraId="42F44EC8" w14:textId="77777777" w:rsidR="005763C0" w:rsidRDefault="005763C0" w:rsidP="005763C0">
      <w:pPr>
        <w:pStyle w:val="para1"/>
        <w:spacing w:before="200" w:after="200"/>
      </w:pPr>
      <w:bookmarkStart w:id="129" w:name="_Toc326844606"/>
      <w:bookmarkStart w:id="130" w:name="_Ref342481290"/>
      <w:bookmarkStart w:id="131" w:name="_Toc346174882"/>
      <w:r>
        <w:t>(End of clause)</w:t>
      </w:r>
    </w:p>
    <w:p w14:paraId="75E845D1" w14:textId="2B9F4799" w:rsidR="003B4052" w:rsidRPr="003B4052" w:rsidRDefault="007C0436" w:rsidP="005763C0">
      <w:pPr>
        <w:pStyle w:val="header2"/>
        <w:spacing w:before="166" w:after="166"/>
      </w:pPr>
      <w:bookmarkStart w:id="132" w:name="_Toc10181656"/>
      <w:r>
        <w:t>H.34</w:t>
      </w:r>
      <w:r>
        <w:tab/>
      </w:r>
      <w:r w:rsidR="003B4052" w:rsidRPr="003B4052">
        <w:t>ENVIRONMENTAL, SAFETY, AND HEALTH   MANAGEMENT SYSTEM POLICY AND ENVIRONMENTAL ASPECT AND OBJECTIVE/TARGET CONSIDERATIONS</w:t>
      </w:r>
      <w:bookmarkEnd w:id="129"/>
      <w:bookmarkEnd w:id="130"/>
      <w:bookmarkEnd w:id="131"/>
      <w:bookmarkEnd w:id="132"/>
      <w:r w:rsidR="003B4052" w:rsidRPr="003B4052">
        <w:t xml:space="preserve"> </w:t>
      </w:r>
    </w:p>
    <w:p w14:paraId="6ACB48FA" w14:textId="77777777" w:rsidR="003B4052" w:rsidRPr="003B4052" w:rsidRDefault="003B4052" w:rsidP="003B4052">
      <w:pPr>
        <w:widowControl w:val="0"/>
        <w:autoSpaceDE w:val="0"/>
        <w:autoSpaceDN w:val="0"/>
        <w:adjustRightInd w:val="0"/>
      </w:pPr>
      <w:r w:rsidRPr="003B4052">
        <w:t>The contractor must be knowledgeable of NETL’s environment, safety, and health management system policy, aspects, objectives and targets and consider how their work could affect or create additional aspects or objectives. The contractor shall support NETL’s ISO 14001 and OHSAS 18001 certifications by ensuring that his/her employees and work practices support the NETL ES&amp;H policy, plans, procedures and the objectives and targets.</w:t>
      </w:r>
    </w:p>
    <w:p w14:paraId="1C5B22C3" w14:textId="718EC382" w:rsidR="003B4052" w:rsidRPr="003B4052" w:rsidRDefault="005763C0" w:rsidP="00380583">
      <w:pPr>
        <w:pStyle w:val="para1"/>
        <w:spacing w:before="200" w:after="200"/>
      </w:pPr>
      <w:r>
        <w:t>(End of clau</w:t>
      </w:r>
      <w:r w:rsidR="00380583">
        <w:t>se)</w:t>
      </w:r>
    </w:p>
    <w:p w14:paraId="1D7BF229" w14:textId="5DB63BAE" w:rsidR="003B4052" w:rsidRPr="003B4052" w:rsidRDefault="007C0436" w:rsidP="00380583">
      <w:pPr>
        <w:pStyle w:val="header2"/>
        <w:spacing w:before="166" w:after="166"/>
      </w:pPr>
      <w:bookmarkStart w:id="133" w:name="_Toc326844607"/>
      <w:bookmarkStart w:id="134" w:name="_Ref342481302"/>
      <w:bookmarkStart w:id="135" w:name="_Toc346174883"/>
      <w:bookmarkStart w:id="136" w:name="_Toc10181657"/>
      <w:bookmarkStart w:id="137" w:name="OLE_LINK4"/>
      <w:bookmarkStart w:id="138" w:name="OLE_LINK5"/>
      <w:r>
        <w:t>H.35</w:t>
      </w:r>
      <w:r>
        <w:tab/>
      </w:r>
      <w:r w:rsidR="003B4052" w:rsidRPr="003B4052">
        <w:t>ENVIRONMENTAL, SAFETY, AND HEALTH ON-SITE SERVICE CONTRACTS</w:t>
      </w:r>
      <w:bookmarkEnd w:id="133"/>
      <w:bookmarkEnd w:id="134"/>
      <w:bookmarkEnd w:id="135"/>
      <w:bookmarkEnd w:id="136"/>
      <w:r w:rsidR="003B4052" w:rsidRPr="003B4052">
        <w:t xml:space="preserve">  </w:t>
      </w:r>
    </w:p>
    <w:p w14:paraId="3705BF39" w14:textId="77777777" w:rsidR="003B4052" w:rsidRPr="003B4052" w:rsidRDefault="003B4052" w:rsidP="003B4052">
      <w:pPr>
        <w:widowControl w:val="0"/>
        <w:autoSpaceDE w:val="0"/>
        <w:autoSpaceDN w:val="0"/>
        <w:adjustRightInd w:val="0"/>
        <w:rPr>
          <w:bCs/>
        </w:rPr>
      </w:pPr>
      <w:r w:rsidRPr="003B4052">
        <w:rPr>
          <w:bCs/>
        </w:rPr>
        <w:t>(a) The contractor shall take all reasonable precautions in the performance of the work under this contract to protect the safety and health of his/her employees, other NETL employees, and the public, and to prevent damage to the environment and NETL-owned materials, supplies, equipment, facilities, and any other NETL-owned property.</w:t>
      </w:r>
      <w:r w:rsidRPr="003B4052">
        <w:rPr>
          <w:bCs/>
        </w:rPr>
        <w:br/>
      </w:r>
    </w:p>
    <w:p w14:paraId="7285CD9D" w14:textId="77777777" w:rsidR="003B4052" w:rsidRPr="003B4052" w:rsidRDefault="003B4052" w:rsidP="003B4052">
      <w:pPr>
        <w:widowControl w:val="0"/>
        <w:autoSpaceDE w:val="0"/>
        <w:autoSpaceDN w:val="0"/>
        <w:adjustRightInd w:val="0"/>
        <w:rPr>
          <w:bCs/>
        </w:rPr>
      </w:pPr>
      <w:r w:rsidRPr="003B4052">
        <w:rPr>
          <w:bCs/>
        </w:rPr>
        <w:t xml:space="preserve">(b) The contractor shall comply with the requirements of NETL’s environment, safety, and health (ES&amp;H) programs as implemented through NETL directives (orders, operating plans and procedures). These programs are based on conforming to the requirements listed on NETL’s focused standards list (reference Part II, Section H, clause entitled Focused Standards List), which is a compendium of applicable federal, state, and local regulations; consensus standards; and DOE directives. In particular, the contractor shall comply with the procedural, recordkeeping, and reporting requirements of these ES&amp;H programs and their supporting directives. Where conflict exists among the standards’ requirements, the most protective shall be adopted, unless relief is provided by the contracting officer. </w:t>
      </w:r>
    </w:p>
    <w:bookmarkEnd w:id="137"/>
    <w:bookmarkEnd w:id="138"/>
    <w:p w14:paraId="122DED0F" w14:textId="77777777" w:rsidR="003B4052" w:rsidRPr="003B4052" w:rsidRDefault="003B4052" w:rsidP="003B4052">
      <w:pPr>
        <w:widowControl w:val="0"/>
        <w:autoSpaceDE w:val="0"/>
        <w:autoSpaceDN w:val="0"/>
        <w:adjustRightInd w:val="0"/>
        <w:rPr>
          <w:bCs/>
        </w:rPr>
      </w:pPr>
    </w:p>
    <w:p w14:paraId="06EC1705" w14:textId="77777777" w:rsidR="003B4052" w:rsidRPr="003B4052" w:rsidRDefault="003B4052" w:rsidP="003B4052">
      <w:pPr>
        <w:widowControl w:val="0"/>
        <w:autoSpaceDE w:val="0"/>
        <w:autoSpaceDN w:val="0"/>
        <w:adjustRightInd w:val="0"/>
        <w:rPr>
          <w:bCs/>
        </w:rPr>
      </w:pPr>
      <w:r w:rsidRPr="003B4052">
        <w:rPr>
          <w:bCs/>
        </w:rPr>
        <w:t xml:space="preserve">(c) The contractor shall generate and implement an integrated safety management (ISM) plan describing how the contractor will implement NETL’s ES&amp;H policy and the DOE ISM philosophy, as outlined in ISM directives, into the planning, budgeting, execution, and assessment of work activities. The plan shall describe the contractor’s approach to </w:t>
      </w:r>
    </w:p>
    <w:p w14:paraId="2A3BC1A2" w14:textId="77777777" w:rsidR="003B4052" w:rsidRPr="003B4052" w:rsidRDefault="003B4052" w:rsidP="003B4052">
      <w:pPr>
        <w:widowControl w:val="0"/>
        <w:autoSpaceDE w:val="0"/>
        <w:autoSpaceDN w:val="0"/>
        <w:adjustRightInd w:val="0"/>
        <w:rPr>
          <w:bCs/>
        </w:rPr>
      </w:pPr>
    </w:p>
    <w:p w14:paraId="51801AC6" w14:textId="77777777" w:rsidR="003B4052" w:rsidRPr="003B4052" w:rsidRDefault="003B4052" w:rsidP="003B4052">
      <w:pPr>
        <w:widowControl w:val="0"/>
        <w:autoSpaceDE w:val="0"/>
        <w:autoSpaceDN w:val="0"/>
        <w:adjustRightInd w:val="0"/>
        <w:ind w:left="720"/>
        <w:rPr>
          <w:bCs/>
        </w:rPr>
      </w:pPr>
      <w:r w:rsidRPr="003B4052">
        <w:rPr>
          <w:bCs/>
        </w:rPr>
        <w:t xml:space="preserve">(1) the integration of ISM’s five functions: defining the scope of work, analyzing the hazards, developing and implementing controls, performing work safely, and ensuring performance into its everyday work activities, and </w:t>
      </w:r>
    </w:p>
    <w:p w14:paraId="3A8FFD3D" w14:textId="77777777" w:rsidR="003B4052" w:rsidRPr="003B4052" w:rsidRDefault="003B4052" w:rsidP="003B4052">
      <w:pPr>
        <w:widowControl w:val="0"/>
        <w:autoSpaceDE w:val="0"/>
        <w:autoSpaceDN w:val="0"/>
        <w:adjustRightInd w:val="0"/>
        <w:ind w:left="720"/>
        <w:rPr>
          <w:bCs/>
        </w:rPr>
      </w:pPr>
    </w:p>
    <w:p w14:paraId="40F2E8CC" w14:textId="77777777" w:rsidR="003B4052" w:rsidRPr="003B4052" w:rsidRDefault="003B4052" w:rsidP="003B4052">
      <w:pPr>
        <w:widowControl w:val="0"/>
        <w:autoSpaceDE w:val="0"/>
        <w:autoSpaceDN w:val="0"/>
        <w:adjustRightInd w:val="0"/>
        <w:ind w:left="720"/>
        <w:rPr>
          <w:bCs/>
        </w:rPr>
      </w:pPr>
      <w:r w:rsidRPr="003B4052">
        <w:rPr>
          <w:bCs/>
        </w:rPr>
        <w:t xml:space="preserve">(2) demonstrating ISM’s seven guiding principles: workforce responsibility and accountability; clear roles, responsibilities, and authorities; competence commensurate with responsibilities, balanced priorities, identification of ES&amp;H standards and requirements; hazard controls tailored to work being performed; and work authorization. </w:t>
      </w:r>
    </w:p>
    <w:p w14:paraId="41D9B991" w14:textId="77777777" w:rsidR="003B4052" w:rsidRPr="003B4052" w:rsidRDefault="003B4052" w:rsidP="003B4052">
      <w:pPr>
        <w:widowControl w:val="0"/>
        <w:autoSpaceDE w:val="0"/>
        <w:autoSpaceDN w:val="0"/>
        <w:adjustRightInd w:val="0"/>
        <w:ind w:left="720"/>
        <w:rPr>
          <w:bCs/>
        </w:rPr>
      </w:pPr>
    </w:p>
    <w:p w14:paraId="58B0D940" w14:textId="77777777" w:rsidR="003B4052" w:rsidRPr="003B4052" w:rsidRDefault="003B4052" w:rsidP="003B4052">
      <w:pPr>
        <w:widowControl w:val="0"/>
        <w:autoSpaceDE w:val="0"/>
        <w:autoSpaceDN w:val="0"/>
        <w:adjustRightInd w:val="0"/>
        <w:rPr>
          <w:bCs/>
        </w:rPr>
      </w:pPr>
      <w:r w:rsidRPr="003B4052">
        <w:rPr>
          <w:bCs/>
        </w:rPr>
        <w:t>The contractor shall describe in this plan how the contractor’s work will be integrated with NETL’s ISM System. The contractor shall submit the plan to the contracting officer or his/her representative for review and approval within 30 days after the date of contract award. This plan shall be updated annually and resubmitted to the contracting officer or his/her representative for review and approval.</w:t>
      </w:r>
    </w:p>
    <w:p w14:paraId="138B4378" w14:textId="77777777" w:rsidR="003B4052" w:rsidRPr="003B4052" w:rsidRDefault="003B4052" w:rsidP="003B4052">
      <w:pPr>
        <w:widowControl w:val="0"/>
        <w:autoSpaceDE w:val="0"/>
        <w:autoSpaceDN w:val="0"/>
        <w:adjustRightInd w:val="0"/>
        <w:rPr>
          <w:bCs/>
        </w:rPr>
      </w:pPr>
    </w:p>
    <w:p w14:paraId="60A8168D" w14:textId="77777777" w:rsidR="003B4052" w:rsidRPr="003B4052" w:rsidRDefault="003B4052" w:rsidP="003B4052">
      <w:pPr>
        <w:widowControl w:val="0"/>
        <w:autoSpaceDE w:val="0"/>
        <w:autoSpaceDN w:val="0"/>
        <w:adjustRightInd w:val="0"/>
        <w:rPr>
          <w:bCs/>
        </w:rPr>
      </w:pPr>
      <w:r w:rsidRPr="003B4052">
        <w:rPr>
          <w:bCs/>
        </w:rPr>
        <w:t>(d) The contractor shall comply with NETL directives on conducting safety analysis and reviews for research and development projects, support operations, and facility construction and maintenance and shall implement the requirements resulting from the analysis and review.</w:t>
      </w:r>
    </w:p>
    <w:p w14:paraId="2B7615C3" w14:textId="77777777" w:rsidR="003B4052" w:rsidRPr="003B4052" w:rsidRDefault="003B4052" w:rsidP="003B4052">
      <w:pPr>
        <w:widowControl w:val="0"/>
        <w:autoSpaceDE w:val="0"/>
        <w:autoSpaceDN w:val="0"/>
        <w:adjustRightInd w:val="0"/>
        <w:rPr>
          <w:bCs/>
        </w:rPr>
      </w:pPr>
    </w:p>
    <w:p w14:paraId="6C2D9AF3" w14:textId="77777777" w:rsidR="003B4052" w:rsidRPr="003B4052" w:rsidRDefault="003B4052" w:rsidP="003B4052">
      <w:pPr>
        <w:widowControl w:val="0"/>
        <w:autoSpaceDE w:val="0"/>
        <w:autoSpaceDN w:val="0"/>
        <w:adjustRightInd w:val="0"/>
        <w:rPr>
          <w:bCs/>
        </w:rPr>
      </w:pPr>
      <w:r w:rsidRPr="003B4052">
        <w:rPr>
          <w:bCs/>
        </w:rPr>
        <w:t>(e) Contractor employees shall complete mandatory ES&amp;H training as required by the nature of job being performed or by legal, DOE or NETL requirements. The contractor shall maintain training records for his/her employees to demonstrate that training has been completed.</w:t>
      </w:r>
    </w:p>
    <w:p w14:paraId="2C9E5690" w14:textId="77777777" w:rsidR="003B4052" w:rsidRPr="003B4052" w:rsidRDefault="003B4052" w:rsidP="003B4052">
      <w:pPr>
        <w:widowControl w:val="0"/>
        <w:autoSpaceDE w:val="0"/>
        <w:autoSpaceDN w:val="0"/>
        <w:adjustRightInd w:val="0"/>
        <w:rPr>
          <w:bCs/>
        </w:rPr>
      </w:pPr>
    </w:p>
    <w:p w14:paraId="516B9692" w14:textId="77777777" w:rsidR="003B4052" w:rsidRPr="003B4052" w:rsidRDefault="003B4052" w:rsidP="003B4052">
      <w:pPr>
        <w:widowControl w:val="0"/>
        <w:autoSpaceDE w:val="0"/>
        <w:autoSpaceDN w:val="0"/>
        <w:adjustRightInd w:val="0"/>
        <w:rPr>
          <w:bCs/>
        </w:rPr>
      </w:pPr>
      <w:r w:rsidRPr="003B4052">
        <w:rPr>
          <w:bCs/>
        </w:rPr>
        <w:t>(f) The contracting officer shall notify the contractor, in writing, of any non-conformance with the ES&amp;H requirements of this contract. After receipt of such notice, the contractor shall immediately take corrective action. In the event that the contractor fails to comply with NETL’s environment, safety, and health requirements, the contracting office may, without prejudice to any other legal or contractual rights of the DOE, issue an order stopping all or any part of the work; thereafter, a start order for work resumption may be issued by the contracting officer. The contractor shall make no claim for an extension of time, or for compensation or damages by reason of, or in conjunction with, such work stoppage.</w:t>
      </w:r>
    </w:p>
    <w:p w14:paraId="277C4B16" w14:textId="77777777" w:rsidR="003B4052" w:rsidRPr="003B4052" w:rsidRDefault="003B4052" w:rsidP="003B4052">
      <w:pPr>
        <w:widowControl w:val="0"/>
        <w:autoSpaceDE w:val="0"/>
        <w:autoSpaceDN w:val="0"/>
        <w:adjustRightInd w:val="0"/>
        <w:rPr>
          <w:bCs/>
        </w:rPr>
      </w:pPr>
      <w:r w:rsidRPr="003B4052">
        <w:rPr>
          <w:bCs/>
        </w:rPr>
        <w:t xml:space="preserve">(g) The contractor shall include this environment, safety, and health clause in all subcontracts requiring work at the NETL sites and shall be responsible for ensuring that subcontractors adhere to these ES&amp;H requirements. </w:t>
      </w:r>
    </w:p>
    <w:p w14:paraId="665961FB" w14:textId="77777777" w:rsidR="003B4052" w:rsidRPr="003B4052" w:rsidRDefault="003B4052" w:rsidP="003B4052">
      <w:pPr>
        <w:widowControl w:val="0"/>
        <w:autoSpaceDE w:val="0"/>
        <w:autoSpaceDN w:val="0"/>
        <w:adjustRightInd w:val="0"/>
        <w:rPr>
          <w:bCs/>
        </w:rPr>
      </w:pPr>
    </w:p>
    <w:p w14:paraId="0E10D5F8" w14:textId="77777777" w:rsidR="003B4052" w:rsidRPr="003B4052" w:rsidRDefault="003B4052" w:rsidP="003B4052">
      <w:pPr>
        <w:widowControl w:val="0"/>
        <w:autoSpaceDE w:val="0"/>
        <w:autoSpaceDN w:val="0"/>
        <w:adjustRightInd w:val="0"/>
        <w:rPr>
          <w:bCs/>
        </w:rPr>
      </w:pPr>
      <w:r w:rsidRPr="003B4052">
        <w:rPr>
          <w:bCs/>
        </w:rPr>
        <w:t>(h) The DOE or its authorized representative shall have the right to inspect any work areas or facilities occupied by the contractor.</w:t>
      </w:r>
    </w:p>
    <w:p w14:paraId="36ED4145" w14:textId="77777777" w:rsidR="003B4052" w:rsidRPr="003B4052" w:rsidRDefault="003B4052" w:rsidP="003B4052">
      <w:pPr>
        <w:widowControl w:val="0"/>
        <w:autoSpaceDE w:val="0"/>
        <w:autoSpaceDN w:val="0"/>
        <w:adjustRightInd w:val="0"/>
        <w:rPr>
          <w:b/>
          <w:bCs/>
        </w:rPr>
      </w:pPr>
    </w:p>
    <w:p w14:paraId="46EDB40E" w14:textId="77777777" w:rsidR="003B4052" w:rsidRPr="003B4052" w:rsidRDefault="003B4052" w:rsidP="003B4052">
      <w:pPr>
        <w:widowControl w:val="0"/>
        <w:autoSpaceDE w:val="0"/>
        <w:autoSpaceDN w:val="0"/>
        <w:adjustRightInd w:val="0"/>
        <w:rPr>
          <w:bCs/>
        </w:rPr>
      </w:pPr>
      <w:r w:rsidRPr="003B4052">
        <w:rPr>
          <w:bCs/>
        </w:rPr>
        <w:t>(i) The contractor keep records such as raw data, interpreted results, reports, correspondence, and other materials proving regulatory and standard compliance, according to DOE records management schedules.</w:t>
      </w:r>
    </w:p>
    <w:p w14:paraId="28215B93" w14:textId="77777777" w:rsidR="003B4052" w:rsidRPr="003B4052" w:rsidRDefault="003B4052" w:rsidP="003B4052">
      <w:pPr>
        <w:widowControl w:val="0"/>
        <w:autoSpaceDE w:val="0"/>
        <w:autoSpaceDN w:val="0"/>
        <w:adjustRightInd w:val="0"/>
        <w:rPr>
          <w:bCs/>
        </w:rPr>
      </w:pPr>
    </w:p>
    <w:p w14:paraId="22C2CBC1" w14:textId="77777777" w:rsidR="003B4052" w:rsidRPr="003B4052" w:rsidRDefault="003B4052" w:rsidP="003B4052">
      <w:pPr>
        <w:widowControl w:val="0"/>
        <w:autoSpaceDE w:val="0"/>
        <w:autoSpaceDN w:val="0"/>
        <w:adjustRightInd w:val="0"/>
        <w:rPr>
          <w:bCs/>
        </w:rPr>
      </w:pPr>
      <w:r w:rsidRPr="003B4052">
        <w:rPr>
          <w:bCs/>
        </w:rPr>
        <w:t>(j) Accidents or incidents resulting in human injury or property damage are to be reported immediately to the contracting officer or his/her representative. Notification, recording, and reporting requirements for accidents or incidents shall be conducted in accordance with 29 CFR 1904 and 1910 and the associated NETL directives. The contracting officer or his/her representative shall be provided with copies of all required documentation within 10 days of the accident or incident.</w:t>
      </w:r>
    </w:p>
    <w:p w14:paraId="260F6B2E" w14:textId="77777777" w:rsidR="003B4052" w:rsidRPr="003B4052" w:rsidRDefault="003B4052" w:rsidP="003B4052">
      <w:pPr>
        <w:widowControl w:val="0"/>
        <w:autoSpaceDE w:val="0"/>
        <w:autoSpaceDN w:val="0"/>
        <w:adjustRightInd w:val="0"/>
        <w:rPr>
          <w:bCs/>
        </w:rPr>
      </w:pPr>
    </w:p>
    <w:p w14:paraId="388F82CD" w14:textId="77777777" w:rsidR="003B4052" w:rsidRPr="003B4052" w:rsidRDefault="003B4052" w:rsidP="003B4052">
      <w:pPr>
        <w:widowControl w:val="0"/>
        <w:autoSpaceDE w:val="0"/>
        <w:autoSpaceDN w:val="0"/>
        <w:adjustRightInd w:val="0"/>
        <w:rPr>
          <w:bCs/>
        </w:rPr>
      </w:pPr>
      <w:r w:rsidRPr="003B4052">
        <w:rPr>
          <w:bCs/>
        </w:rPr>
        <w:t xml:space="preserve">(k) The contractor shall maintain an accurate record of onsite hours worked and shall provide this information to the contracting officer or his/her representative upon request in order to calculate hours-based ES&amp;H statistics. </w:t>
      </w:r>
    </w:p>
    <w:p w14:paraId="7499CA10" w14:textId="77777777" w:rsidR="003B4052" w:rsidRPr="003B4052" w:rsidRDefault="003B4052" w:rsidP="003B4052">
      <w:pPr>
        <w:widowControl w:val="0"/>
        <w:autoSpaceDE w:val="0"/>
        <w:autoSpaceDN w:val="0"/>
        <w:adjustRightInd w:val="0"/>
        <w:rPr>
          <w:bCs/>
        </w:rPr>
      </w:pPr>
    </w:p>
    <w:p w14:paraId="4AE9AE9D" w14:textId="77777777" w:rsidR="003B4052" w:rsidRPr="003B4052" w:rsidRDefault="003B4052" w:rsidP="003B4052">
      <w:pPr>
        <w:widowControl w:val="0"/>
        <w:autoSpaceDE w:val="0"/>
        <w:autoSpaceDN w:val="0"/>
        <w:adjustRightInd w:val="0"/>
        <w:rPr>
          <w:bCs/>
        </w:rPr>
      </w:pPr>
      <w:r w:rsidRPr="003B4052">
        <w:rPr>
          <w:bCs/>
        </w:rPr>
        <w:t xml:space="preserve">(l) The contractor shall collect metrics on environment, safety, and health performance as determined by NETL in addition to those contained in their ISM plan.  These metrics may change with time. The following are examples and may not represent the actual metrics that will be required to be reported:  recordable injury/illness rate (total number of OSHA-defined recordable injuries and illnesses/total hours worked); days away or restricted time rate (total number of OSHA-defined lost work day cases or restricted days cases/total hours worked); and hazardous waste generated (total cubic feet of hazardous waste shipped); number of employees who have completed ES&amp;H training on-time; number of inspections/assessments conducted; and number of employees participating in the emergency response program. The metrics shall be provided to the contracting office or his/her representative. </w:t>
      </w:r>
    </w:p>
    <w:p w14:paraId="01DC9EF8" w14:textId="77777777" w:rsidR="003B4052" w:rsidRPr="003B4052" w:rsidRDefault="003B4052" w:rsidP="003B4052">
      <w:pPr>
        <w:widowControl w:val="0"/>
        <w:autoSpaceDE w:val="0"/>
        <w:autoSpaceDN w:val="0"/>
        <w:adjustRightInd w:val="0"/>
        <w:rPr>
          <w:bCs/>
        </w:rPr>
      </w:pPr>
    </w:p>
    <w:p w14:paraId="07CB5315" w14:textId="77777777" w:rsidR="003B4052" w:rsidRPr="003B4052" w:rsidRDefault="003B4052" w:rsidP="003B4052">
      <w:pPr>
        <w:widowControl w:val="0"/>
        <w:autoSpaceDE w:val="0"/>
        <w:autoSpaceDN w:val="0"/>
        <w:adjustRightInd w:val="0"/>
        <w:rPr>
          <w:bCs/>
        </w:rPr>
      </w:pPr>
      <w:r w:rsidRPr="003B4052">
        <w:rPr>
          <w:bCs/>
        </w:rPr>
        <w:t>(m) NETL depends on volunteers to staff its emergency response organization (ERO), including the HAZMAT/rescue team. The contractor shall allow participation of his/her employees in NETL’s site-wide emergency response program. Participants shall be allowed the time necessary to fulfill ERO training obligations. The contractor whose employees participate in emergency response functions shall be responsible for providing any additional liability insurance or supplemental insurance deemed appropriate by the contractor for the ERO positions that their employees occupy.</w:t>
      </w:r>
      <w:bookmarkStart w:id="139" w:name="_Toc326844608"/>
    </w:p>
    <w:p w14:paraId="1E3F0EF2" w14:textId="77777777" w:rsidR="003B4052" w:rsidRPr="003B4052" w:rsidRDefault="005763C0" w:rsidP="005763C0">
      <w:pPr>
        <w:pStyle w:val="para1"/>
        <w:spacing w:before="200" w:after="200"/>
      </w:pPr>
      <w:r>
        <w:t>(End of clause)</w:t>
      </w:r>
    </w:p>
    <w:p w14:paraId="742D1ADD" w14:textId="1E280DCA" w:rsidR="003B4052" w:rsidRPr="003B4052" w:rsidRDefault="007C0436" w:rsidP="005763C0">
      <w:pPr>
        <w:pStyle w:val="header2"/>
        <w:spacing w:before="166" w:after="166"/>
      </w:pPr>
      <w:bookmarkStart w:id="140" w:name="_Toc10181658"/>
      <w:r>
        <w:t>H.36</w:t>
      </w:r>
      <w:r>
        <w:tab/>
      </w:r>
      <w:r w:rsidR="003B4052" w:rsidRPr="003B4052">
        <w:t>QUALITY ASSURANCE</w:t>
      </w:r>
      <w:bookmarkEnd w:id="139"/>
      <w:bookmarkEnd w:id="140"/>
    </w:p>
    <w:p w14:paraId="016C93C0" w14:textId="77777777" w:rsidR="003B4052" w:rsidRPr="003B4052" w:rsidRDefault="003B4052" w:rsidP="003B4052">
      <w:pPr>
        <w:widowControl w:val="0"/>
        <w:autoSpaceDE w:val="0"/>
        <w:autoSpaceDN w:val="0"/>
        <w:adjustRightInd w:val="0"/>
      </w:pPr>
      <w:r w:rsidRPr="003B4052">
        <w:t xml:space="preserve">The Contractor shall maintain an effective Quality Assurance (QA) Program during the course of the contract. A QA Management Plan is required in accordance with the Reporting Requirements Checklist, Part III, Section J, Attachment B. The QA Management Plan shall address both technical and administrative deliverables and services. The Government will not serve in the quality control function for the Contractor. Downward adjustments in fee may be assessed if the QA Management Plan is not followed and a deliverable or service provided by the Contractor to the Government requires rework or is unacceptable due to poor quality. Poor quality work contain errors which include but are not limited to typographical errors, grammatical errors, operational errors, programming errors, and errors of fact. </w:t>
      </w:r>
    </w:p>
    <w:p w14:paraId="3D6CE792" w14:textId="77777777" w:rsidR="003B4052" w:rsidRPr="003B4052" w:rsidRDefault="005763C0" w:rsidP="005763C0">
      <w:pPr>
        <w:pStyle w:val="para1"/>
        <w:spacing w:before="200" w:after="200"/>
      </w:pPr>
      <w:r>
        <w:t>(End of clause)</w:t>
      </w:r>
    </w:p>
    <w:p w14:paraId="15FC9613" w14:textId="6E14FD23" w:rsidR="003B4052" w:rsidRPr="003B4052" w:rsidRDefault="007C0436" w:rsidP="005763C0">
      <w:pPr>
        <w:pStyle w:val="header2"/>
        <w:spacing w:before="166" w:after="166"/>
      </w:pPr>
      <w:bookmarkStart w:id="141" w:name="_Toc326844609"/>
      <w:bookmarkStart w:id="142" w:name="_Ref342481328"/>
      <w:bookmarkStart w:id="143" w:name="_Toc346174884"/>
      <w:bookmarkStart w:id="144" w:name="_Toc10181659"/>
      <w:r>
        <w:t>H.37</w:t>
      </w:r>
      <w:r>
        <w:tab/>
      </w:r>
      <w:r w:rsidR="003B4052" w:rsidRPr="003B4052">
        <w:t>SAFETY &amp; HEALTH AND ENVIRONMENTAL PROTECTION</w:t>
      </w:r>
      <w:bookmarkEnd w:id="141"/>
      <w:bookmarkEnd w:id="142"/>
      <w:bookmarkEnd w:id="143"/>
      <w:bookmarkEnd w:id="144"/>
      <w:r w:rsidR="003B4052" w:rsidRPr="003B4052">
        <w:t xml:space="preserve"> </w:t>
      </w:r>
    </w:p>
    <w:p w14:paraId="1616012A" w14:textId="77777777" w:rsidR="003B4052" w:rsidRPr="003B4052" w:rsidRDefault="003B4052" w:rsidP="003B4052">
      <w:pPr>
        <w:widowControl w:val="0"/>
        <w:autoSpaceDE w:val="0"/>
        <w:autoSpaceDN w:val="0"/>
        <w:adjustRightInd w:val="0"/>
        <w:ind w:left="720" w:hanging="720"/>
      </w:pPr>
      <w:r w:rsidRPr="003B4052">
        <w:t>(a)</w:t>
      </w:r>
      <w:r w:rsidRPr="003B4052">
        <w:tab/>
        <w:t>The Contractor shall implement the DOE work in accordance with all applicable Federal, State and local laws, including codes, ordinances and regulations, covering safety, health and environmental protection.</w:t>
      </w:r>
    </w:p>
    <w:p w14:paraId="65376CD1" w14:textId="77777777" w:rsidR="003B4052" w:rsidRPr="003B4052" w:rsidRDefault="003B4052" w:rsidP="003B4052">
      <w:pPr>
        <w:widowControl w:val="0"/>
        <w:autoSpaceDE w:val="0"/>
        <w:autoSpaceDN w:val="0"/>
        <w:adjustRightInd w:val="0"/>
        <w:ind w:left="720" w:hanging="720"/>
      </w:pPr>
    </w:p>
    <w:p w14:paraId="1A566F7C" w14:textId="77777777" w:rsidR="003B4052" w:rsidRPr="003B4052" w:rsidRDefault="003B4052" w:rsidP="003B4052">
      <w:pPr>
        <w:widowControl w:val="0"/>
        <w:autoSpaceDE w:val="0"/>
        <w:autoSpaceDN w:val="0"/>
        <w:adjustRightInd w:val="0"/>
        <w:ind w:left="720" w:hanging="720"/>
      </w:pPr>
      <w:r w:rsidRPr="003B4052">
        <w:t>(b)</w:t>
      </w:r>
      <w:r w:rsidRPr="003B4052">
        <w:tab/>
        <w:t>The Contractor agrees to include paragraph (a) of this clause in first-tier subcontracts and agrees to enforce the terms of this clause.</w:t>
      </w:r>
    </w:p>
    <w:p w14:paraId="00FFAE8F" w14:textId="77777777" w:rsidR="005763C0" w:rsidRDefault="005763C0" w:rsidP="005763C0">
      <w:pPr>
        <w:pStyle w:val="para1"/>
        <w:spacing w:before="200" w:after="200"/>
      </w:pPr>
      <w:r>
        <w:t>(End of clause)</w:t>
      </w:r>
    </w:p>
    <w:p w14:paraId="652EA750" w14:textId="21FA0BE5" w:rsidR="003B4052" w:rsidRPr="003B4052" w:rsidRDefault="007C0436" w:rsidP="005763C0">
      <w:pPr>
        <w:pStyle w:val="header2"/>
        <w:spacing w:before="166" w:after="166"/>
      </w:pPr>
      <w:bookmarkStart w:id="145" w:name="_Toc326844610"/>
      <w:bookmarkStart w:id="146" w:name="_Ref342481336"/>
      <w:bookmarkStart w:id="147" w:name="_Toc346174885"/>
      <w:bookmarkStart w:id="148" w:name="_Toc10181660"/>
      <w:r>
        <w:t>H.38</w:t>
      </w:r>
      <w:r>
        <w:tab/>
        <w:t>H</w:t>
      </w:r>
      <w:r w:rsidR="003B4052" w:rsidRPr="003B4052">
        <w:t>AZARDOUS WASTES MANIFESTS AND LABELS</w:t>
      </w:r>
      <w:bookmarkEnd w:id="145"/>
      <w:bookmarkEnd w:id="146"/>
      <w:bookmarkEnd w:id="147"/>
      <w:bookmarkEnd w:id="148"/>
      <w:r w:rsidR="003B4052" w:rsidRPr="003B4052">
        <w:t xml:space="preserve">  </w:t>
      </w:r>
    </w:p>
    <w:p w14:paraId="49D59455" w14:textId="77777777" w:rsidR="003B4052" w:rsidRDefault="003B4052" w:rsidP="003B4052">
      <w:pPr>
        <w:widowControl w:val="0"/>
        <w:autoSpaceDE w:val="0"/>
        <w:autoSpaceDN w:val="0"/>
        <w:adjustRightInd w:val="0"/>
      </w:pPr>
      <w:r w:rsidRPr="003B4052">
        <w:t>The contractor shall not identify, on waste manifests or container labels or otherwise, the DOE or the NETL as the owner or generator of hazardous waste without written permission, signed by  the contracting officer or his/her designee.</w:t>
      </w:r>
    </w:p>
    <w:p w14:paraId="258F4EFF" w14:textId="6A0F0C3A" w:rsidR="003B4052" w:rsidRPr="003B4052" w:rsidRDefault="00380583" w:rsidP="00380583">
      <w:pPr>
        <w:pStyle w:val="para1"/>
        <w:spacing w:before="200" w:after="200"/>
      </w:pPr>
      <w:r>
        <w:t>(End of clause)</w:t>
      </w:r>
    </w:p>
    <w:p w14:paraId="05D64211" w14:textId="3CD9AD31" w:rsidR="003B4052" w:rsidRPr="003B4052" w:rsidRDefault="007C0436" w:rsidP="005763C0">
      <w:pPr>
        <w:pStyle w:val="header2"/>
        <w:spacing w:before="166" w:after="166"/>
      </w:pPr>
      <w:bookmarkStart w:id="149" w:name="_Toc326844611"/>
      <w:bookmarkStart w:id="150" w:name="_Ref342481344"/>
      <w:bookmarkStart w:id="151" w:name="_Toc346174886"/>
      <w:bookmarkStart w:id="152" w:name="_Toc10181661"/>
      <w:r>
        <w:t>H.39</w:t>
      </w:r>
      <w:r>
        <w:tab/>
      </w:r>
      <w:r w:rsidR="003B4052" w:rsidRPr="003B4052">
        <w:t>INDEMNITY -- ENVIRONMENTAL, HEALTH AND SAFETY VIOLATIONS</w:t>
      </w:r>
      <w:bookmarkEnd w:id="149"/>
      <w:bookmarkEnd w:id="150"/>
      <w:bookmarkEnd w:id="151"/>
      <w:bookmarkEnd w:id="152"/>
      <w:r w:rsidR="003B4052" w:rsidRPr="003B4052">
        <w:t xml:space="preserve"> </w:t>
      </w:r>
    </w:p>
    <w:p w14:paraId="07B126D9" w14:textId="77777777" w:rsidR="003B4052" w:rsidRPr="003B4052" w:rsidRDefault="003B4052" w:rsidP="003B4052">
      <w:pPr>
        <w:widowControl w:val="0"/>
        <w:autoSpaceDE w:val="0"/>
        <w:autoSpaceDN w:val="0"/>
        <w:adjustRightInd w:val="0"/>
      </w:pPr>
      <w:r w:rsidRPr="003B4052">
        <w:t>Should the contractor, in the performance of work under this contract, fail to comply with the requirements of environmental permits, local laws or regulations, state laws or regulations, federal laws or regulations, the Performance Work Statement and its attachments, and cause any environmental, health, or safety liability to be assessed against the Government, the contractor agrees to indemnify the Government for this liability. This requirement shall be placed in all subcontracts awarded by the contractor under this contract. The provisions of this clause are limited to liabilities not otherwise addressed by other provisions of this contract.</w:t>
      </w:r>
    </w:p>
    <w:p w14:paraId="5F1A4970" w14:textId="2F7749DF" w:rsidR="003B4052" w:rsidRPr="003B4052" w:rsidRDefault="00380583" w:rsidP="00380583">
      <w:pPr>
        <w:pStyle w:val="para1"/>
        <w:spacing w:before="200" w:after="200"/>
      </w:pPr>
      <w:r>
        <w:t>(End of clause)</w:t>
      </w:r>
    </w:p>
    <w:p w14:paraId="0E8030F9" w14:textId="2D61A121" w:rsidR="003B4052" w:rsidRPr="003B4052" w:rsidRDefault="007C0436" w:rsidP="005763C0">
      <w:pPr>
        <w:pStyle w:val="header2"/>
        <w:spacing w:before="166" w:after="166"/>
      </w:pPr>
      <w:bookmarkStart w:id="153" w:name="_Toc326844612"/>
      <w:bookmarkStart w:id="154" w:name="_Ref342481353"/>
      <w:bookmarkStart w:id="155" w:name="_Toc346174887"/>
      <w:bookmarkStart w:id="156" w:name="_Toc10181662"/>
      <w:r>
        <w:t>H.40</w:t>
      </w:r>
      <w:r>
        <w:tab/>
      </w:r>
      <w:r w:rsidR="003B4052" w:rsidRPr="003B4052">
        <w:t>COMPLIANCE WITH APPLICABLE FEDERAL, STATE AND LOCAL REQUIREMENTS</w:t>
      </w:r>
      <w:bookmarkEnd w:id="153"/>
      <w:bookmarkEnd w:id="154"/>
      <w:bookmarkEnd w:id="155"/>
      <w:bookmarkEnd w:id="156"/>
      <w:r w:rsidR="003B4052" w:rsidRPr="003B4052">
        <w:t xml:space="preserve"> </w:t>
      </w:r>
    </w:p>
    <w:p w14:paraId="66E3676B" w14:textId="77777777" w:rsidR="003B4052" w:rsidRPr="003B4052" w:rsidRDefault="003B4052" w:rsidP="003B4052">
      <w:pPr>
        <w:widowControl w:val="0"/>
        <w:autoSpaceDE w:val="0"/>
        <w:autoSpaceDN w:val="0"/>
        <w:adjustRightInd w:val="0"/>
      </w:pPr>
      <w:r w:rsidRPr="003B4052">
        <w:t>In performing work under this contract, the Contractor shall comply with all relevant federal, state, and local statutes, ordinances, laws, and regulations and DOE/NETL directives (e.g. orders, policies, and procedures).</w:t>
      </w:r>
    </w:p>
    <w:p w14:paraId="4563F2C9" w14:textId="58722EB9" w:rsidR="003B4052" w:rsidRPr="003B4052" w:rsidRDefault="00380583" w:rsidP="00380583">
      <w:pPr>
        <w:pStyle w:val="para1"/>
        <w:spacing w:before="200" w:after="200"/>
      </w:pPr>
      <w:r>
        <w:t>(End of clause)</w:t>
      </w:r>
    </w:p>
    <w:p w14:paraId="2665E568" w14:textId="71CEFA9C" w:rsidR="003B4052" w:rsidRPr="003B4052" w:rsidRDefault="007C0436" w:rsidP="005763C0">
      <w:pPr>
        <w:pStyle w:val="header2"/>
        <w:spacing w:before="166" w:after="166"/>
      </w:pPr>
      <w:bookmarkStart w:id="157" w:name="_Toc10181663"/>
      <w:r>
        <w:t>H.41</w:t>
      </w:r>
      <w:r>
        <w:tab/>
      </w:r>
      <w:r w:rsidR="003B4052" w:rsidRPr="003B4052">
        <w:t>COMPLIANCE WITH INTERNET VERSION 6 (IPv6) IN ACQUIRING INFORMATION TECHNOLOGY</w:t>
      </w:r>
      <w:bookmarkEnd w:id="157"/>
      <w:r w:rsidR="003B4052" w:rsidRPr="003B4052">
        <w:t xml:space="preserve"> </w:t>
      </w:r>
    </w:p>
    <w:p w14:paraId="2E1E9F33" w14:textId="77777777" w:rsidR="003B4052" w:rsidRPr="003B4052" w:rsidRDefault="003B4052" w:rsidP="003B4052">
      <w:pPr>
        <w:widowControl w:val="0"/>
        <w:autoSpaceDE w:val="0"/>
        <w:autoSpaceDN w:val="0"/>
        <w:adjustRightInd w:val="0"/>
      </w:pPr>
      <w:r w:rsidRPr="003B4052">
        <w:t xml:space="preserve">This contract involves the acquisition of Information Technology (IT) that uses Internet Protocol (IP) technology.  The contractor agrees that: </w:t>
      </w:r>
    </w:p>
    <w:p w14:paraId="67CE27E3" w14:textId="77777777" w:rsidR="003B4052" w:rsidRPr="003B4052" w:rsidRDefault="003B4052" w:rsidP="003B4052">
      <w:pPr>
        <w:widowControl w:val="0"/>
        <w:autoSpaceDE w:val="0"/>
        <w:autoSpaceDN w:val="0"/>
        <w:adjustRightInd w:val="0"/>
      </w:pPr>
    </w:p>
    <w:p w14:paraId="6ADD30CA" w14:textId="77777777" w:rsidR="003B4052" w:rsidRPr="003B4052" w:rsidRDefault="003B4052" w:rsidP="003B4052">
      <w:pPr>
        <w:widowControl w:val="0"/>
        <w:autoSpaceDE w:val="0"/>
        <w:autoSpaceDN w:val="0"/>
        <w:adjustRightInd w:val="0"/>
      </w:pPr>
    </w:p>
    <w:p w14:paraId="42A5A2DA" w14:textId="77777777" w:rsidR="003B4052" w:rsidRPr="003B4052" w:rsidRDefault="003B4052" w:rsidP="003B4052">
      <w:pPr>
        <w:widowControl w:val="0"/>
        <w:autoSpaceDE w:val="0"/>
        <w:autoSpaceDN w:val="0"/>
        <w:adjustRightInd w:val="0"/>
        <w:ind w:left="1440" w:hanging="720"/>
      </w:pPr>
      <w:r w:rsidRPr="003B4052">
        <w:t>(1)</w:t>
      </w:r>
      <w:r w:rsidRPr="003B4052">
        <w:tab/>
        <w:t xml:space="preserve">All deliverables that involve IT that uses IP (products, services, software, etc.) will comply with IPv6 standards and interoperate with both IPv6 and IPv4 systems and products; and </w:t>
      </w:r>
    </w:p>
    <w:p w14:paraId="67656D91" w14:textId="77777777" w:rsidR="003B4052" w:rsidRPr="003B4052" w:rsidRDefault="003B4052" w:rsidP="003B4052">
      <w:pPr>
        <w:widowControl w:val="0"/>
        <w:autoSpaceDE w:val="0"/>
        <w:autoSpaceDN w:val="0"/>
        <w:adjustRightInd w:val="0"/>
        <w:ind w:left="1440" w:hanging="720"/>
      </w:pPr>
      <w:r w:rsidRPr="003B4052">
        <w:t>(2)</w:t>
      </w:r>
      <w:r w:rsidRPr="003B4052">
        <w:tab/>
        <w:t>it has IPv6 technical support for development and implementation and fielded product management available.</w:t>
      </w:r>
    </w:p>
    <w:p w14:paraId="392954DA" w14:textId="77777777" w:rsidR="003B4052" w:rsidRPr="003B4052" w:rsidRDefault="003B4052" w:rsidP="003B4052">
      <w:pPr>
        <w:widowControl w:val="0"/>
        <w:autoSpaceDE w:val="0"/>
        <w:autoSpaceDN w:val="0"/>
        <w:adjustRightInd w:val="0"/>
      </w:pPr>
    </w:p>
    <w:p w14:paraId="01A90EBC" w14:textId="77777777" w:rsidR="003B4052" w:rsidRPr="003B4052" w:rsidRDefault="003B4052" w:rsidP="003B4052">
      <w:pPr>
        <w:widowControl w:val="0"/>
        <w:autoSpaceDE w:val="0"/>
        <w:autoSpaceDN w:val="0"/>
        <w:adjustRightInd w:val="0"/>
      </w:pPr>
      <w:r w:rsidRPr="003B4052">
        <w:t xml:space="preserve">Should the contractor find that the Performance Work Statement or specifications of this contract do not conform to the IPv6 standard, it must notify the Contracting Officer of such nonconformance and act in accordance with instructions of the Contracting Officer. </w:t>
      </w:r>
    </w:p>
    <w:p w14:paraId="4DA6E61D" w14:textId="77777777" w:rsidR="003B4052" w:rsidRPr="003B4052" w:rsidRDefault="005763C0" w:rsidP="005763C0">
      <w:pPr>
        <w:pStyle w:val="para1"/>
        <w:spacing w:before="200" w:after="200"/>
      </w:pPr>
      <w:r>
        <w:t>(End of clause)</w:t>
      </w:r>
    </w:p>
    <w:p w14:paraId="16D6B9A2" w14:textId="19A89FC0" w:rsidR="003B4052" w:rsidRPr="003B4052" w:rsidRDefault="007C0436" w:rsidP="005763C0">
      <w:pPr>
        <w:pStyle w:val="header2"/>
        <w:spacing w:before="166" w:after="166"/>
      </w:pPr>
      <w:bookmarkStart w:id="158" w:name="_Toc326844616"/>
      <w:bookmarkStart w:id="159" w:name="_Ref342481385"/>
      <w:bookmarkStart w:id="160" w:name="_Toc346174890"/>
      <w:bookmarkStart w:id="161" w:name="_Toc10181664"/>
      <w:r>
        <w:t>H.42</w:t>
      </w:r>
      <w:r>
        <w:tab/>
      </w:r>
      <w:r w:rsidR="003B4052" w:rsidRPr="003B4052">
        <w:t>AUTOMATIC DATA PROCESSING EQUIPMENT (ADPE) USAGE</w:t>
      </w:r>
      <w:bookmarkEnd w:id="158"/>
      <w:bookmarkEnd w:id="159"/>
      <w:bookmarkEnd w:id="160"/>
      <w:bookmarkEnd w:id="161"/>
      <w:r w:rsidR="003B4052" w:rsidRPr="003B4052">
        <w:t xml:space="preserve">  </w:t>
      </w:r>
    </w:p>
    <w:p w14:paraId="469C4BA6" w14:textId="77777777" w:rsidR="003B4052" w:rsidRPr="003B4052" w:rsidRDefault="003B4052" w:rsidP="003B4052">
      <w:pPr>
        <w:widowControl w:val="0"/>
        <w:autoSpaceDE w:val="0"/>
        <w:autoSpaceDN w:val="0"/>
        <w:adjustRightInd w:val="0"/>
      </w:pPr>
      <w:r w:rsidRPr="003B4052">
        <w:t xml:space="preserve">ADPE requirements which were not included in the Contractor's original proposal may not be acquired (leased or purchased) without the prior written consent of the Contracting Officer.  Whenever Contracting Officer written consent is required, the Contractor will furnish to the Contracting Officer information concerning the need for and selection of such ADPE, the specific make(s) and model(s), and the lease versus purchase determination.  </w:t>
      </w:r>
    </w:p>
    <w:p w14:paraId="750F0A4D" w14:textId="77777777" w:rsidR="003B4052" w:rsidRPr="005763C0" w:rsidRDefault="005763C0" w:rsidP="005763C0">
      <w:pPr>
        <w:pStyle w:val="para1"/>
        <w:spacing w:before="200" w:after="200"/>
      </w:pPr>
      <w:r>
        <w:t>(End of clause)</w:t>
      </w:r>
    </w:p>
    <w:p w14:paraId="0D1E34F7" w14:textId="0526BCE2" w:rsidR="003B4052" w:rsidRPr="003B4052" w:rsidRDefault="007C0436" w:rsidP="007C0436">
      <w:pPr>
        <w:pStyle w:val="header2"/>
        <w:spacing w:before="166" w:after="166"/>
      </w:pPr>
      <w:bookmarkStart w:id="162" w:name="_Toc326844617"/>
      <w:bookmarkStart w:id="163" w:name="_Ref342481392"/>
      <w:bookmarkStart w:id="164" w:name="_Toc346174891"/>
      <w:bookmarkStart w:id="165" w:name="_Toc10181665"/>
      <w:r>
        <w:t>H.43</w:t>
      </w:r>
      <w:r>
        <w:tab/>
      </w:r>
      <w:r w:rsidR="003B4052" w:rsidRPr="003B4052">
        <w:t>AUTOMATIC DATA PROCESSING EQUIPMENT (ADPE) LEASING</w:t>
      </w:r>
      <w:bookmarkEnd w:id="162"/>
      <w:bookmarkEnd w:id="163"/>
      <w:bookmarkEnd w:id="164"/>
      <w:bookmarkEnd w:id="165"/>
      <w:r w:rsidR="003B4052" w:rsidRPr="003B4052">
        <w:t xml:space="preserve">  </w:t>
      </w:r>
    </w:p>
    <w:p w14:paraId="5AE29FA0" w14:textId="77777777" w:rsidR="003B4052" w:rsidRDefault="003B4052" w:rsidP="003B4052">
      <w:pPr>
        <w:widowControl w:val="0"/>
        <w:autoSpaceDE w:val="0"/>
        <w:autoSpaceDN w:val="0"/>
        <w:adjustRightInd w:val="0"/>
      </w:pPr>
      <w:r w:rsidRPr="003B4052">
        <w:t>If the Contractor leases ADPE equipment for use under this contract, the Contractor shall include a provision in the rental contract stating that the Government shall have the unilateral right to exercise any purchase option under the rental contract between the Contractor and the ADPE equipment vendor and to realize any other benefits earned through rental payments.</w:t>
      </w:r>
    </w:p>
    <w:p w14:paraId="3E1BF209" w14:textId="188C4650" w:rsidR="005763C0" w:rsidRPr="003B4052" w:rsidRDefault="00380583" w:rsidP="005763C0">
      <w:pPr>
        <w:pStyle w:val="para1"/>
        <w:spacing w:before="200" w:after="200"/>
      </w:pPr>
      <w:r>
        <w:t>(End of clause)</w:t>
      </w:r>
    </w:p>
    <w:p w14:paraId="7FF8FABC" w14:textId="2AE2886F" w:rsidR="003B4052" w:rsidRPr="003B4052" w:rsidRDefault="007C0436" w:rsidP="00380583">
      <w:pPr>
        <w:pStyle w:val="header2"/>
        <w:spacing w:before="166" w:after="166"/>
      </w:pPr>
      <w:bookmarkStart w:id="166" w:name="_Toc326844618"/>
      <w:bookmarkStart w:id="167" w:name="_Ref342481403"/>
      <w:bookmarkStart w:id="168" w:name="_Toc346174892"/>
      <w:bookmarkStart w:id="169" w:name="_Toc10181666"/>
      <w:r>
        <w:t>H.44</w:t>
      </w:r>
      <w:r>
        <w:tab/>
      </w:r>
      <w:r w:rsidR="005763C0">
        <w:t>LI</w:t>
      </w:r>
      <w:r w:rsidR="003B4052" w:rsidRPr="003B4052">
        <w:t>MITATION ON SOFTWARE</w:t>
      </w:r>
      <w:bookmarkEnd w:id="166"/>
      <w:bookmarkEnd w:id="167"/>
      <w:bookmarkEnd w:id="168"/>
      <w:bookmarkEnd w:id="169"/>
      <w:r w:rsidR="003B4052" w:rsidRPr="003B4052">
        <w:t xml:space="preserve"> </w:t>
      </w:r>
    </w:p>
    <w:p w14:paraId="0DB7FC8E" w14:textId="77777777" w:rsidR="003B4052" w:rsidRPr="003B4052" w:rsidRDefault="003B4052" w:rsidP="003B4052">
      <w:pPr>
        <w:widowControl w:val="0"/>
        <w:autoSpaceDE w:val="0"/>
        <w:autoSpaceDN w:val="0"/>
        <w:adjustRightInd w:val="0"/>
      </w:pPr>
      <w:r w:rsidRPr="003B4052">
        <w:t>The Contractor shall not violate license agreements (express or implied), copy, change (with the exception of vendor-supplied updates or maintenance requirements), or release to a third party, Government-furnished software, including other vendors' proprietary software, for any purpose other than that for which it was provided to the Contractor under the terms of this contract.</w:t>
      </w:r>
    </w:p>
    <w:p w14:paraId="6660899B" w14:textId="77777777" w:rsidR="003B4052" w:rsidRPr="003B4052" w:rsidRDefault="003B4052" w:rsidP="003B4052">
      <w:pPr>
        <w:widowControl w:val="0"/>
        <w:autoSpaceDE w:val="0"/>
        <w:autoSpaceDN w:val="0"/>
        <w:adjustRightInd w:val="0"/>
      </w:pPr>
    </w:p>
    <w:p w14:paraId="208BFE17" w14:textId="77777777" w:rsidR="003B4052" w:rsidRPr="003B4052" w:rsidRDefault="003B4052" w:rsidP="003B4052">
      <w:pPr>
        <w:widowControl w:val="0"/>
        <w:autoSpaceDE w:val="0"/>
        <w:autoSpaceDN w:val="0"/>
        <w:adjustRightInd w:val="0"/>
      </w:pPr>
      <w:r w:rsidRPr="003B4052">
        <w:t>Unless provided as Government-furnished software, the Contractor shall not use software in which the Contractor holds proprietary rights, or rights as a licensee, without the prior written authorization of the Contracting Officer or designee.</w:t>
      </w:r>
    </w:p>
    <w:p w14:paraId="359F78B8" w14:textId="77777777" w:rsidR="003B4052" w:rsidRPr="003B4052" w:rsidRDefault="003B4052" w:rsidP="003B4052">
      <w:pPr>
        <w:widowControl w:val="0"/>
        <w:autoSpaceDE w:val="0"/>
        <w:autoSpaceDN w:val="0"/>
        <w:adjustRightInd w:val="0"/>
      </w:pPr>
    </w:p>
    <w:p w14:paraId="41E705CF" w14:textId="77777777" w:rsidR="003B4052" w:rsidRPr="003B4052" w:rsidRDefault="003B4052" w:rsidP="003B4052">
      <w:pPr>
        <w:widowControl w:val="0"/>
        <w:autoSpaceDE w:val="0"/>
        <w:autoSpaceDN w:val="0"/>
        <w:adjustRightInd w:val="0"/>
      </w:pPr>
      <w:r w:rsidRPr="003B4052">
        <w:t xml:space="preserve">The Contractor agrees not to restrict the design and development of software in such a fashion that it shall unreasonably favor specific vendor hardware and software.  </w:t>
      </w:r>
    </w:p>
    <w:p w14:paraId="56D69D4E" w14:textId="77777777" w:rsidR="003B4052" w:rsidRPr="003B4052" w:rsidRDefault="003B4052" w:rsidP="003B4052">
      <w:pPr>
        <w:widowControl w:val="0"/>
        <w:autoSpaceDE w:val="0"/>
        <w:autoSpaceDN w:val="0"/>
        <w:adjustRightInd w:val="0"/>
      </w:pPr>
    </w:p>
    <w:p w14:paraId="025DA1A4" w14:textId="77777777" w:rsidR="003B4052" w:rsidRPr="003B4052" w:rsidRDefault="003B4052" w:rsidP="003B4052">
      <w:pPr>
        <w:widowControl w:val="0"/>
        <w:autoSpaceDE w:val="0"/>
        <w:autoSpaceDN w:val="0"/>
        <w:adjustRightInd w:val="0"/>
      </w:pPr>
      <w:r w:rsidRPr="003B4052">
        <w:t>The Government may require the Contractor to register the copyright on software developed for the Government under this contract.</w:t>
      </w:r>
    </w:p>
    <w:p w14:paraId="5D0EBE0F" w14:textId="77777777" w:rsidR="005763C0" w:rsidRPr="005763C0" w:rsidRDefault="005763C0" w:rsidP="005763C0">
      <w:pPr>
        <w:pStyle w:val="para1"/>
        <w:spacing w:before="200" w:after="200"/>
      </w:pPr>
      <w:r>
        <w:t>(End of clause)</w:t>
      </w:r>
    </w:p>
    <w:p w14:paraId="199E291C" w14:textId="6F498A72" w:rsidR="003B4052" w:rsidRPr="003B4052" w:rsidRDefault="007C0436" w:rsidP="005763C0">
      <w:pPr>
        <w:pStyle w:val="header2"/>
        <w:spacing w:before="166" w:after="166"/>
      </w:pPr>
      <w:bookmarkStart w:id="170" w:name="_Toc326844620"/>
      <w:bookmarkStart w:id="171" w:name="_Ref342481412"/>
      <w:bookmarkStart w:id="172" w:name="_Toc346174893"/>
      <w:bookmarkStart w:id="173" w:name="_Toc10181667"/>
      <w:r>
        <w:t>H.45</w:t>
      </w:r>
      <w:r>
        <w:tab/>
      </w:r>
      <w:r w:rsidR="005763C0">
        <w:t>W</w:t>
      </w:r>
      <w:r w:rsidR="003B4052" w:rsidRPr="003B4052">
        <w:t>ORK HOURS</w:t>
      </w:r>
      <w:bookmarkEnd w:id="170"/>
      <w:bookmarkEnd w:id="171"/>
      <w:bookmarkEnd w:id="172"/>
      <w:bookmarkEnd w:id="173"/>
      <w:r w:rsidR="003B4052" w:rsidRPr="003B4052">
        <w:t xml:space="preserve"> </w:t>
      </w:r>
    </w:p>
    <w:p w14:paraId="639BD19D" w14:textId="77777777" w:rsidR="003B4052" w:rsidRPr="003B4052" w:rsidRDefault="003B4052" w:rsidP="003B4052">
      <w:pPr>
        <w:autoSpaceDE w:val="0"/>
        <w:autoSpaceDN w:val="0"/>
        <w:adjustRightInd w:val="0"/>
        <w:rPr>
          <w:color w:val="000000"/>
        </w:rPr>
      </w:pPr>
      <w:r w:rsidRPr="003B4052">
        <w:rPr>
          <w:color w:val="000000"/>
        </w:rPr>
        <w:t xml:space="preserve">A. </w:t>
      </w:r>
      <w:r w:rsidRPr="003B4052">
        <w:rPr>
          <w:color w:val="000000"/>
          <w:u w:val="single"/>
        </w:rPr>
        <w:t xml:space="preserve">HOURS OF OPERATION </w:t>
      </w:r>
    </w:p>
    <w:p w14:paraId="6BC567F2" w14:textId="77777777" w:rsidR="003B4052" w:rsidRPr="003B4052" w:rsidRDefault="003B4052" w:rsidP="003B4052">
      <w:pPr>
        <w:autoSpaceDE w:val="0"/>
        <w:autoSpaceDN w:val="0"/>
        <w:adjustRightInd w:val="0"/>
        <w:rPr>
          <w:color w:val="000000"/>
        </w:rPr>
      </w:pPr>
    </w:p>
    <w:p w14:paraId="0F31AF0B" w14:textId="6FA63388" w:rsidR="003B4052" w:rsidRPr="003B4052" w:rsidRDefault="003B4052" w:rsidP="003B4052">
      <w:pPr>
        <w:autoSpaceDE w:val="0"/>
        <w:autoSpaceDN w:val="0"/>
        <w:adjustRightInd w:val="0"/>
        <w:jc w:val="both"/>
      </w:pPr>
      <w:r w:rsidRPr="003B4052">
        <w:t xml:space="preserve">Unless otherwise specified in the Performance Work Statement (PWS) and/or at the </w:t>
      </w:r>
      <w:r w:rsidR="003D2107" w:rsidRPr="003D2107">
        <w:t xml:space="preserve">CLIN/Activity </w:t>
      </w:r>
      <w:r w:rsidRPr="003B4052">
        <w:t>level, holidays excepted, normal working hours are Monday through Friday as follows:</w:t>
      </w:r>
    </w:p>
    <w:p w14:paraId="001503DB" w14:textId="77777777" w:rsidR="003B4052" w:rsidRPr="003B4052" w:rsidRDefault="003B4052" w:rsidP="003B4052">
      <w:pPr>
        <w:autoSpaceDE w:val="0"/>
        <w:autoSpaceDN w:val="0"/>
        <w:adjustRightInd w:val="0"/>
        <w:jc w:val="both"/>
      </w:pPr>
    </w:p>
    <w:p w14:paraId="41418748" w14:textId="2852D2FD" w:rsidR="003B4052" w:rsidRPr="003B4052" w:rsidRDefault="003B4052" w:rsidP="003B4052">
      <w:pPr>
        <w:autoSpaceDE w:val="0"/>
        <w:autoSpaceDN w:val="0"/>
        <w:adjustRightInd w:val="0"/>
        <w:jc w:val="both"/>
      </w:pPr>
      <w:r w:rsidRPr="003B4052">
        <w:t>Morgantown and Pittsburgh sites:  8:00 a.m. and 4:30 p.m</w:t>
      </w:r>
      <w:r w:rsidR="00012051">
        <w:t>.</w:t>
      </w:r>
      <w:r w:rsidRPr="003B4052">
        <w:t xml:space="preserve"> eastern time</w:t>
      </w:r>
    </w:p>
    <w:p w14:paraId="09EF9AC5" w14:textId="77777777" w:rsidR="003B4052" w:rsidRPr="003B4052" w:rsidRDefault="003B4052" w:rsidP="003B4052">
      <w:pPr>
        <w:autoSpaceDE w:val="0"/>
        <w:autoSpaceDN w:val="0"/>
        <w:adjustRightInd w:val="0"/>
        <w:jc w:val="both"/>
      </w:pPr>
      <w:r w:rsidRPr="003B4052">
        <w:t>Albany site:  8:00 a.m. and 4:30 p.m. pacific time</w:t>
      </w:r>
    </w:p>
    <w:p w14:paraId="48112EDD" w14:textId="77777777" w:rsidR="003B4052" w:rsidRPr="003B4052" w:rsidRDefault="003B4052" w:rsidP="003B4052">
      <w:pPr>
        <w:autoSpaceDE w:val="0"/>
        <w:autoSpaceDN w:val="0"/>
        <w:adjustRightInd w:val="0"/>
        <w:jc w:val="both"/>
      </w:pPr>
    </w:p>
    <w:p w14:paraId="563FB012" w14:textId="77777777" w:rsidR="003B4052" w:rsidRPr="003B4052" w:rsidRDefault="003B4052" w:rsidP="003B4052">
      <w:pPr>
        <w:autoSpaceDE w:val="0"/>
        <w:autoSpaceDN w:val="0"/>
        <w:adjustRightInd w:val="0"/>
        <w:jc w:val="both"/>
      </w:pPr>
      <w:r w:rsidRPr="003B4052">
        <w:t>However, this is not to be construed that the project can be completed within the contract time by utilizing normal working hours since it is the Contractor's responsibility to work the necessary hours to complete the project within the contract time.  To work at times other than the normal hours the Contractor shall give the Contracting Officer at least three hours advance notice in order to permit proper coverage of the activity by the Government.</w:t>
      </w:r>
    </w:p>
    <w:p w14:paraId="64528FEF" w14:textId="77777777" w:rsidR="003B4052" w:rsidRPr="003B4052" w:rsidRDefault="003B4052" w:rsidP="003B4052">
      <w:pPr>
        <w:autoSpaceDE w:val="0"/>
        <w:autoSpaceDN w:val="0"/>
        <w:adjustRightInd w:val="0"/>
        <w:rPr>
          <w:color w:val="000000"/>
        </w:rPr>
      </w:pPr>
    </w:p>
    <w:p w14:paraId="4E68A528" w14:textId="77777777" w:rsidR="003B4052" w:rsidRPr="003B4052" w:rsidRDefault="003B4052" w:rsidP="003B4052">
      <w:pPr>
        <w:autoSpaceDE w:val="0"/>
        <w:autoSpaceDN w:val="0"/>
        <w:adjustRightInd w:val="0"/>
        <w:rPr>
          <w:color w:val="000000"/>
        </w:rPr>
      </w:pPr>
      <w:r w:rsidRPr="003B4052">
        <w:rPr>
          <w:color w:val="000000"/>
        </w:rPr>
        <w:t xml:space="preserve">B. </w:t>
      </w:r>
      <w:r w:rsidRPr="003B4052">
        <w:rPr>
          <w:color w:val="000000"/>
          <w:u w:val="single"/>
        </w:rPr>
        <w:t>ON-CALL SUPPORT</w:t>
      </w:r>
    </w:p>
    <w:p w14:paraId="1F94C780" w14:textId="77777777" w:rsidR="003B4052" w:rsidRPr="003B4052" w:rsidRDefault="003B4052" w:rsidP="003B4052">
      <w:pPr>
        <w:autoSpaceDE w:val="0"/>
        <w:autoSpaceDN w:val="0"/>
        <w:adjustRightInd w:val="0"/>
        <w:rPr>
          <w:color w:val="000000"/>
        </w:rPr>
      </w:pPr>
    </w:p>
    <w:p w14:paraId="29B6366B" w14:textId="21ADD78D" w:rsidR="003B4052" w:rsidRPr="003B4052" w:rsidRDefault="003B4052" w:rsidP="003B4052">
      <w:pPr>
        <w:autoSpaceDE w:val="0"/>
        <w:autoSpaceDN w:val="0"/>
        <w:adjustRightInd w:val="0"/>
        <w:rPr>
          <w:color w:val="000000"/>
        </w:rPr>
      </w:pPr>
      <w:r w:rsidRPr="003B4052">
        <w:rPr>
          <w:color w:val="000000"/>
        </w:rPr>
        <w:t xml:space="preserve">The Contractor shall provide on-call support as defined by the </w:t>
      </w:r>
      <w:r w:rsidR="003D2107" w:rsidRPr="003D2107">
        <w:rPr>
          <w:color w:val="000000"/>
        </w:rPr>
        <w:t xml:space="preserve">CLIN/Activity </w:t>
      </w:r>
      <w:r w:rsidRPr="003B4052">
        <w:rPr>
          <w:color w:val="000000"/>
        </w:rPr>
        <w:t>on a 24-hour a day, 7 days a week, 52 weeks per year basis to maintain operations and quality services, meet deadlines, handle emergencies, support exposure monitoring, and manage inclement weather conditions.  The Contractor will be notified of required after-hours support by the COR (or designed representative) or by the automated alert system in place at NETL.  NOTE:  If the Contractor is called out by other than the COR, the Contractor shall notify the COR of the after-hours call-out no later than 10 am the next business day.</w:t>
      </w:r>
    </w:p>
    <w:p w14:paraId="4E527432" w14:textId="77777777" w:rsidR="003B4052" w:rsidRPr="003B4052" w:rsidRDefault="003B4052" w:rsidP="003B4052">
      <w:pPr>
        <w:autoSpaceDE w:val="0"/>
        <w:autoSpaceDN w:val="0"/>
        <w:adjustRightInd w:val="0"/>
        <w:rPr>
          <w:color w:val="000000"/>
        </w:rPr>
      </w:pPr>
    </w:p>
    <w:p w14:paraId="4C408D63" w14:textId="00E296AC" w:rsidR="003B4052" w:rsidRPr="003B4052" w:rsidRDefault="003B4052" w:rsidP="003B4052">
      <w:pPr>
        <w:autoSpaceDE w:val="0"/>
        <w:autoSpaceDN w:val="0"/>
        <w:adjustRightInd w:val="0"/>
        <w:rPr>
          <w:color w:val="000000"/>
        </w:rPr>
      </w:pPr>
      <w:r w:rsidRPr="003B4052">
        <w:rPr>
          <w:color w:val="000000"/>
        </w:rPr>
        <w:t xml:space="preserve">The Contractor is responsible for ensuring that any after-hour call out including emergency notifications and inclement weather has been responded to after the initial notification and that the proper staff reports on-site expeditiously to address the action item.  Additional call out requirements may be defined at the </w:t>
      </w:r>
      <w:r w:rsidR="00032B88">
        <w:rPr>
          <w:color w:val="000000"/>
        </w:rPr>
        <w:t>Activity level in the PWS</w:t>
      </w:r>
      <w:r w:rsidRPr="003B4052">
        <w:rPr>
          <w:color w:val="000000"/>
        </w:rPr>
        <w:t xml:space="preserve">.  </w:t>
      </w:r>
    </w:p>
    <w:p w14:paraId="637CE608" w14:textId="77777777" w:rsidR="005763C0" w:rsidRDefault="005763C0" w:rsidP="005763C0">
      <w:pPr>
        <w:pStyle w:val="para1"/>
        <w:spacing w:before="200" w:after="200"/>
      </w:pPr>
      <w:bookmarkStart w:id="174" w:name="_Toc326844621"/>
      <w:bookmarkStart w:id="175" w:name="_Ref342481421"/>
      <w:bookmarkStart w:id="176" w:name="_Toc346174894"/>
      <w:r>
        <w:t>(End of clause)</w:t>
      </w:r>
    </w:p>
    <w:p w14:paraId="49919D4B" w14:textId="3D63BF0B" w:rsidR="003B4052" w:rsidRPr="003B4052" w:rsidRDefault="007C0436" w:rsidP="005763C0">
      <w:pPr>
        <w:pStyle w:val="header2"/>
        <w:spacing w:before="166" w:after="166"/>
      </w:pPr>
      <w:bookmarkStart w:id="177" w:name="_Toc10181668"/>
      <w:r>
        <w:t>H.46</w:t>
      </w:r>
      <w:r>
        <w:tab/>
      </w:r>
      <w:r w:rsidR="003B4052" w:rsidRPr="003B4052">
        <w:t>FOCUSED STANDARDS LIST</w:t>
      </w:r>
      <w:bookmarkEnd w:id="174"/>
      <w:bookmarkEnd w:id="175"/>
      <w:bookmarkEnd w:id="176"/>
      <w:bookmarkEnd w:id="177"/>
      <w:r w:rsidR="003B4052" w:rsidRPr="003B4052">
        <w:t xml:space="preserve"> </w:t>
      </w:r>
    </w:p>
    <w:p w14:paraId="767A204C" w14:textId="2C7F78FE" w:rsidR="003B4052" w:rsidRPr="008168D8" w:rsidRDefault="003B4052" w:rsidP="003B4052">
      <w:pPr>
        <w:widowControl w:val="0"/>
        <w:autoSpaceDE w:val="0"/>
        <w:autoSpaceDN w:val="0"/>
        <w:adjustRightInd w:val="0"/>
      </w:pPr>
      <w:r w:rsidRPr="008168D8">
        <w:t xml:space="preserve">The Contractor shall adhere to all applicable NETL ES&amp;H Focused Standards as indicated in the Focused Standards list which is currently posted on the SSC electronic reading room located at </w:t>
      </w:r>
      <w:bookmarkStart w:id="178" w:name="_Hlk1565245"/>
      <w:bookmarkStart w:id="179" w:name="_Hlk250681"/>
      <w:r w:rsidR="0014389F">
        <w:fldChar w:fldCharType="begin"/>
      </w:r>
      <w:r w:rsidR="0014389F">
        <w:instrText xml:space="preserve"> HYPERLINK "https://www.netl.doe.gov/business/site-support" </w:instrText>
      </w:r>
      <w:r w:rsidR="0014389F">
        <w:fldChar w:fldCharType="separate"/>
      </w:r>
      <w:r w:rsidR="0014389F" w:rsidRPr="0014389F">
        <w:rPr>
          <w:rStyle w:val="Hyperlink"/>
        </w:rPr>
        <w:t>https://www.netl.doe.gov/business/site-support</w:t>
      </w:r>
      <w:r w:rsidR="0014389F">
        <w:fldChar w:fldCharType="end"/>
      </w:r>
      <w:bookmarkEnd w:id="178"/>
      <w:r w:rsidR="0014389F">
        <w:t>.</w:t>
      </w:r>
    </w:p>
    <w:bookmarkEnd w:id="179"/>
    <w:p w14:paraId="0992C565" w14:textId="6A7D0AB1" w:rsidR="008168D8" w:rsidRPr="008168D8" w:rsidRDefault="003B4052" w:rsidP="008168D8">
      <w:r w:rsidRPr="008168D8">
        <w:t>This list may be modified from time to time during the contract.  After contract award, the list will be available at the NETL</w:t>
      </w:r>
      <w:r w:rsidR="008168D8" w:rsidRPr="008168D8">
        <w:t xml:space="preserve"> SSC electronic reading</w:t>
      </w:r>
      <w:r w:rsidR="008168D8">
        <w:t xml:space="preserve"> room </w:t>
      </w:r>
      <w:r w:rsidRPr="008168D8">
        <w:t xml:space="preserve">:  </w:t>
      </w:r>
      <w:hyperlink r:id="rId9" w:history="1">
        <w:r w:rsidR="0014389F" w:rsidRPr="0014389F">
          <w:rPr>
            <w:rStyle w:val="Hyperlink"/>
          </w:rPr>
          <w:t>https://www.netl.doe.gov/business/site-support</w:t>
        </w:r>
      </w:hyperlink>
      <w:r w:rsidR="0014389F">
        <w:t>.</w:t>
      </w:r>
    </w:p>
    <w:p w14:paraId="1F7CA87D" w14:textId="77777777" w:rsidR="003B4052" w:rsidRPr="008168D8" w:rsidRDefault="003B4052" w:rsidP="003B4052">
      <w:pPr>
        <w:widowControl w:val="0"/>
        <w:autoSpaceDE w:val="0"/>
        <w:autoSpaceDN w:val="0"/>
        <w:adjustRightInd w:val="0"/>
      </w:pPr>
    </w:p>
    <w:p w14:paraId="0C58741E" w14:textId="77777777" w:rsidR="003B4052" w:rsidRDefault="003B4052" w:rsidP="003B4052">
      <w:pPr>
        <w:widowControl w:val="0"/>
        <w:autoSpaceDE w:val="0"/>
        <w:autoSpaceDN w:val="0"/>
        <w:adjustRightInd w:val="0"/>
      </w:pPr>
      <w:r w:rsidRPr="008168D8">
        <w:t>This Focused Standards List has been primarily derived from selected Standard References contained in NETL issued directives.  It should not be construed that all of the standards on the list would be applicable to operations required under this contract.</w:t>
      </w:r>
    </w:p>
    <w:p w14:paraId="386B58EC" w14:textId="77777777" w:rsidR="003B4052" w:rsidRDefault="005763C0" w:rsidP="005763C0">
      <w:pPr>
        <w:pStyle w:val="para1"/>
        <w:spacing w:before="200" w:after="200"/>
      </w:pPr>
      <w:r>
        <w:t>(End of clause)</w:t>
      </w:r>
    </w:p>
    <w:p w14:paraId="093F2E27" w14:textId="7369D64A" w:rsidR="003B4052" w:rsidRPr="003B4052" w:rsidRDefault="007C0436" w:rsidP="003B4052">
      <w:pPr>
        <w:pStyle w:val="header2"/>
        <w:spacing w:before="166" w:after="166"/>
      </w:pPr>
      <w:bookmarkStart w:id="180" w:name="_Toc326844614"/>
      <w:bookmarkStart w:id="181" w:name="_Ref342481483"/>
      <w:bookmarkStart w:id="182" w:name="_Toc346174899"/>
      <w:bookmarkStart w:id="183" w:name="_Toc10181669"/>
      <w:r>
        <w:t>H.47</w:t>
      </w:r>
      <w:r>
        <w:tab/>
      </w:r>
      <w:r w:rsidR="003B4052" w:rsidRPr="003B4052">
        <w:t>TRAVEL AND PER DIEM COSTS</w:t>
      </w:r>
      <w:bookmarkEnd w:id="180"/>
      <w:bookmarkEnd w:id="181"/>
      <w:bookmarkEnd w:id="182"/>
      <w:bookmarkEnd w:id="183"/>
      <w:r w:rsidR="003B4052" w:rsidRPr="003B4052">
        <w:t xml:space="preserve"> </w:t>
      </w:r>
    </w:p>
    <w:p w14:paraId="57DA4E88" w14:textId="77777777" w:rsidR="003B4052" w:rsidRPr="003B4052" w:rsidRDefault="003B4052" w:rsidP="003B4052">
      <w:pPr>
        <w:widowControl w:val="0"/>
        <w:autoSpaceDE w:val="0"/>
        <w:autoSpaceDN w:val="0"/>
        <w:adjustRightInd w:val="0"/>
      </w:pPr>
      <w:r w:rsidRPr="003B4052">
        <w:t xml:space="preserve"> </w:t>
      </w:r>
    </w:p>
    <w:p w14:paraId="6D03925E" w14:textId="5F08F8F5" w:rsidR="003B4052" w:rsidRPr="003B4052" w:rsidRDefault="003B4052" w:rsidP="003B4052">
      <w:pPr>
        <w:widowControl w:val="0"/>
        <w:autoSpaceDE w:val="0"/>
        <w:autoSpaceDN w:val="0"/>
        <w:adjustRightInd w:val="0"/>
      </w:pPr>
      <w:r w:rsidRPr="003B4052">
        <w:t>Costs incurred by Contractor personnel for travel, including costs of lodging, other subsistence, and incidental expenses, shall be considered to be reasonable and allowable subject to the limitations contained in FAR 31</w:t>
      </w:r>
      <w:r w:rsidR="00B4111D">
        <w:t>.</w:t>
      </w:r>
      <w:r w:rsidRPr="003B4052">
        <w:t>205-46 and the terms and conditions of this contract.  Foreign travel is not expected to be incurred under this contract; however, in the event that foreign travel is required, it shall be subject to DEAR 952.247-70.</w:t>
      </w:r>
    </w:p>
    <w:p w14:paraId="3D130D9F" w14:textId="77777777" w:rsidR="003B4052" w:rsidRPr="003B4052" w:rsidRDefault="003B4052" w:rsidP="003B4052">
      <w:pPr>
        <w:widowControl w:val="0"/>
        <w:autoSpaceDE w:val="0"/>
        <w:autoSpaceDN w:val="0"/>
        <w:adjustRightInd w:val="0"/>
      </w:pPr>
    </w:p>
    <w:p w14:paraId="1EFE4EC7" w14:textId="4175FF5B" w:rsidR="003B4052" w:rsidRPr="003B4052" w:rsidRDefault="003B4052" w:rsidP="003B4052">
      <w:pPr>
        <w:widowControl w:val="0"/>
        <w:autoSpaceDE w:val="0"/>
        <w:autoSpaceDN w:val="0"/>
        <w:adjustRightInd w:val="0"/>
      </w:pPr>
      <w:r w:rsidRPr="003B4052">
        <w:rPr>
          <w:u w:val="single"/>
        </w:rPr>
        <w:t xml:space="preserve">Cost Reimbursable </w:t>
      </w:r>
      <w:r w:rsidR="00032B88">
        <w:rPr>
          <w:u w:val="single"/>
        </w:rPr>
        <w:t>CLINs</w:t>
      </w:r>
      <w:r w:rsidRPr="003B4052">
        <w:t xml:space="preserve"> - Travel must be pre-approved by the Contracting Officer’s Representative (COR) or designee. The Contractor shall submit travel requests at least thirty (30) days in advance of the start of travel.</w:t>
      </w:r>
    </w:p>
    <w:p w14:paraId="1D20DCBF" w14:textId="77777777" w:rsidR="003B4052" w:rsidRPr="003B4052" w:rsidRDefault="003B4052" w:rsidP="003B4052">
      <w:pPr>
        <w:widowControl w:val="0"/>
        <w:autoSpaceDE w:val="0"/>
        <w:autoSpaceDN w:val="0"/>
        <w:adjustRightInd w:val="0"/>
      </w:pPr>
    </w:p>
    <w:p w14:paraId="10C1448F" w14:textId="27B3D9FE" w:rsidR="003B4052" w:rsidRPr="003B4052" w:rsidRDefault="003B4052" w:rsidP="003B4052">
      <w:pPr>
        <w:widowControl w:val="0"/>
        <w:autoSpaceDE w:val="0"/>
        <w:autoSpaceDN w:val="0"/>
        <w:adjustRightInd w:val="0"/>
      </w:pPr>
      <w:r w:rsidRPr="003B4052">
        <w:rPr>
          <w:u w:val="single"/>
        </w:rPr>
        <w:t xml:space="preserve">Fixed Price </w:t>
      </w:r>
      <w:r w:rsidR="00032B88">
        <w:rPr>
          <w:u w:val="single"/>
        </w:rPr>
        <w:t>CLINs</w:t>
      </w:r>
      <w:r w:rsidRPr="003B4052">
        <w:t xml:space="preserve"> - Under Fixed Price </w:t>
      </w:r>
      <w:r w:rsidR="00032B88">
        <w:t>CLINs</w:t>
      </w:r>
      <w:r w:rsidRPr="003B4052">
        <w:t>, the price associated with travel and per diem (as identified in the supporting document for the lump sum fixed price) will be reviewed from the standpoint of reasonableness and for comp</w:t>
      </w:r>
      <w:r w:rsidR="005763C0">
        <w:t>liance with travel regulations.</w:t>
      </w:r>
    </w:p>
    <w:p w14:paraId="616FEC20" w14:textId="77777777" w:rsidR="005763C0" w:rsidRDefault="005763C0" w:rsidP="005763C0">
      <w:pPr>
        <w:pStyle w:val="para1"/>
        <w:spacing w:before="200" w:after="200"/>
      </w:pPr>
      <w:r>
        <w:t>(End of clause)</w:t>
      </w:r>
    </w:p>
    <w:p w14:paraId="1FFF507E" w14:textId="2CEFF637" w:rsidR="003B4052" w:rsidRPr="003B4052" w:rsidRDefault="007C0436" w:rsidP="00380583">
      <w:pPr>
        <w:pStyle w:val="header2"/>
        <w:spacing w:before="166" w:after="166"/>
      </w:pPr>
      <w:bookmarkStart w:id="184" w:name="_Toc326844588"/>
      <w:bookmarkStart w:id="185" w:name="_Ref342481502"/>
      <w:bookmarkStart w:id="186" w:name="_Toc346174901"/>
      <w:bookmarkStart w:id="187" w:name="_Toc10181670"/>
      <w:r>
        <w:t>H.48</w:t>
      </w:r>
      <w:r>
        <w:tab/>
      </w:r>
      <w:r w:rsidR="003B4052" w:rsidRPr="003B4052">
        <w:t>INDIRECT COSTS</w:t>
      </w:r>
      <w:bookmarkEnd w:id="184"/>
      <w:r w:rsidR="003B4052" w:rsidRPr="003B4052">
        <w:t xml:space="preserve"> (COST-REIMBURSABLE </w:t>
      </w:r>
      <w:r w:rsidR="00EB118F">
        <w:t xml:space="preserve">CLIN’S </w:t>
      </w:r>
      <w:r w:rsidR="003B4052" w:rsidRPr="003B4052">
        <w:t>ONLY)</w:t>
      </w:r>
      <w:bookmarkEnd w:id="185"/>
      <w:bookmarkEnd w:id="186"/>
      <w:bookmarkEnd w:id="187"/>
    </w:p>
    <w:p w14:paraId="20BFC792" w14:textId="77777777" w:rsidR="003B4052" w:rsidRPr="003B4052" w:rsidRDefault="003B4052" w:rsidP="003B4052">
      <w:pPr>
        <w:widowControl w:val="0"/>
        <w:autoSpaceDE w:val="0"/>
        <w:autoSpaceDN w:val="0"/>
        <w:adjustRightInd w:val="0"/>
        <w:jc w:val="both"/>
      </w:pPr>
      <w:r w:rsidRPr="003B4052">
        <w:t>Pending establishment of final indirect cost rates (e.g. G&amp;A, NETL specific on-site overhead, off-site overhead, etc.) for any period, billing and reimbursement of indirect costs shall be made on the basis of provisional rates recommended by the cognizant Government auditor.  When a rate change occurs, and after it has been audited and approved by the cognizant Government auditor, the Contractor shall inform the Contracting Officer by letter of the indirect rate change.  This notification shall include a copy of the cognizant auditor's approval and the cost impact of the rate change on the program.  The change shall not be implemented until the Contracting Officer has reviewed and approved the documentation provided.</w:t>
      </w:r>
    </w:p>
    <w:p w14:paraId="7857DEB0" w14:textId="77777777" w:rsidR="003B4052" w:rsidRPr="003B4052" w:rsidRDefault="003B4052" w:rsidP="003B4052">
      <w:pPr>
        <w:widowControl w:val="0"/>
        <w:autoSpaceDE w:val="0"/>
        <w:autoSpaceDN w:val="0"/>
        <w:adjustRightInd w:val="0"/>
        <w:jc w:val="both"/>
      </w:pPr>
    </w:p>
    <w:p w14:paraId="5E06FE0C" w14:textId="77777777" w:rsidR="003B4052" w:rsidRPr="003B4052" w:rsidRDefault="003B4052" w:rsidP="003B4052">
      <w:pPr>
        <w:widowControl w:val="0"/>
        <w:autoSpaceDE w:val="0"/>
        <w:autoSpaceDN w:val="0"/>
        <w:adjustRightInd w:val="0"/>
        <w:jc w:val="both"/>
      </w:pPr>
      <w:r w:rsidRPr="003B4052">
        <w:t>NETL requires the use of an NETL on-site overhead rate.  For clarification purposes, the following two definitions are provided.</w:t>
      </w:r>
    </w:p>
    <w:p w14:paraId="4D4CF2CB" w14:textId="77777777" w:rsidR="003B4052" w:rsidRPr="003B4052" w:rsidRDefault="003B4052" w:rsidP="003B4052"/>
    <w:p w14:paraId="1C0B26D2" w14:textId="41D011E1" w:rsidR="003B4052" w:rsidRPr="003B4052" w:rsidRDefault="003B4052" w:rsidP="003B4052">
      <w:r w:rsidRPr="003B4052">
        <w:t xml:space="preserve">Project Management Office (PMO) - The PMO shall include the all cost associated with Key Personnel and administrative support personnel (e.g. HR, Procurement, Property, Time Keeping, Project Control, Reporting Requirements, Contract Management (including contract level reporting), Property Management (contract level reporting and property inventories associated with Government Furnished and Contractor Acquired property utilized under the </w:t>
      </w:r>
      <w:r w:rsidR="003D2107" w:rsidRPr="003D2107">
        <w:t xml:space="preserve">CLIN/Activity </w:t>
      </w:r>
      <w:r w:rsidRPr="003B4052">
        <w:t xml:space="preserve">issued), Integrated Safety Management, Quality Assurance oversight, and Environmental Safety and Health oversight etc.) necessary for the overall management of the contract.  For audit and application consistencies, the Individuals performing these functions shall not be charged as direct costs to any of the </w:t>
      </w:r>
      <w:r w:rsidR="003D2107" w:rsidRPr="003D2107">
        <w:t xml:space="preserve">CLIN/Activity </w:t>
      </w:r>
      <w:r w:rsidRPr="003B4052">
        <w:t>issued (shall be included in the NETL specific on-site overhead rate).</w:t>
      </w:r>
    </w:p>
    <w:p w14:paraId="72DD0E4B" w14:textId="77777777" w:rsidR="003B4052" w:rsidRPr="003B4052" w:rsidRDefault="003B4052" w:rsidP="003B4052">
      <w:pPr>
        <w:widowControl w:val="0"/>
        <w:autoSpaceDE w:val="0"/>
        <w:autoSpaceDN w:val="0"/>
        <w:adjustRightInd w:val="0"/>
        <w:jc w:val="both"/>
      </w:pPr>
    </w:p>
    <w:p w14:paraId="257A4271" w14:textId="77777777" w:rsidR="003B4052" w:rsidRPr="003B4052" w:rsidRDefault="003B4052" w:rsidP="003B4052">
      <w:r w:rsidRPr="003B4052">
        <w:t>NETL Specific On-Site Overhead Rate - The NETL specific on-site overhead rate shall include the Contractors cost elements, inclusive of PMO cost elements, to perform work on-site at NETL taking into consideration the facilities, property, and services provided by NETL for on-site support.  Since this rate is specific to this requirement it is not expected that there will be any conflict with a Contractor's audited rate structure.</w:t>
      </w:r>
    </w:p>
    <w:p w14:paraId="4BD913FC" w14:textId="5DBE7B10" w:rsidR="003B4052" w:rsidRPr="00380583" w:rsidRDefault="00380583" w:rsidP="00380583">
      <w:pPr>
        <w:pStyle w:val="para1"/>
        <w:spacing w:before="200" w:after="200"/>
      </w:pPr>
      <w:bookmarkStart w:id="188" w:name="_Toc326844589"/>
      <w:bookmarkStart w:id="189" w:name="_Ref342481510"/>
      <w:bookmarkStart w:id="190" w:name="_Toc346174902"/>
      <w:r>
        <w:t>(End of clause)</w:t>
      </w:r>
    </w:p>
    <w:p w14:paraId="0006BBD4" w14:textId="1E9B0D98" w:rsidR="003B4052" w:rsidRPr="003B4052" w:rsidRDefault="007C0436" w:rsidP="00380583">
      <w:pPr>
        <w:pStyle w:val="header2"/>
        <w:spacing w:before="166" w:after="166"/>
      </w:pPr>
      <w:bookmarkStart w:id="191" w:name="_Toc10181671"/>
      <w:r>
        <w:t>H.49</w:t>
      </w:r>
      <w:r>
        <w:tab/>
      </w:r>
      <w:r w:rsidR="003B4052" w:rsidRPr="003B4052">
        <w:t>LIMITATION OF INDIRECT COST</w:t>
      </w:r>
      <w:bookmarkEnd w:id="188"/>
      <w:r w:rsidR="003B4052" w:rsidRPr="003B4052">
        <w:t xml:space="preserve">  (COST-REIMBURSABLE </w:t>
      </w:r>
      <w:r w:rsidR="00EB118F">
        <w:t xml:space="preserve">CLIN’S </w:t>
      </w:r>
      <w:r w:rsidR="003B4052" w:rsidRPr="003B4052">
        <w:t>ONLY)</w:t>
      </w:r>
      <w:bookmarkEnd w:id="189"/>
      <w:bookmarkEnd w:id="190"/>
      <w:bookmarkEnd w:id="191"/>
    </w:p>
    <w:p w14:paraId="1D6056B6" w14:textId="77777777" w:rsidR="003B4052" w:rsidRPr="003B4052" w:rsidRDefault="003B4052" w:rsidP="003B4052">
      <w:pPr>
        <w:widowControl w:val="0"/>
        <w:autoSpaceDE w:val="0"/>
        <w:autoSpaceDN w:val="0"/>
        <w:adjustRightInd w:val="0"/>
      </w:pPr>
      <w:r w:rsidRPr="003B4052">
        <w:t>Notwithstanding any other clause(s) of this contract, the Government shall not reimburse the Contractor for any site specific on-site, off-site, and G&amp;A indirect costs in excess of the indirect expense dollars derived for each of the Contractor's fiscal years by the application of the following individual indirect cost ceiling rates to the appropriate base outlined below.  The indirect cost ceiling rates are based on a [</w:t>
      </w:r>
      <w:r w:rsidRPr="003B4052">
        <w:rPr>
          <w:b/>
        </w:rPr>
        <w:t xml:space="preserve">TBD - </w:t>
      </w:r>
      <w:r w:rsidRPr="003B4052">
        <w:rPr>
          <w:b/>
          <w:i/>
        </w:rPr>
        <w:t>percentage of overall rate or percentage of growth for individual or groups of cost elements</w:t>
      </w:r>
      <w:r w:rsidRPr="003B4052">
        <w:rPr>
          <w:b/>
        </w:rPr>
        <w:t>]</w:t>
      </w:r>
      <w:r w:rsidRPr="003B4052">
        <w:t xml:space="preserve"> basis.  All indirect costs in excess of said limit(s) shall be borne by the Contractor.</w:t>
      </w:r>
    </w:p>
    <w:p w14:paraId="13EB3B6B" w14:textId="77777777" w:rsidR="003B4052" w:rsidRPr="003B4052" w:rsidRDefault="003B4052" w:rsidP="003B4052">
      <w:pPr>
        <w:widowControl w:val="0"/>
        <w:autoSpaceDE w:val="0"/>
        <w:autoSpaceDN w:val="0"/>
        <w:adjustRightInd w:val="0"/>
      </w:pPr>
    </w:p>
    <w:p w14:paraId="42533AEF" w14:textId="77777777" w:rsidR="003B4052" w:rsidRPr="003B4052" w:rsidRDefault="003B4052" w:rsidP="003B4052">
      <w:pPr>
        <w:widowControl w:val="0"/>
        <w:autoSpaceDE w:val="0"/>
        <w:autoSpaceDN w:val="0"/>
        <w:adjustRightInd w:val="0"/>
        <w:jc w:val="both"/>
      </w:pPr>
    </w:p>
    <w:tbl>
      <w:tblPr>
        <w:tblW w:w="9576" w:type="dxa"/>
        <w:tblBorders>
          <w:insideH w:val="single" w:sz="4" w:space="0" w:color="auto"/>
          <w:insideV w:val="single" w:sz="4" w:space="0" w:color="auto"/>
        </w:tblBorders>
        <w:tblLook w:val="01E0" w:firstRow="1" w:lastRow="1" w:firstColumn="1" w:lastColumn="1" w:noHBand="0" w:noVBand="0"/>
      </w:tblPr>
      <w:tblGrid>
        <w:gridCol w:w="1368"/>
        <w:gridCol w:w="2318"/>
        <w:gridCol w:w="22"/>
        <w:gridCol w:w="1260"/>
        <w:gridCol w:w="1170"/>
        <w:gridCol w:w="1170"/>
        <w:gridCol w:w="1080"/>
        <w:gridCol w:w="1188"/>
      </w:tblGrid>
      <w:tr w:rsidR="003B4052" w:rsidRPr="003B4052" w14:paraId="3006C684" w14:textId="77777777" w:rsidTr="000A43C0">
        <w:trPr>
          <w:trHeight w:val="432"/>
        </w:trPr>
        <w:tc>
          <w:tcPr>
            <w:tcW w:w="3686" w:type="dxa"/>
            <w:gridSpan w:val="2"/>
            <w:tcBorders>
              <w:top w:val="nil"/>
              <w:left w:val="nil"/>
              <w:bottom w:val="single" w:sz="4" w:space="0" w:color="auto"/>
            </w:tcBorders>
            <w:shd w:val="clear" w:color="auto" w:fill="auto"/>
            <w:vAlign w:val="bottom"/>
          </w:tcPr>
          <w:p w14:paraId="0E08AC1C" w14:textId="77777777" w:rsidR="003B4052" w:rsidRPr="003B4052" w:rsidRDefault="003B4052" w:rsidP="003B4052">
            <w:pPr>
              <w:widowControl w:val="0"/>
              <w:autoSpaceDE w:val="0"/>
              <w:autoSpaceDN w:val="0"/>
              <w:adjustRightInd w:val="0"/>
              <w:jc w:val="center"/>
              <w:rPr>
                <w:b/>
              </w:rPr>
            </w:pPr>
            <w:r w:rsidRPr="003B4052">
              <w:t>Percentage of Overall Rate</w:t>
            </w:r>
            <w:r w:rsidRPr="003B4052">
              <w:rPr>
                <w:b/>
              </w:rPr>
              <w:t xml:space="preserve">                             Entity[TBD]</w:t>
            </w:r>
          </w:p>
        </w:tc>
        <w:tc>
          <w:tcPr>
            <w:tcW w:w="5890" w:type="dxa"/>
            <w:gridSpan w:val="6"/>
            <w:tcBorders>
              <w:top w:val="single" w:sz="4" w:space="0" w:color="auto"/>
              <w:bottom w:val="single" w:sz="4" w:space="0" w:color="auto"/>
              <w:right w:val="single" w:sz="4" w:space="0" w:color="auto"/>
            </w:tcBorders>
            <w:vAlign w:val="bottom"/>
          </w:tcPr>
          <w:p w14:paraId="7DBF5402" w14:textId="77777777" w:rsidR="003B4052" w:rsidRPr="003B4052" w:rsidRDefault="003B4052" w:rsidP="003B4052">
            <w:pPr>
              <w:widowControl w:val="0"/>
              <w:autoSpaceDE w:val="0"/>
              <w:autoSpaceDN w:val="0"/>
              <w:adjustRightInd w:val="0"/>
              <w:jc w:val="center"/>
              <w:rPr>
                <w:b/>
              </w:rPr>
            </w:pPr>
            <w:r w:rsidRPr="003B4052">
              <w:rPr>
                <w:b/>
              </w:rPr>
              <w:t>Indirect Cost Ceiling Rate(s) per Contractor's Fiscal Year (1)</w:t>
            </w:r>
          </w:p>
        </w:tc>
      </w:tr>
      <w:tr w:rsidR="003B4052" w:rsidRPr="003B4052" w14:paraId="1CEFF3F3" w14:textId="77777777" w:rsidTr="000A43C0">
        <w:trPr>
          <w:trHeight w:val="432"/>
        </w:trPr>
        <w:tc>
          <w:tcPr>
            <w:tcW w:w="1368" w:type="dxa"/>
            <w:tcBorders>
              <w:top w:val="single" w:sz="4" w:space="0" w:color="auto"/>
              <w:left w:val="single" w:sz="4" w:space="0" w:color="auto"/>
              <w:bottom w:val="single" w:sz="4" w:space="0" w:color="auto"/>
            </w:tcBorders>
            <w:shd w:val="clear" w:color="auto" w:fill="auto"/>
            <w:vAlign w:val="bottom"/>
          </w:tcPr>
          <w:p w14:paraId="0EFA7E1D" w14:textId="77777777" w:rsidR="003B4052" w:rsidRPr="003B4052" w:rsidRDefault="003B4052" w:rsidP="003B4052">
            <w:pPr>
              <w:widowControl w:val="0"/>
              <w:autoSpaceDE w:val="0"/>
              <w:autoSpaceDN w:val="0"/>
              <w:adjustRightInd w:val="0"/>
            </w:pPr>
            <w:r w:rsidRPr="003B4052">
              <w:rPr>
                <w:b/>
              </w:rPr>
              <w:t>Indirect Cost</w:t>
            </w:r>
          </w:p>
        </w:tc>
        <w:tc>
          <w:tcPr>
            <w:tcW w:w="2340" w:type="dxa"/>
            <w:gridSpan w:val="2"/>
            <w:tcBorders>
              <w:top w:val="single" w:sz="4" w:space="0" w:color="auto"/>
              <w:bottom w:val="single" w:sz="4" w:space="0" w:color="auto"/>
            </w:tcBorders>
            <w:shd w:val="clear" w:color="auto" w:fill="auto"/>
            <w:vAlign w:val="bottom"/>
          </w:tcPr>
          <w:p w14:paraId="3AC4CEF1" w14:textId="77777777" w:rsidR="003B4052" w:rsidRPr="003B4052" w:rsidRDefault="003B4052" w:rsidP="003B4052">
            <w:pPr>
              <w:widowControl w:val="0"/>
              <w:autoSpaceDE w:val="0"/>
              <w:autoSpaceDN w:val="0"/>
              <w:adjustRightInd w:val="0"/>
            </w:pPr>
            <w:r w:rsidRPr="003B4052">
              <w:rPr>
                <w:b/>
              </w:rPr>
              <w:t>Base of Application</w:t>
            </w:r>
          </w:p>
        </w:tc>
        <w:tc>
          <w:tcPr>
            <w:tcW w:w="1260" w:type="dxa"/>
            <w:vAlign w:val="bottom"/>
          </w:tcPr>
          <w:p w14:paraId="2B43B411" w14:textId="77777777" w:rsidR="003B4052" w:rsidRPr="003B4052" w:rsidRDefault="003B4052" w:rsidP="003B4052">
            <w:pPr>
              <w:widowControl w:val="0"/>
              <w:autoSpaceDE w:val="0"/>
              <w:autoSpaceDN w:val="0"/>
              <w:adjustRightInd w:val="0"/>
              <w:jc w:val="center"/>
              <w:rPr>
                <w:b/>
              </w:rPr>
            </w:pPr>
            <w:r w:rsidRPr="003B4052">
              <w:rPr>
                <w:b/>
              </w:rPr>
              <w:t>FY[TBD]</w:t>
            </w:r>
          </w:p>
        </w:tc>
        <w:tc>
          <w:tcPr>
            <w:tcW w:w="1170" w:type="dxa"/>
            <w:vAlign w:val="bottom"/>
          </w:tcPr>
          <w:p w14:paraId="5F5FB2B6" w14:textId="77777777" w:rsidR="003B4052" w:rsidRPr="003B4052" w:rsidRDefault="003B4052" w:rsidP="003B4052">
            <w:pPr>
              <w:widowControl w:val="0"/>
              <w:autoSpaceDE w:val="0"/>
              <w:autoSpaceDN w:val="0"/>
              <w:adjustRightInd w:val="0"/>
              <w:jc w:val="center"/>
              <w:rPr>
                <w:b/>
              </w:rPr>
            </w:pPr>
            <w:r w:rsidRPr="003B4052">
              <w:rPr>
                <w:b/>
              </w:rPr>
              <w:t>FY[TBD]</w:t>
            </w:r>
          </w:p>
        </w:tc>
        <w:tc>
          <w:tcPr>
            <w:tcW w:w="1170" w:type="dxa"/>
            <w:tcBorders>
              <w:top w:val="single" w:sz="4" w:space="0" w:color="auto"/>
              <w:bottom w:val="single" w:sz="4" w:space="0" w:color="auto"/>
              <w:right w:val="single" w:sz="4" w:space="0" w:color="auto"/>
            </w:tcBorders>
            <w:vAlign w:val="bottom"/>
          </w:tcPr>
          <w:p w14:paraId="7557D558" w14:textId="77777777" w:rsidR="003B4052" w:rsidRPr="003B4052" w:rsidRDefault="003B4052" w:rsidP="003B4052">
            <w:pPr>
              <w:widowControl w:val="0"/>
              <w:autoSpaceDE w:val="0"/>
              <w:autoSpaceDN w:val="0"/>
              <w:adjustRightInd w:val="0"/>
              <w:jc w:val="center"/>
              <w:rPr>
                <w:b/>
              </w:rPr>
            </w:pPr>
            <w:r w:rsidRPr="003B4052">
              <w:rPr>
                <w:b/>
              </w:rPr>
              <w:t>FY[TBD]</w:t>
            </w:r>
          </w:p>
        </w:tc>
        <w:tc>
          <w:tcPr>
            <w:tcW w:w="1080" w:type="dxa"/>
            <w:tcBorders>
              <w:top w:val="single" w:sz="4" w:space="0" w:color="auto"/>
              <w:bottom w:val="single" w:sz="4" w:space="0" w:color="auto"/>
              <w:right w:val="single" w:sz="4" w:space="0" w:color="auto"/>
            </w:tcBorders>
            <w:vAlign w:val="bottom"/>
          </w:tcPr>
          <w:p w14:paraId="45A07A05" w14:textId="77777777" w:rsidR="003B4052" w:rsidRPr="003B4052" w:rsidRDefault="003B4052" w:rsidP="003B4052">
            <w:pPr>
              <w:widowControl w:val="0"/>
              <w:autoSpaceDE w:val="0"/>
              <w:autoSpaceDN w:val="0"/>
              <w:adjustRightInd w:val="0"/>
              <w:jc w:val="center"/>
              <w:rPr>
                <w:b/>
              </w:rPr>
            </w:pPr>
            <w:r w:rsidRPr="003B4052">
              <w:rPr>
                <w:b/>
              </w:rPr>
              <w:t>FY[TBD]</w:t>
            </w:r>
          </w:p>
        </w:tc>
        <w:tc>
          <w:tcPr>
            <w:tcW w:w="1188" w:type="dxa"/>
            <w:tcBorders>
              <w:top w:val="single" w:sz="4" w:space="0" w:color="auto"/>
              <w:bottom w:val="single" w:sz="4" w:space="0" w:color="auto"/>
              <w:right w:val="single" w:sz="4" w:space="0" w:color="auto"/>
            </w:tcBorders>
            <w:vAlign w:val="bottom"/>
          </w:tcPr>
          <w:p w14:paraId="3875DEC5" w14:textId="77777777" w:rsidR="003B4052" w:rsidRPr="003B4052" w:rsidRDefault="003B4052" w:rsidP="003B4052">
            <w:pPr>
              <w:widowControl w:val="0"/>
              <w:autoSpaceDE w:val="0"/>
              <w:autoSpaceDN w:val="0"/>
              <w:adjustRightInd w:val="0"/>
              <w:jc w:val="center"/>
              <w:rPr>
                <w:b/>
              </w:rPr>
            </w:pPr>
            <w:r w:rsidRPr="003B4052">
              <w:rPr>
                <w:b/>
              </w:rPr>
              <w:t>FY[TBD]</w:t>
            </w:r>
          </w:p>
        </w:tc>
      </w:tr>
      <w:tr w:rsidR="003B4052" w:rsidRPr="003B4052" w14:paraId="55566F16" w14:textId="77777777" w:rsidTr="000A43C0">
        <w:trPr>
          <w:trHeight w:val="432"/>
        </w:trPr>
        <w:tc>
          <w:tcPr>
            <w:tcW w:w="1368" w:type="dxa"/>
            <w:tcBorders>
              <w:top w:val="single" w:sz="4" w:space="0" w:color="auto"/>
              <w:left w:val="single" w:sz="4" w:space="0" w:color="auto"/>
            </w:tcBorders>
            <w:vAlign w:val="center"/>
          </w:tcPr>
          <w:p w14:paraId="3C6E7696" w14:textId="77777777" w:rsidR="003B4052" w:rsidRPr="003B4052" w:rsidRDefault="003B4052" w:rsidP="003B4052">
            <w:pPr>
              <w:widowControl w:val="0"/>
              <w:autoSpaceDE w:val="0"/>
              <w:autoSpaceDN w:val="0"/>
              <w:adjustRightInd w:val="0"/>
            </w:pPr>
            <w:r w:rsidRPr="003B4052">
              <w:t>NETL Site Specific On-Site Overhead</w:t>
            </w:r>
          </w:p>
        </w:tc>
        <w:tc>
          <w:tcPr>
            <w:tcW w:w="2340" w:type="dxa"/>
            <w:gridSpan w:val="2"/>
            <w:tcBorders>
              <w:top w:val="single" w:sz="4" w:space="0" w:color="auto"/>
            </w:tcBorders>
            <w:vAlign w:val="center"/>
          </w:tcPr>
          <w:p w14:paraId="74C83301" w14:textId="77777777" w:rsidR="003B4052" w:rsidRPr="003B4052" w:rsidRDefault="003B4052" w:rsidP="003B4052">
            <w:pPr>
              <w:widowControl w:val="0"/>
              <w:autoSpaceDE w:val="0"/>
              <w:autoSpaceDN w:val="0"/>
              <w:adjustRightInd w:val="0"/>
              <w:jc w:val="center"/>
            </w:pPr>
            <w:r w:rsidRPr="003B4052">
              <w:t>$</w:t>
            </w:r>
            <w:r w:rsidRPr="003B4052">
              <w:rPr>
                <w:b/>
              </w:rPr>
              <w:t>[TBD]</w:t>
            </w:r>
          </w:p>
        </w:tc>
        <w:tc>
          <w:tcPr>
            <w:tcW w:w="1260" w:type="dxa"/>
            <w:vAlign w:val="center"/>
          </w:tcPr>
          <w:p w14:paraId="3F599763" w14:textId="77777777" w:rsidR="003B4052" w:rsidRPr="003B4052" w:rsidRDefault="003B4052" w:rsidP="003B4052">
            <w:pPr>
              <w:widowControl w:val="0"/>
              <w:autoSpaceDE w:val="0"/>
              <w:autoSpaceDN w:val="0"/>
              <w:adjustRightInd w:val="0"/>
              <w:jc w:val="center"/>
            </w:pPr>
            <w:r w:rsidRPr="003B4052">
              <w:rPr>
                <w:b/>
              </w:rPr>
              <w:t>[TBD]%</w:t>
            </w:r>
          </w:p>
        </w:tc>
        <w:tc>
          <w:tcPr>
            <w:tcW w:w="1170" w:type="dxa"/>
            <w:vAlign w:val="center"/>
          </w:tcPr>
          <w:p w14:paraId="6B118BB3" w14:textId="77777777" w:rsidR="003B4052" w:rsidRPr="003B4052" w:rsidRDefault="003B4052" w:rsidP="003B4052">
            <w:pPr>
              <w:widowControl w:val="0"/>
              <w:autoSpaceDE w:val="0"/>
              <w:autoSpaceDN w:val="0"/>
              <w:adjustRightInd w:val="0"/>
              <w:jc w:val="center"/>
            </w:pPr>
            <w:r w:rsidRPr="003B4052">
              <w:rPr>
                <w:b/>
              </w:rPr>
              <w:t>[TBD]%</w:t>
            </w:r>
          </w:p>
        </w:tc>
        <w:tc>
          <w:tcPr>
            <w:tcW w:w="1170" w:type="dxa"/>
            <w:tcBorders>
              <w:top w:val="single" w:sz="4" w:space="0" w:color="auto"/>
              <w:bottom w:val="single" w:sz="4" w:space="0" w:color="auto"/>
              <w:right w:val="single" w:sz="4" w:space="0" w:color="auto"/>
            </w:tcBorders>
            <w:vAlign w:val="center"/>
          </w:tcPr>
          <w:p w14:paraId="1B2950F5" w14:textId="77777777" w:rsidR="003B4052" w:rsidRPr="003B4052" w:rsidRDefault="003B4052" w:rsidP="003B4052">
            <w:pPr>
              <w:widowControl w:val="0"/>
              <w:autoSpaceDE w:val="0"/>
              <w:autoSpaceDN w:val="0"/>
              <w:adjustRightInd w:val="0"/>
              <w:jc w:val="center"/>
            </w:pPr>
            <w:r w:rsidRPr="003B4052">
              <w:rPr>
                <w:b/>
              </w:rPr>
              <w:t>[TBD]%</w:t>
            </w:r>
          </w:p>
        </w:tc>
        <w:tc>
          <w:tcPr>
            <w:tcW w:w="1080" w:type="dxa"/>
            <w:tcBorders>
              <w:top w:val="single" w:sz="4" w:space="0" w:color="auto"/>
              <w:bottom w:val="single" w:sz="4" w:space="0" w:color="auto"/>
              <w:right w:val="single" w:sz="4" w:space="0" w:color="auto"/>
            </w:tcBorders>
            <w:vAlign w:val="center"/>
          </w:tcPr>
          <w:p w14:paraId="1B139575" w14:textId="77777777" w:rsidR="003B4052" w:rsidRPr="003B4052" w:rsidRDefault="003B4052" w:rsidP="003B4052">
            <w:pPr>
              <w:widowControl w:val="0"/>
              <w:autoSpaceDE w:val="0"/>
              <w:autoSpaceDN w:val="0"/>
              <w:adjustRightInd w:val="0"/>
              <w:jc w:val="center"/>
            </w:pPr>
            <w:r w:rsidRPr="003B4052">
              <w:rPr>
                <w:b/>
              </w:rPr>
              <w:t>[TBD]%</w:t>
            </w:r>
          </w:p>
        </w:tc>
        <w:tc>
          <w:tcPr>
            <w:tcW w:w="1188" w:type="dxa"/>
            <w:tcBorders>
              <w:top w:val="single" w:sz="4" w:space="0" w:color="auto"/>
              <w:bottom w:val="single" w:sz="4" w:space="0" w:color="auto"/>
              <w:right w:val="single" w:sz="4" w:space="0" w:color="auto"/>
            </w:tcBorders>
            <w:vAlign w:val="center"/>
          </w:tcPr>
          <w:p w14:paraId="595963CC" w14:textId="77777777" w:rsidR="003B4052" w:rsidRPr="003B4052" w:rsidRDefault="003B4052" w:rsidP="003B4052">
            <w:pPr>
              <w:widowControl w:val="0"/>
              <w:autoSpaceDE w:val="0"/>
              <w:autoSpaceDN w:val="0"/>
              <w:adjustRightInd w:val="0"/>
              <w:jc w:val="center"/>
            </w:pPr>
            <w:r w:rsidRPr="003B4052">
              <w:rPr>
                <w:b/>
              </w:rPr>
              <w:t>[TBD]%</w:t>
            </w:r>
          </w:p>
        </w:tc>
      </w:tr>
      <w:tr w:rsidR="003B4052" w:rsidRPr="003B4052" w14:paraId="0A27A3C7" w14:textId="77777777" w:rsidTr="000A43C0">
        <w:trPr>
          <w:trHeight w:val="432"/>
        </w:trPr>
        <w:tc>
          <w:tcPr>
            <w:tcW w:w="1368" w:type="dxa"/>
            <w:tcBorders>
              <w:left w:val="single" w:sz="4" w:space="0" w:color="auto"/>
              <w:bottom w:val="single" w:sz="4" w:space="0" w:color="auto"/>
            </w:tcBorders>
            <w:vAlign w:val="center"/>
          </w:tcPr>
          <w:p w14:paraId="6FF080FF" w14:textId="77777777" w:rsidR="003B4052" w:rsidRPr="003B4052" w:rsidRDefault="003B4052" w:rsidP="003B4052">
            <w:pPr>
              <w:widowControl w:val="0"/>
              <w:autoSpaceDE w:val="0"/>
              <w:autoSpaceDN w:val="0"/>
              <w:adjustRightInd w:val="0"/>
            </w:pPr>
            <w:r w:rsidRPr="003B4052">
              <w:t>Off-Site Overhead (Contractor’s site)</w:t>
            </w:r>
          </w:p>
        </w:tc>
        <w:tc>
          <w:tcPr>
            <w:tcW w:w="2340" w:type="dxa"/>
            <w:gridSpan w:val="2"/>
            <w:tcBorders>
              <w:bottom w:val="single" w:sz="4" w:space="0" w:color="auto"/>
            </w:tcBorders>
            <w:vAlign w:val="center"/>
          </w:tcPr>
          <w:p w14:paraId="7891A6F3" w14:textId="77777777" w:rsidR="003B4052" w:rsidRPr="003B4052" w:rsidRDefault="003B4052" w:rsidP="003B4052">
            <w:pPr>
              <w:widowControl w:val="0"/>
              <w:autoSpaceDE w:val="0"/>
              <w:autoSpaceDN w:val="0"/>
              <w:adjustRightInd w:val="0"/>
              <w:jc w:val="center"/>
            </w:pPr>
            <w:r w:rsidRPr="003B4052">
              <w:t>$</w:t>
            </w:r>
            <w:r w:rsidRPr="003B4052">
              <w:rPr>
                <w:b/>
              </w:rPr>
              <w:t>[TBD]</w:t>
            </w:r>
          </w:p>
        </w:tc>
        <w:tc>
          <w:tcPr>
            <w:tcW w:w="1260" w:type="dxa"/>
            <w:tcBorders>
              <w:bottom w:val="single" w:sz="4" w:space="0" w:color="auto"/>
            </w:tcBorders>
            <w:vAlign w:val="center"/>
          </w:tcPr>
          <w:p w14:paraId="06BEC346" w14:textId="77777777" w:rsidR="003B4052" w:rsidRPr="003B4052" w:rsidRDefault="003B4052" w:rsidP="003B4052">
            <w:pPr>
              <w:widowControl w:val="0"/>
              <w:autoSpaceDE w:val="0"/>
              <w:autoSpaceDN w:val="0"/>
              <w:adjustRightInd w:val="0"/>
              <w:jc w:val="center"/>
              <w:rPr>
                <w:b/>
              </w:rPr>
            </w:pPr>
            <w:r w:rsidRPr="003B4052">
              <w:rPr>
                <w:b/>
              </w:rPr>
              <w:t>[TBD]%</w:t>
            </w:r>
          </w:p>
        </w:tc>
        <w:tc>
          <w:tcPr>
            <w:tcW w:w="1170" w:type="dxa"/>
            <w:tcBorders>
              <w:bottom w:val="single" w:sz="4" w:space="0" w:color="auto"/>
            </w:tcBorders>
            <w:vAlign w:val="center"/>
          </w:tcPr>
          <w:p w14:paraId="5F5605CE" w14:textId="77777777" w:rsidR="003B4052" w:rsidRPr="003B4052" w:rsidRDefault="003B4052" w:rsidP="003B4052">
            <w:pPr>
              <w:widowControl w:val="0"/>
              <w:autoSpaceDE w:val="0"/>
              <w:autoSpaceDN w:val="0"/>
              <w:adjustRightInd w:val="0"/>
              <w:jc w:val="center"/>
              <w:rPr>
                <w:b/>
              </w:rPr>
            </w:pPr>
            <w:r w:rsidRPr="003B4052">
              <w:rPr>
                <w:b/>
              </w:rPr>
              <w:t>[TBD]%</w:t>
            </w:r>
          </w:p>
        </w:tc>
        <w:tc>
          <w:tcPr>
            <w:tcW w:w="1170" w:type="dxa"/>
            <w:tcBorders>
              <w:top w:val="single" w:sz="4" w:space="0" w:color="auto"/>
              <w:bottom w:val="single" w:sz="4" w:space="0" w:color="auto"/>
              <w:right w:val="single" w:sz="4" w:space="0" w:color="auto"/>
            </w:tcBorders>
            <w:vAlign w:val="center"/>
          </w:tcPr>
          <w:p w14:paraId="0229A494" w14:textId="77777777" w:rsidR="003B4052" w:rsidRPr="003B4052" w:rsidRDefault="003B4052" w:rsidP="003B4052">
            <w:pPr>
              <w:widowControl w:val="0"/>
              <w:autoSpaceDE w:val="0"/>
              <w:autoSpaceDN w:val="0"/>
              <w:adjustRightInd w:val="0"/>
              <w:jc w:val="center"/>
              <w:rPr>
                <w:b/>
              </w:rPr>
            </w:pPr>
            <w:r w:rsidRPr="003B4052">
              <w:rPr>
                <w:b/>
              </w:rPr>
              <w:t>[TBD]%</w:t>
            </w:r>
          </w:p>
        </w:tc>
        <w:tc>
          <w:tcPr>
            <w:tcW w:w="1080" w:type="dxa"/>
            <w:tcBorders>
              <w:top w:val="single" w:sz="4" w:space="0" w:color="auto"/>
              <w:bottom w:val="single" w:sz="4" w:space="0" w:color="auto"/>
              <w:right w:val="single" w:sz="4" w:space="0" w:color="auto"/>
            </w:tcBorders>
            <w:vAlign w:val="center"/>
          </w:tcPr>
          <w:p w14:paraId="129B7518" w14:textId="77777777" w:rsidR="003B4052" w:rsidRPr="003B4052" w:rsidRDefault="003B4052" w:rsidP="003B4052">
            <w:pPr>
              <w:widowControl w:val="0"/>
              <w:autoSpaceDE w:val="0"/>
              <w:autoSpaceDN w:val="0"/>
              <w:adjustRightInd w:val="0"/>
              <w:jc w:val="center"/>
              <w:rPr>
                <w:b/>
              </w:rPr>
            </w:pPr>
            <w:r w:rsidRPr="003B4052">
              <w:rPr>
                <w:b/>
              </w:rPr>
              <w:t>[TBD]%</w:t>
            </w:r>
          </w:p>
        </w:tc>
        <w:tc>
          <w:tcPr>
            <w:tcW w:w="1188" w:type="dxa"/>
            <w:tcBorders>
              <w:top w:val="single" w:sz="4" w:space="0" w:color="auto"/>
              <w:bottom w:val="single" w:sz="4" w:space="0" w:color="auto"/>
              <w:right w:val="single" w:sz="4" w:space="0" w:color="auto"/>
            </w:tcBorders>
            <w:vAlign w:val="center"/>
          </w:tcPr>
          <w:p w14:paraId="70E7DD74" w14:textId="77777777" w:rsidR="003B4052" w:rsidRPr="003B4052" w:rsidRDefault="003B4052" w:rsidP="003B4052">
            <w:pPr>
              <w:widowControl w:val="0"/>
              <w:autoSpaceDE w:val="0"/>
              <w:autoSpaceDN w:val="0"/>
              <w:adjustRightInd w:val="0"/>
              <w:jc w:val="center"/>
              <w:rPr>
                <w:b/>
              </w:rPr>
            </w:pPr>
            <w:r w:rsidRPr="003B4052">
              <w:rPr>
                <w:b/>
              </w:rPr>
              <w:t>[TBD]%</w:t>
            </w:r>
          </w:p>
        </w:tc>
      </w:tr>
      <w:tr w:rsidR="003B4052" w:rsidRPr="003B4052" w14:paraId="7CA07708" w14:textId="77777777" w:rsidTr="000A43C0">
        <w:trPr>
          <w:trHeight w:val="432"/>
        </w:trPr>
        <w:tc>
          <w:tcPr>
            <w:tcW w:w="1368" w:type="dxa"/>
            <w:tcBorders>
              <w:left w:val="single" w:sz="4" w:space="0" w:color="auto"/>
              <w:bottom w:val="single" w:sz="4" w:space="0" w:color="auto"/>
            </w:tcBorders>
            <w:vAlign w:val="center"/>
          </w:tcPr>
          <w:p w14:paraId="2DC2CDDB" w14:textId="77777777" w:rsidR="003B4052" w:rsidRPr="003B4052" w:rsidRDefault="003B4052" w:rsidP="003B4052">
            <w:pPr>
              <w:widowControl w:val="0"/>
              <w:autoSpaceDE w:val="0"/>
              <w:autoSpaceDN w:val="0"/>
              <w:adjustRightInd w:val="0"/>
            </w:pPr>
            <w:r w:rsidRPr="003B4052">
              <w:t>G&amp;A</w:t>
            </w:r>
          </w:p>
        </w:tc>
        <w:tc>
          <w:tcPr>
            <w:tcW w:w="2340" w:type="dxa"/>
            <w:gridSpan w:val="2"/>
            <w:tcBorders>
              <w:bottom w:val="single" w:sz="4" w:space="0" w:color="auto"/>
            </w:tcBorders>
            <w:vAlign w:val="center"/>
          </w:tcPr>
          <w:p w14:paraId="256005C1" w14:textId="77777777" w:rsidR="003B4052" w:rsidRPr="003B4052" w:rsidRDefault="003B4052" w:rsidP="003B4052">
            <w:pPr>
              <w:widowControl w:val="0"/>
              <w:autoSpaceDE w:val="0"/>
              <w:autoSpaceDN w:val="0"/>
              <w:adjustRightInd w:val="0"/>
              <w:jc w:val="center"/>
            </w:pPr>
            <w:r w:rsidRPr="003B4052">
              <w:t>$</w:t>
            </w:r>
            <w:r w:rsidRPr="003B4052">
              <w:rPr>
                <w:b/>
              </w:rPr>
              <w:t>[TBD]</w:t>
            </w:r>
          </w:p>
        </w:tc>
        <w:tc>
          <w:tcPr>
            <w:tcW w:w="1260" w:type="dxa"/>
            <w:tcBorders>
              <w:bottom w:val="single" w:sz="4" w:space="0" w:color="auto"/>
            </w:tcBorders>
            <w:vAlign w:val="center"/>
          </w:tcPr>
          <w:p w14:paraId="6FC9839E" w14:textId="77777777" w:rsidR="003B4052" w:rsidRPr="003B4052" w:rsidRDefault="003B4052" w:rsidP="003B4052">
            <w:pPr>
              <w:widowControl w:val="0"/>
              <w:autoSpaceDE w:val="0"/>
              <w:autoSpaceDN w:val="0"/>
              <w:adjustRightInd w:val="0"/>
              <w:jc w:val="center"/>
            </w:pPr>
            <w:r w:rsidRPr="003B4052">
              <w:rPr>
                <w:b/>
              </w:rPr>
              <w:t>[TBD]%</w:t>
            </w:r>
          </w:p>
        </w:tc>
        <w:tc>
          <w:tcPr>
            <w:tcW w:w="1170" w:type="dxa"/>
            <w:tcBorders>
              <w:bottom w:val="single" w:sz="4" w:space="0" w:color="auto"/>
            </w:tcBorders>
            <w:vAlign w:val="center"/>
          </w:tcPr>
          <w:p w14:paraId="20CB41AE" w14:textId="77777777" w:rsidR="003B4052" w:rsidRPr="003B4052" w:rsidRDefault="003B4052" w:rsidP="003B4052">
            <w:pPr>
              <w:widowControl w:val="0"/>
              <w:autoSpaceDE w:val="0"/>
              <w:autoSpaceDN w:val="0"/>
              <w:adjustRightInd w:val="0"/>
              <w:jc w:val="center"/>
            </w:pPr>
            <w:r w:rsidRPr="003B4052">
              <w:rPr>
                <w:b/>
              </w:rPr>
              <w:t>[TBD]%</w:t>
            </w:r>
          </w:p>
        </w:tc>
        <w:tc>
          <w:tcPr>
            <w:tcW w:w="1170" w:type="dxa"/>
            <w:tcBorders>
              <w:top w:val="single" w:sz="4" w:space="0" w:color="auto"/>
              <w:bottom w:val="single" w:sz="4" w:space="0" w:color="auto"/>
              <w:right w:val="single" w:sz="4" w:space="0" w:color="auto"/>
            </w:tcBorders>
            <w:vAlign w:val="center"/>
          </w:tcPr>
          <w:p w14:paraId="30A37EAA" w14:textId="77777777" w:rsidR="003B4052" w:rsidRPr="003B4052" w:rsidRDefault="003B4052" w:rsidP="003B4052">
            <w:pPr>
              <w:widowControl w:val="0"/>
              <w:autoSpaceDE w:val="0"/>
              <w:autoSpaceDN w:val="0"/>
              <w:adjustRightInd w:val="0"/>
              <w:jc w:val="center"/>
            </w:pPr>
            <w:r w:rsidRPr="003B4052">
              <w:rPr>
                <w:b/>
              </w:rPr>
              <w:t>[TBD]%</w:t>
            </w:r>
          </w:p>
        </w:tc>
        <w:tc>
          <w:tcPr>
            <w:tcW w:w="1080" w:type="dxa"/>
            <w:tcBorders>
              <w:top w:val="single" w:sz="4" w:space="0" w:color="auto"/>
              <w:bottom w:val="single" w:sz="4" w:space="0" w:color="auto"/>
              <w:right w:val="single" w:sz="4" w:space="0" w:color="auto"/>
            </w:tcBorders>
            <w:vAlign w:val="center"/>
          </w:tcPr>
          <w:p w14:paraId="0B3EFA0E" w14:textId="77777777" w:rsidR="003B4052" w:rsidRPr="003B4052" w:rsidRDefault="003B4052" w:rsidP="003B4052">
            <w:pPr>
              <w:widowControl w:val="0"/>
              <w:autoSpaceDE w:val="0"/>
              <w:autoSpaceDN w:val="0"/>
              <w:adjustRightInd w:val="0"/>
              <w:jc w:val="center"/>
            </w:pPr>
            <w:r w:rsidRPr="003B4052">
              <w:rPr>
                <w:b/>
              </w:rPr>
              <w:t>[TBD]%</w:t>
            </w:r>
          </w:p>
        </w:tc>
        <w:tc>
          <w:tcPr>
            <w:tcW w:w="1188" w:type="dxa"/>
            <w:tcBorders>
              <w:top w:val="single" w:sz="4" w:space="0" w:color="auto"/>
              <w:bottom w:val="single" w:sz="4" w:space="0" w:color="auto"/>
              <w:right w:val="single" w:sz="4" w:space="0" w:color="auto"/>
            </w:tcBorders>
            <w:vAlign w:val="center"/>
          </w:tcPr>
          <w:p w14:paraId="0A0BAAB4" w14:textId="77777777" w:rsidR="003B4052" w:rsidRPr="003B4052" w:rsidRDefault="003B4052" w:rsidP="003B4052">
            <w:pPr>
              <w:widowControl w:val="0"/>
              <w:autoSpaceDE w:val="0"/>
              <w:autoSpaceDN w:val="0"/>
              <w:adjustRightInd w:val="0"/>
              <w:jc w:val="center"/>
            </w:pPr>
            <w:r w:rsidRPr="003B4052">
              <w:rPr>
                <w:b/>
              </w:rPr>
              <w:t>[TBD]%</w:t>
            </w:r>
          </w:p>
        </w:tc>
      </w:tr>
    </w:tbl>
    <w:p w14:paraId="33035E3A" w14:textId="77777777" w:rsidR="003B4052" w:rsidRPr="003B4052" w:rsidRDefault="003B4052" w:rsidP="003B4052">
      <w:pPr>
        <w:widowControl w:val="0"/>
        <w:autoSpaceDE w:val="0"/>
        <w:autoSpaceDN w:val="0"/>
        <w:adjustRightInd w:val="0"/>
        <w:ind w:left="720"/>
      </w:pPr>
      <w:r w:rsidRPr="003B4052">
        <w:rPr>
          <w:i/>
        </w:rPr>
        <w:t>(1) For Contractor's FY beginning [TBD] and ending [TBD]</w:t>
      </w:r>
      <w:r w:rsidRPr="003B4052">
        <w:t>.</w:t>
      </w:r>
    </w:p>
    <w:p w14:paraId="23429556" w14:textId="77777777" w:rsidR="003B4052" w:rsidRPr="003B4052" w:rsidRDefault="003B4052" w:rsidP="003B4052">
      <w:pPr>
        <w:widowControl w:val="0"/>
        <w:autoSpaceDE w:val="0"/>
        <w:autoSpaceDN w:val="0"/>
        <w:adjustRightInd w:val="0"/>
        <w:jc w:val="both"/>
        <w:rPr>
          <w:b/>
        </w:rPr>
      </w:pPr>
    </w:p>
    <w:p w14:paraId="4C67DBE8" w14:textId="77777777" w:rsidR="003B4052" w:rsidRPr="003B4052" w:rsidRDefault="003B4052" w:rsidP="003B4052">
      <w:pPr>
        <w:widowControl w:val="0"/>
        <w:autoSpaceDE w:val="0"/>
        <w:autoSpaceDN w:val="0"/>
        <w:adjustRightInd w:val="0"/>
        <w:jc w:val="both"/>
        <w:rPr>
          <w:b/>
        </w:rPr>
      </w:pPr>
      <w:r w:rsidRPr="003B4052">
        <w:rPr>
          <w:b/>
        </w:rPr>
        <w:t xml:space="preserve">Or </w:t>
      </w:r>
    </w:p>
    <w:p w14:paraId="476C410D" w14:textId="77777777" w:rsidR="003B4052" w:rsidRPr="003B4052" w:rsidRDefault="003B4052" w:rsidP="003B4052">
      <w:pPr>
        <w:widowControl w:val="0"/>
        <w:autoSpaceDE w:val="0"/>
        <w:autoSpaceDN w:val="0"/>
        <w:adjustRightInd w:val="0"/>
        <w:jc w:val="both"/>
        <w:rPr>
          <w:b/>
        </w:rPr>
      </w:pPr>
      <w:r w:rsidRPr="003B4052">
        <w:t>B) Percentage of Growth for Individual or Group of Cost Elements</w:t>
      </w:r>
    </w:p>
    <w:tbl>
      <w:tblPr>
        <w:tblW w:w="9576" w:type="dxa"/>
        <w:tblBorders>
          <w:insideH w:val="single" w:sz="4" w:space="0" w:color="auto"/>
          <w:insideV w:val="single" w:sz="4" w:space="0" w:color="auto"/>
        </w:tblBorders>
        <w:tblLook w:val="01E0" w:firstRow="1" w:lastRow="1" w:firstColumn="1" w:lastColumn="1" w:noHBand="0" w:noVBand="0"/>
      </w:tblPr>
      <w:tblGrid>
        <w:gridCol w:w="1394"/>
        <w:gridCol w:w="334"/>
        <w:gridCol w:w="1710"/>
        <w:gridCol w:w="1170"/>
        <w:gridCol w:w="1276"/>
        <w:gridCol w:w="1244"/>
        <w:gridCol w:w="1170"/>
        <w:gridCol w:w="1260"/>
        <w:gridCol w:w="18"/>
      </w:tblGrid>
      <w:tr w:rsidR="003B4052" w:rsidRPr="003B4052" w14:paraId="744C6628" w14:textId="77777777" w:rsidTr="000A43C0">
        <w:trPr>
          <w:gridAfter w:val="1"/>
          <w:wAfter w:w="18" w:type="dxa"/>
          <w:trHeight w:val="432"/>
        </w:trPr>
        <w:tc>
          <w:tcPr>
            <w:tcW w:w="1728" w:type="dxa"/>
            <w:gridSpan w:val="2"/>
            <w:tcBorders>
              <w:top w:val="nil"/>
              <w:left w:val="nil"/>
              <w:bottom w:val="single" w:sz="4" w:space="0" w:color="auto"/>
              <w:right w:val="nil"/>
            </w:tcBorders>
            <w:shd w:val="clear" w:color="auto" w:fill="auto"/>
            <w:vAlign w:val="bottom"/>
          </w:tcPr>
          <w:p w14:paraId="1F086D89" w14:textId="77777777" w:rsidR="003B4052" w:rsidRPr="003B4052" w:rsidRDefault="003B4052" w:rsidP="003B4052">
            <w:pPr>
              <w:widowControl w:val="0"/>
              <w:autoSpaceDE w:val="0"/>
              <w:autoSpaceDN w:val="0"/>
              <w:adjustRightInd w:val="0"/>
              <w:jc w:val="center"/>
              <w:rPr>
                <w:b/>
              </w:rPr>
            </w:pPr>
          </w:p>
        </w:tc>
        <w:tc>
          <w:tcPr>
            <w:tcW w:w="1710" w:type="dxa"/>
            <w:tcBorders>
              <w:top w:val="nil"/>
              <w:left w:val="nil"/>
              <w:bottom w:val="single" w:sz="4" w:space="0" w:color="auto"/>
            </w:tcBorders>
            <w:shd w:val="clear" w:color="auto" w:fill="auto"/>
            <w:vAlign w:val="bottom"/>
          </w:tcPr>
          <w:p w14:paraId="215EE422" w14:textId="77777777" w:rsidR="003B4052" w:rsidRPr="003B4052" w:rsidRDefault="003B4052" w:rsidP="003B4052">
            <w:pPr>
              <w:widowControl w:val="0"/>
              <w:autoSpaceDE w:val="0"/>
              <w:autoSpaceDN w:val="0"/>
              <w:adjustRightInd w:val="0"/>
              <w:jc w:val="center"/>
              <w:rPr>
                <w:b/>
              </w:rPr>
            </w:pPr>
            <w:r w:rsidRPr="003B4052">
              <w:rPr>
                <w:b/>
              </w:rPr>
              <w:t>Entity[TBD]</w:t>
            </w:r>
          </w:p>
        </w:tc>
        <w:tc>
          <w:tcPr>
            <w:tcW w:w="6120" w:type="dxa"/>
            <w:gridSpan w:val="5"/>
            <w:tcBorders>
              <w:top w:val="single" w:sz="4" w:space="0" w:color="auto"/>
              <w:bottom w:val="single" w:sz="4" w:space="0" w:color="auto"/>
              <w:right w:val="single" w:sz="4" w:space="0" w:color="auto"/>
            </w:tcBorders>
            <w:vAlign w:val="bottom"/>
          </w:tcPr>
          <w:p w14:paraId="5062AB24" w14:textId="77777777" w:rsidR="003B4052" w:rsidRPr="003B4052" w:rsidRDefault="003B4052" w:rsidP="003B4052">
            <w:pPr>
              <w:widowControl w:val="0"/>
              <w:autoSpaceDE w:val="0"/>
              <w:autoSpaceDN w:val="0"/>
              <w:adjustRightInd w:val="0"/>
              <w:jc w:val="center"/>
              <w:rPr>
                <w:b/>
              </w:rPr>
            </w:pPr>
            <w:r w:rsidRPr="003B4052">
              <w:rPr>
                <w:b/>
              </w:rPr>
              <w:t>Indirect Cost Ceiling Rate(s) per Contractor's Fiscal Year (1)</w:t>
            </w:r>
          </w:p>
        </w:tc>
      </w:tr>
      <w:tr w:rsidR="003B4052" w:rsidRPr="003B4052" w14:paraId="14EDDAFB" w14:textId="77777777" w:rsidTr="000A43C0">
        <w:trPr>
          <w:trHeight w:val="432"/>
        </w:trPr>
        <w:tc>
          <w:tcPr>
            <w:tcW w:w="1394" w:type="dxa"/>
            <w:tcBorders>
              <w:top w:val="single" w:sz="4" w:space="0" w:color="auto"/>
              <w:left w:val="single" w:sz="4" w:space="0" w:color="auto"/>
              <w:bottom w:val="single" w:sz="4" w:space="0" w:color="auto"/>
            </w:tcBorders>
            <w:shd w:val="clear" w:color="auto" w:fill="auto"/>
            <w:vAlign w:val="bottom"/>
          </w:tcPr>
          <w:p w14:paraId="31F803D1" w14:textId="77777777" w:rsidR="003B4052" w:rsidRPr="003B4052" w:rsidRDefault="003B4052" w:rsidP="003B4052">
            <w:pPr>
              <w:widowControl w:val="0"/>
              <w:autoSpaceDE w:val="0"/>
              <w:autoSpaceDN w:val="0"/>
              <w:adjustRightInd w:val="0"/>
            </w:pPr>
            <w:r w:rsidRPr="003B4052">
              <w:rPr>
                <w:b/>
              </w:rPr>
              <w:t>Indirect Cost</w:t>
            </w:r>
          </w:p>
        </w:tc>
        <w:tc>
          <w:tcPr>
            <w:tcW w:w="2044" w:type="dxa"/>
            <w:gridSpan w:val="2"/>
            <w:tcBorders>
              <w:top w:val="single" w:sz="4" w:space="0" w:color="auto"/>
              <w:bottom w:val="single" w:sz="4" w:space="0" w:color="auto"/>
            </w:tcBorders>
            <w:shd w:val="clear" w:color="auto" w:fill="auto"/>
            <w:vAlign w:val="bottom"/>
          </w:tcPr>
          <w:p w14:paraId="12B7495D" w14:textId="77777777" w:rsidR="003B4052" w:rsidRPr="003B4052" w:rsidRDefault="003B4052" w:rsidP="003B4052">
            <w:pPr>
              <w:widowControl w:val="0"/>
              <w:autoSpaceDE w:val="0"/>
              <w:autoSpaceDN w:val="0"/>
              <w:adjustRightInd w:val="0"/>
            </w:pPr>
            <w:r w:rsidRPr="003B4052">
              <w:rPr>
                <w:b/>
              </w:rPr>
              <w:t>Cost Element</w:t>
            </w:r>
          </w:p>
        </w:tc>
        <w:tc>
          <w:tcPr>
            <w:tcW w:w="1170" w:type="dxa"/>
            <w:vAlign w:val="bottom"/>
          </w:tcPr>
          <w:p w14:paraId="1C861F7F" w14:textId="77777777" w:rsidR="003B4052" w:rsidRPr="003B4052" w:rsidRDefault="003B4052" w:rsidP="003B4052">
            <w:pPr>
              <w:widowControl w:val="0"/>
              <w:autoSpaceDE w:val="0"/>
              <w:autoSpaceDN w:val="0"/>
              <w:adjustRightInd w:val="0"/>
              <w:jc w:val="center"/>
              <w:rPr>
                <w:b/>
              </w:rPr>
            </w:pPr>
            <w:r w:rsidRPr="003B4052">
              <w:rPr>
                <w:b/>
              </w:rPr>
              <w:t>FY[TBD ]</w:t>
            </w:r>
          </w:p>
        </w:tc>
        <w:tc>
          <w:tcPr>
            <w:tcW w:w="1276" w:type="dxa"/>
            <w:vAlign w:val="bottom"/>
          </w:tcPr>
          <w:p w14:paraId="60731324" w14:textId="77777777" w:rsidR="003B4052" w:rsidRPr="003B4052" w:rsidRDefault="003B4052" w:rsidP="003B4052">
            <w:pPr>
              <w:widowControl w:val="0"/>
              <w:autoSpaceDE w:val="0"/>
              <w:autoSpaceDN w:val="0"/>
              <w:adjustRightInd w:val="0"/>
              <w:jc w:val="center"/>
              <w:rPr>
                <w:b/>
              </w:rPr>
            </w:pPr>
            <w:r w:rsidRPr="003B4052">
              <w:rPr>
                <w:b/>
              </w:rPr>
              <w:t>FY[TBD]</w:t>
            </w:r>
          </w:p>
        </w:tc>
        <w:tc>
          <w:tcPr>
            <w:tcW w:w="1244" w:type="dxa"/>
            <w:tcBorders>
              <w:top w:val="single" w:sz="4" w:space="0" w:color="auto"/>
              <w:bottom w:val="single" w:sz="4" w:space="0" w:color="auto"/>
              <w:right w:val="single" w:sz="4" w:space="0" w:color="auto"/>
            </w:tcBorders>
            <w:vAlign w:val="bottom"/>
          </w:tcPr>
          <w:p w14:paraId="39B23B46" w14:textId="77777777" w:rsidR="003B4052" w:rsidRPr="003B4052" w:rsidRDefault="003B4052" w:rsidP="003B4052">
            <w:pPr>
              <w:widowControl w:val="0"/>
              <w:autoSpaceDE w:val="0"/>
              <w:autoSpaceDN w:val="0"/>
              <w:adjustRightInd w:val="0"/>
              <w:jc w:val="center"/>
              <w:rPr>
                <w:b/>
              </w:rPr>
            </w:pPr>
            <w:r w:rsidRPr="003B4052">
              <w:rPr>
                <w:b/>
              </w:rPr>
              <w:t>FY[TBD]</w:t>
            </w:r>
          </w:p>
        </w:tc>
        <w:tc>
          <w:tcPr>
            <w:tcW w:w="1170" w:type="dxa"/>
            <w:tcBorders>
              <w:top w:val="single" w:sz="4" w:space="0" w:color="auto"/>
              <w:bottom w:val="single" w:sz="4" w:space="0" w:color="auto"/>
              <w:right w:val="single" w:sz="4" w:space="0" w:color="auto"/>
            </w:tcBorders>
            <w:vAlign w:val="bottom"/>
          </w:tcPr>
          <w:p w14:paraId="0598B530" w14:textId="77777777" w:rsidR="003B4052" w:rsidRPr="003B4052" w:rsidRDefault="003B4052" w:rsidP="003B4052">
            <w:pPr>
              <w:widowControl w:val="0"/>
              <w:autoSpaceDE w:val="0"/>
              <w:autoSpaceDN w:val="0"/>
              <w:adjustRightInd w:val="0"/>
              <w:jc w:val="center"/>
              <w:rPr>
                <w:b/>
              </w:rPr>
            </w:pPr>
            <w:r w:rsidRPr="003B4052">
              <w:rPr>
                <w:b/>
              </w:rPr>
              <w:t>FY[TBD]</w:t>
            </w:r>
          </w:p>
        </w:tc>
        <w:tc>
          <w:tcPr>
            <w:tcW w:w="1278" w:type="dxa"/>
            <w:gridSpan w:val="2"/>
            <w:tcBorders>
              <w:top w:val="single" w:sz="4" w:space="0" w:color="auto"/>
              <w:bottom w:val="single" w:sz="4" w:space="0" w:color="auto"/>
              <w:right w:val="single" w:sz="4" w:space="0" w:color="auto"/>
            </w:tcBorders>
            <w:vAlign w:val="bottom"/>
          </w:tcPr>
          <w:p w14:paraId="4E6BB439" w14:textId="77777777" w:rsidR="003B4052" w:rsidRPr="003B4052" w:rsidRDefault="003B4052" w:rsidP="003B4052">
            <w:pPr>
              <w:widowControl w:val="0"/>
              <w:autoSpaceDE w:val="0"/>
              <w:autoSpaceDN w:val="0"/>
              <w:adjustRightInd w:val="0"/>
              <w:jc w:val="center"/>
              <w:rPr>
                <w:b/>
              </w:rPr>
            </w:pPr>
            <w:r w:rsidRPr="003B4052">
              <w:rPr>
                <w:b/>
              </w:rPr>
              <w:t>FY[TBD]</w:t>
            </w:r>
          </w:p>
        </w:tc>
      </w:tr>
      <w:tr w:rsidR="003B4052" w:rsidRPr="003B4052" w14:paraId="4EBCD6E3" w14:textId="77777777" w:rsidTr="000A43C0">
        <w:trPr>
          <w:trHeight w:val="432"/>
        </w:trPr>
        <w:tc>
          <w:tcPr>
            <w:tcW w:w="1394" w:type="dxa"/>
            <w:tcBorders>
              <w:top w:val="single" w:sz="4" w:space="0" w:color="auto"/>
              <w:left w:val="single" w:sz="4" w:space="0" w:color="auto"/>
            </w:tcBorders>
            <w:vAlign w:val="center"/>
          </w:tcPr>
          <w:p w14:paraId="03F694B9" w14:textId="77777777" w:rsidR="003B4052" w:rsidRPr="003B4052" w:rsidRDefault="003B4052" w:rsidP="003B4052">
            <w:pPr>
              <w:widowControl w:val="0"/>
              <w:autoSpaceDE w:val="0"/>
              <w:autoSpaceDN w:val="0"/>
              <w:adjustRightInd w:val="0"/>
            </w:pPr>
            <w:r w:rsidRPr="003B4052">
              <w:t>NETL Site Specific On-Site Overhead</w:t>
            </w:r>
          </w:p>
        </w:tc>
        <w:tc>
          <w:tcPr>
            <w:tcW w:w="2044" w:type="dxa"/>
            <w:gridSpan w:val="2"/>
            <w:tcBorders>
              <w:top w:val="single" w:sz="4" w:space="0" w:color="auto"/>
            </w:tcBorders>
            <w:vAlign w:val="center"/>
          </w:tcPr>
          <w:p w14:paraId="25B41FE7" w14:textId="77777777" w:rsidR="003B4052" w:rsidRPr="003B4052" w:rsidRDefault="003B4052" w:rsidP="003B4052">
            <w:pPr>
              <w:widowControl w:val="0"/>
              <w:autoSpaceDE w:val="0"/>
              <w:autoSpaceDN w:val="0"/>
              <w:adjustRightInd w:val="0"/>
              <w:jc w:val="center"/>
            </w:pPr>
            <w:r w:rsidRPr="003B4052">
              <w:rPr>
                <w:b/>
              </w:rPr>
              <w:t xml:space="preserve"> [TBD]</w:t>
            </w:r>
          </w:p>
        </w:tc>
        <w:tc>
          <w:tcPr>
            <w:tcW w:w="1170" w:type="dxa"/>
            <w:vAlign w:val="center"/>
          </w:tcPr>
          <w:p w14:paraId="0A389838"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276" w:type="dxa"/>
            <w:vAlign w:val="center"/>
          </w:tcPr>
          <w:p w14:paraId="383451C5"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244" w:type="dxa"/>
            <w:tcBorders>
              <w:top w:val="single" w:sz="4" w:space="0" w:color="auto"/>
              <w:bottom w:val="single" w:sz="4" w:space="0" w:color="auto"/>
              <w:right w:val="single" w:sz="4" w:space="0" w:color="auto"/>
            </w:tcBorders>
            <w:vAlign w:val="center"/>
          </w:tcPr>
          <w:p w14:paraId="4A31B999"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170" w:type="dxa"/>
            <w:tcBorders>
              <w:top w:val="single" w:sz="4" w:space="0" w:color="auto"/>
              <w:bottom w:val="single" w:sz="4" w:space="0" w:color="auto"/>
              <w:right w:val="single" w:sz="4" w:space="0" w:color="auto"/>
            </w:tcBorders>
            <w:vAlign w:val="center"/>
          </w:tcPr>
          <w:p w14:paraId="70AA03E9"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278" w:type="dxa"/>
            <w:gridSpan w:val="2"/>
            <w:tcBorders>
              <w:top w:val="single" w:sz="4" w:space="0" w:color="auto"/>
              <w:bottom w:val="single" w:sz="4" w:space="0" w:color="auto"/>
              <w:right w:val="single" w:sz="4" w:space="0" w:color="auto"/>
            </w:tcBorders>
            <w:vAlign w:val="center"/>
          </w:tcPr>
          <w:p w14:paraId="4564FFF9" w14:textId="77777777" w:rsidR="003B4052" w:rsidRPr="003B4052" w:rsidRDefault="003B4052" w:rsidP="003B4052">
            <w:pPr>
              <w:widowControl w:val="0"/>
              <w:autoSpaceDE w:val="0"/>
              <w:autoSpaceDN w:val="0"/>
              <w:adjustRightInd w:val="0"/>
              <w:jc w:val="center"/>
            </w:pPr>
            <w:r w:rsidRPr="003B4052">
              <w:rPr>
                <w:b/>
              </w:rPr>
              <w:t>[TBD]% of growth allowed</w:t>
            </w:r>
          </w:p>
        </w:tc>
      </w:tr>
      <w:tr w:rsidR="003B4052" w:rsidRPr="003B4052" w14:paraId="01E1C738" w14:textId="77777777" w:rsidTr="000A43C0">
        <w:trPr>
          <w:trHeight w:val="432"/>
        </w:trPr>
        <w:tc>
          <w:tcPr>
            <w:tcW w:w="1394" w:type="dxa"/>
            <w:tcBorders>
              <w:left w:val="single" w:sz="4" w:space="0" w:color="auto"/>
              <w:bottom w:val="single" w:sz="4" w:space="0" w:color="auto"/>
            </w:tcBorders>
            <w:vAlign w:val="center"/>
          </w:tcPr>
          <w:p w14:paraId="3D8C9DBA" w14:textId="77777777" w:rsidR="003B4052" w:rsidRPr="003B4052" w:rsidRDefault="003B4052" w:rsidP="003B4052">
            <w:pPr>
              <w:widowControl w:val="0"/>
              <w:autoSpaceDE w:val="0"/>
              <w:autoSpaceDN w:val="0"/>
              <w:adjustRightInd w:val="0"/>
            </w:pPr>
            <w:r w:rsidRPr="003B4052">
              <w:t>Off-Site Overhead (Contractor’s site)</w:t>
            </w:r>
          </w:p>
        </w:tc>
        <w:tc>
          <w:tcPr>
            <w:tcW w:w="2044" w:type="dxa"/>
            <w:gridSpan w:val="2"/>
            <w:tcBorders>
              <w:bottom w:val="single" w:sz="4" w:space="0" w:color="auto"/>
            </w:tcBorders>
            <w:vAlign w:val="center"/>
          </w:tcPr>
          <w:p w14:paraId="568BCB8D" w14:textId="77777777" w:rsidR="003B4052" w:rsidRPr="003B4052" w:rsidRDefault="003B4052" w:rsidP="003B4052">
            <w:pPr>
              <w:widowControl w:val="0"/>
              <w:autoSpaceDE w:val="0"/>
              <w:autoSpaceDN w:val="0"/>
              <w:adjustRightInd w:val="0"/>
              <w:jc w:val="center"/>
              <w:rPr>
                <w:b/>
              </w:rPr>
            </w:pPr>
            <w:r w:rsidRPr="003B4052">
              <w:rPr>
                <w:b/>
              </w:rPr>
              <w:t xml:space="preserve"> [TBD]</w:t>
            </w:r>
          </w:p>
        </w:tc>
        <w:tc>
          <w:tcPr>
            <w:tcW w:w="1170" w:type="dxa"/>
            <w:tcBorders>
              <w:bottom w:val="single" w:sz="4" w:space="0" w:color="auto"/>
            </w:tcBorders>
            <w:vAlign w:val="center"/>
          </w:tcPr>
          <w:p w14:paraId="4C0CB80A" w14:textId="77777777" w:rsidR="003B4052" w:rsidRPr="003B4052" w:rsidRDefault="003B4052" w:rsidP="003B4052">
            <w:pPr>
              <w:widowControl w:val="0"/>
              <w:autoSpaceDE w:val="0"/>
              <w:autoSpaceDN w:val="0"/>
              <w:adjustRightInd w:val="0"/>
              <w:jc w:val="center"/>
              <w:rPr>
                <w:b/>
              </w:rPr>
            </w:pPr>
            <w:r w:rsidRPr="003B4052">
              <w:rPr>
                <w:b/>
              </w:rPr>
              <w:t>[TBD]% of growth allowed</w:t>
            </w:r>
          </w:p>
        </w:tc>
        <w:tc>
          <w:tcPr>
            <w:tcW w:w="1276" w:type="dxa"/>
            <w:tcBorders>
              <w:bottom w:val="single" w:sz="4" w:space="0" w:color="auto"/>
            </w:tcBorders>
            <w:vAlign w:val="center"/>
          </w:tcPr>
          <w:p w14:paraId="1EFD2CFA" w14:textId="77777777" w:rsidR="003B4052" w:rsidRPr="003B4052" w:rsidRDefault="003B4052" w:rsidP="003B4052">
            <w:pPr>
              <w:widowControl w:val="0"/>
              <w:autoSpaceDE w:val="0"/>
              <w:autoSpaceDN w:val="0"/>
              <w:adjustRightInd w:val="0"/>
              <w:jc w:val="center"/>
              <w:rPr>
                <w:b/>
              </w:rPr>
            </w:pPr>
            <w:r w:rsidRPr="003B4052">
              <w:rPr>
                <w:b/>
              </w:rPr>
              <w:t>[TBD]% of growth allowed</w:t>
            </w:r>
          </w:p>
        </w:tc>
        <w:tc>
          <w:tcPr>
            <w:tcW w:w="1244" w:type="dxa"/>
            <w:tcBorders>
              <w:top w:val="single" w:sz="4" w:space="0" w:color="auto"/>
              <w:bottom w:val="single" w:sz="4" w:space="0" w:color="auto"/>
              <w:right w:val="single" w:sz="4" w:space="0" w:color="auto"/>
            </w:tcBorders>
            <w:vAlign w:val="center"/>
          </w:tcPr>
          <w:p w14:paraId="71B34863" w14:textId="77777777" w:rsidR="003B4052" w:rsidRPr="003B4052" w:rsidRDefault="003B4052" w:rsidP="003B4052">
            <w:pPr>
              <w:widowControl w:val="0"/>
              <w:autoSpaceDE w:val="0"/>
              <w:autoSpaceDN w:val="0"/>
              <w:adjustRightInd w:val="0"/>
              <w:jc w:val="center"/>
              <w:rPr>
                <w:b/>
              </w:rPr>
            </w:pPr>
            <w:r w:rsidRPr="003B4052">
              <w:rPr>
                <w:b/>
              </w:rPr>
              <w:t>[TBD]% of growth allowed</w:t>
            </w:r>
          </w:p>
        </w:tc>
        <w:tc>
          <w:tcPr>
            <w:tcW w:w="1170" w:type="dxa"/>
            <w:tcBorders>
              <w:top w:val="single" w:sz="4" w:space="0" w:color="auto"/>
              <w:bottom w:val="single" w:sz="4" w:space="0" w:color="auto"/>
              <w:right w:val="single" w:sz="4" w:space="0" w:color="auto"/>
            </w:tcBorders>
            <w:vAlign w:val="center"/>
          </w:tcPr>
          <w:p w14:paraId="05ECE871" w14:textId="77777777" w:rsidR="003B4052" w:rsidRPr="003B4052" w:rsidRDefault="003B4052" w:rsidP="003B4052">
            <w:pPr>
              <w:widowControl w:val="0"/>
              <w:autoSpaceDE w:val="0"/>
              <w:autoSpaceDN w:val="0"/>
              <w:adjustRightInd w:val="0"/>
              <w:jc w:val="center"/>
              <w:rPr>
                <w:b/>
              </w:rPr>
            </w:pPr>
            <w:r w:rsidRPr="003B4052">
              <w:rPr>
                <w:b/>
              </w:rPr>
              <w:t>[TBD]% of growth allowed</w:t>
            </w:r>
          </w:p>
        </w:tc>
        <w:tc>
          <w:tcPr>
            <w:tcW w:w="1278" w:type="dxa"/>
            <w:gridSpan w:val="2"/>
            <w:tcBorders>
              <w:top w:val="single" w:sz="4" w:space="0" w:color="auto"/>
              <w:bottom w:val="single" w:sz="4" w:space="0" w:color="auto"/>
              <w:right w:val="single" w:sz="4" w:space="0" w:color="auto"/>
            </w:tcBorders>
            <w:vAlign w:val="center"/>
          </w:tcPr>
          <w:p w14:paraId="6C9DEEDF" w14:textId="77777777" w:rsidR="003B4052" w:rsidRPr="003B4052" w:rsidRDefault="003B4052" w:rsidP="003B4052">
            <w:pPr>
              <w:widowControl w:val="0"/>
              <w:autoSpaceDE w:val="0"/>
              <w:autoSpaceDN w:val="0"/>
              <w:adjustRightInd w:val="0"/>
              <w:jc w:val="center"/>
              <w:rPr>
                <w:b/>
              </w:rPr>
            </w:pPr>
            <w:r w:rsidRPr="003B4052">
              <w:rPr>
                <w:b/>
              </w:rPr>
              <w:t>[TBD]% of growth allowed</w:t>
            </w:r>
          </w:p>
        </w:tc>
      </w:tr>
      <w:tr w:rsidR="003B4052" w:rsidRPr="003B4052" w14:paraId="032C4866" w14:textId="77777777" w:rsidTr="000A43C0">
        <w:trPr>
          <w:trHeight w:val="432"/>
        </w:trPr>
        <w:tc>
          <w:tcPr>
            <w:tcW w:w="1394" w:type="dxa"/>
            <w:tcBorders>
              <w:left w:val="single" w:sz="4" w:space="0" w:color="auto"/>
              <w:bottom w:val="single" w:sz="4" w:space="0" w:color="auto"/>
            </w:tcBorders>
            <w:vAlign w:val="center"/>
          </w:tcPr>
          <w:p w14:paraId="4DA45987" w14:textId="77777777" w:rsidR="003B4052" w:rsidRPr="003B4052" w:rsidRDefault="003B4052" w:rsidP="003B4052">
            <w:pPr>
              <w:widowControl w:val="0"/>
              <w:autoSpaceDE w:val="0"/>
              <w:autoSpaceDN w:val="0"/>
              <w:adjustRightInd w:val="0"/>
            </w:pPr>
            <w:r w:rsidRPr="003B4052">
              <w:t>G&amp;A</w:t>
            </w:r>
          </w:p>
        </w:tc>
        <w:tc>
          <w:tcPr>
            <w:tcW w:w="2044" w:type="dxa"/>
            <w:gridSpan w:val="2"/>
            <w:tcBorders>
              <w:bottom w:val="single" w:sz="4" w:space="0" w:color="auto"/>
            </w:tcBorders>
            <w:vAlign w:val="center"/>
          </w:tcPr>
          <w:p w14:paraId="350B7400" w14:textId="77777777" w:rsidR="003B4052" w:rsidRPr="003B4052" w:rsidRDefault="003B4052" w:rsidP="003B4052">
            <w:pPr>
              <w:widowControl w:val="0"/>
              <w:autoSpaceDE w:val="0"/>
              <w:autoSpaceDN w:val="0"/>
              <w:adjustRightInd w:val="0"/>
              <w:jc w:val="center"/>
            </w:pPr>
            <w:r w:rsidRPr="003B4052">
              <w:rPr>
                <w:b/>
              </w:rPr>
              <w:t xml:space="preserve"> [TBD]</w:t>
            </w:r>
          </w:p>
        </w:tc>
        <w:tc>
          <w:tcPr>
            <w:tcW w:w="1170" w:type="dxa"/>
            <w:tcBorders>
              <w:bottom w:val="single" w:sz="4" w:space="0" w:color="auto"/>
            </w:tcBorders>
            <w:vAlign w:val="center"/>
          </w:tcPr>
          <w:p w14:paraId="136DFA52" w14:textId="77777777" w:rsidR="003B4052" w:rsidRPr="003B4052" w:rsidRDefault="003B4052" w:rsidP="003B4052">
            <w:pPr>
              <w:widowControl w:val="0"/>
              <w:autoSpaceDE w:val="0"/>
              <w:autoSpaceDN w:val="0"/>
              <w:adjustRightInd w:val="0"/>
              <w:jc w:val="center"/>
              <w:rPr>
                <w:b/>
              </w:rPr>
            </w:pPr>
          </w:p>
          <w:p w14:paraId="7D28D8DA" w14:textId="77777777" w:rsidR="003B4052" w:rsidRPr="003B4052" w:rsidRDefault="003B4052" w:rsidP="003B4052">
            <w:pPr>
              <w:widowControl w:val="0"/>
              <w:autoSpaceDE w:val="0"/>
              <w:autoSpaceDN w:val="0"/>
              <w:adjustRightInd w:val="0"/>
              <w:jc w:val="center"/>
              <w:rPr>
                <w:b/>
              </w:rPr>
            </w:pPr>
            <w:r w:rsidRPr="003B4052">
              <w:rPr>
                <w:b/>
              </w:rPr>
              <w:t>[TBD]% of growth allowed</w:t>
            </w:r>
          </w:p>
          <w:p w14:paraId="231424D3" w14:textId="77777777" w:rsidR="003B4052" w:rsidRPr="003B4052" w:rsidRDefault="003B4052" w:rsidP="003B4052">
            <w:pPr>
              <w:widowControl w:val="0"/>
              <w:autoSpaceDE w:val="0"/>
              <w:autoSpaceDN w:val="0"/>
              <w:adjustRightInd w:val="0"/>
              <w:jc w:val="center"/>
            </w:pPr>
          </w:p>
        </w:tc>
        <w:tc>
          <w:tcPr>
            <w:tcW w:w="1276" w:type="dxa"/>
            <w:tcBorders>
              <w:bottom w:val="single" w:sz="4" w:space="0" w:color="auto"/>
            </w:tcBorders>
            <w:vAlign w:val="center"/>
          </w:tcPr>
          <w:p w14:paraId="56D56F6B"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244" w:type="dxa"/>
            <w:tcBorders>
              <w:top w:val="single" w:sz="4" w:space="0" w:color="auto"/>
              <w:bottom w:val="single" w:sz="4" w:space="0" w:color="auto"/>
              <w:right w:val="single" w:sz="4" w:space="0" w:color="auto"/>
            </w:tcBorders>
            <w:vAlign w:val="center"/>
          </w:tcPr>
          <w:p w14:paraId="5520419F"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170" w:type="dxa"/>
            <w:tcBorders>
              <w:top w:val="single" w:sz="4" w:space="0" w:color="auto"/>
              <w:bottom w:val="single" w:sz="4" w:space="0" w:color="auto"/>
              <w:right w:val="single" w:sz="4" w:space="0" w:color="auto"/>
            </w:tcBorders>
            <w:vAlign w:val="center"/>
          </w:tcPr>
          <w:p w14:paraId="5182643A"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278" w:type="dxa"/>
            <w:gridSpan w:val="2"/>
            <w:tcBorders>
              <w:top w:val="single" w:sz="4" w:space="0" w:color="auto"/>
              <w:bottom w:val="single" w:sz="4" w:space="0" w:color="auto"/>
              <w:right w:val="single" w:sz="4" w:space="0" w:color="auto"/>
            </w:tcBorders>
            <w:vAlign w:val="center"/>
          </w:tcPr>
          <w:p w14:paraId="124BDB64" w14:textId="77777777" w:rsidR="003B4052" w:rsidRPr="003B4052" w:rsidRDefault="003B4052" w:rsidP="003B4052">
            <w:pPr>
              <w:widowControl w:val="0"/>
              <w:autoSpaceDE w:val="0"/>
              <w:autoSpaceDN w:val="0"/>
              <w:adjustRightInd w:val="0"/>
              <w:jc w:val="center"/>
            </w:pPr>
            <w:r w:rsidRPr="003B4052">
              <w:rPr>
                <w:b/>
              </w:rPr>
              <w:t>[TBD]% of growth allowed</w:t>
            </w:r>
          </w:p>
        </w:tc>
      </w:tr>
    </w:tbl>
    <w:p w14:paraId="54E225F4" w14:textId="77777777" w:rsidR="003B4052" w:rsidRPr="003B4052" w:rsidRDefault="003B4052" w:rsidP="003B4052">
      <w:pPr>
        <w:widowControl w:val="0"/>
        <w:autoSpaceDE w:val="0"/>
        <w:autoSpaceDN w:val="0"/>
        <w:adjustRightInd w:val="0"/>
        <w:ind w:left="720"/>
      </w:pPr>
      <w:r w:rsidRPr="003B4052">
        <w:rPr>
          <w:i/>
        </w:rPr>
        <w:t>(1) For Contractor's FY beginning [TBD] and ending [TBD]</w:t>
      </w:r>
      <w:r w:rsidRPr="003B4052">
        <w:t>.</w:t>
      </w:r>
    </w:p>
    <w:p w14:paraId="02D6E4A1" w14:textId="77777777" w:rsidR="003B4052" w:rsidRPr="003B4052" w:rsidRDefault="003B4052" w:rsidP="003B4052">
      <w:pPr>
        <w:widowControl w:val="0"/>
        <w:autoSpaceDE w:val="0"/>
        <w:autoSpaceDN w:val="0"/>
        <w:adjustRightInd w:val="0"/>
        <w:ind w:left="720"/>
      </w:pPr>
    </w:p>
    <w:p w14:paraId="090D9696" w14:textId="77777777" w:rsidR="003B4052" w:rsidRPr="003B4052" w:rsidRDefault="003B4052" w:rsidP="003B4052">
      <w:pPr>
        <w:widowControl w:val="0"/>
        <w:autoSpaceDE w:val="0"/>
        <w:autoSpaceDN w:val="0"/>
        <w:adjustRightInd w:val="0"/>
      </w:pPr>
      <w:r w:rsidRPr="003B4052">
        <w:t xml:space="preserve">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in the event that during the term of this contract, any other statute, court decision and/or written ruling or regulation affects the Contractor's indirect costs, the indirect cost limitations will be adjusted to the extent the Contracting Officer determines the increase or decrease, if any, said statute, court decision and/or ruling or regulation impacts the Contractor's indirect costs.  </w:t>
      </w:r>
    </w:p>
    <w:p w14:paraId="69569E68" w14:textId="77777777" w:rsidR="003B4052" w:rsidRPr="003B4052" w:rsidRDefault="003B4052" w:rsidP="003B4052">
      <w:pPr>
        <w:widowControl w:val="0"/>
        <w:autoSpaceDE w:val="0"/>
        <w:autoSpaceDN w:val="0"/>
        <w:adjustRightInd w:val="0"/>
      </w:pPr>
    </w:p>
    <w:p w14:paraId="3B07E92B" w14:textId="77777777" w:rsidR="003B4052" w:rsidRPr="003B4052" w:rsidRDefault="003B4052" w:rsidP="003B4052">
      <w:pPr>
        <w:widowControl w:val="0"/>
        <w:autoSpaceDE w:val="0"/>
        <w:autoSpaceDN w:val="0"/>
        <w:adjustRightInd w:val="0"/>
        <w:rPr>
          <w:rFonts w:ascii="Microsoft Sans Serif" w:hAnsi="Microsoft Sans Serif" w:cs="Microsoft Sans Serif"/>
        </w:rPr>
      </w:pPr>
      <w:r w:rsidRPr="003B4052">
        <w:t>This clause shall be flowed down to all subcontracts issued under a cost reimbursement basis.  The indirect rate ceilings contained in this clause shall be negotiated prior to the placement of any cost-reimbursement subcontracts not previously authorized in Part I, Section, H, "Prior Approval Requirements for Placement of Subcontracts and/or Consultants."   The prime contractor is responsible for negotiating the indirect rate ceilings and ensuring a copy is contained in the subcontract approval package submitted to the Government.  However, if the subcontractor is concerned with the prime contractor having access to company proprietary information, with permission from the prime contractor, the required information can be submitted directly to the Government for negotiation.   In this instance, the prime contractor will forward an e-mail to the Contract Specialist stating their intention/agreement for the Government to negotiate the indirect rate ceilings.  Upon completion, the Government will maintain the agreed upon rate ceilings and provide the prime contractor with a written notification that negotiations with the subcontractor have been completed.</w:t>
      </w:r>
    </w:p>
    <w:p w14:paraId="5452BDFD" w14:textId="2E53115D" w:rsidR="003B4052" w:rsidRPr="003B4052" w:rsidRDefault="00EB118F" w:rsidP="00EB118F">
      <w:pPr>
        <w:pStyle w:val="para1"/>
        <w:spacing w:before="200" w:after="200"/>
      </w:pPr>
      <w:r>
        <w:t>(End of clause)</w:t>
      </w:r>
    </w:p>
    <w:p w14:paraId="054F72E6" w14:textId="5F95334C" w:rsidR="003B4052" w:rsidRPr="003B4052" w:rsidRDefault="007C0436" w:rsidP="005763C0">
      <w:pPr>
        <w:pStyle w:val="header2"/>
        <w:spacing w:before="166" w:after="166"/>
      </w:pPr>
      <w:bookmarkStart w:id="192" w:name="_Toc326844548"/>
      <w:bookmarkStart w:id="193" w:name="_Ref342481522"/>
      <w:bookmarkStart w:id="194" w:name="_Toc346174903"/>
      <w:bookmarkStart w:id="195" w:name="_Toc10181672"/>
      <w:r>
        <w:t>H.50</w:t>
      </w:r>
      <w:r>
        <w:tab/>
      </w:r>
      <w:r w:rsidR="003B4052" w:rsidRPr="003B4052">
        <w:t>ANNUAL INDIRECT RATE SUBMISSIONS</w:t>
      </w:r>
      <w:bookmarkEnd w:id="192"/>
      <w:r w:rsidR="003B4052" w:rsidRPr="003B4052">
        <w:t xml:space="preserve"> (COST-REIMBURSABLE </w:t>
      </w:r>
      <w:r w:rsidR="00EB118F">
        <w:t xml:space="preserve">CLIN’S </w:t>
      </w:r>
      <w:r w:rsidR="003B4052" w:rsidRPr="003B4052">
        <w:t>ONLY)</w:t>
      </w:r>
      <w:bookmarkEnd w:id="193"/>
      <w:bookmarkEnd w:id="194"/>
      <w:bookmarkEnd w:id="195"/>
    </w:p>
    <w:p w14:paraId="53F788D1" w14:textId="77777777" w:rsidR="003B4052" w:rsidRPr="003B4052" w:rsidRDefault="003B4052" w:rsidP="003B4052">
      <w:pPr>
        <w:widowControl w:val="0"/>
        <w:autoSpaceDE w:val="0"/>
        <w:autoSpaceDN w:val="0"/>
        <w:adjustRightInd w:val="0"/>
      </w:pPr>
      <w:r w:rsidRPr="003B4052">
        <w:t>(a)  Introduction</w:t>
      </w:r>
    </w:p>
    <w:p w14:paraId="5A489AA8" w14:textId="77777777" w:rsidR="003B4052" w:rsidRPr="003B4052" w:rsidRDefault="003B4052" w:rsidP="003B4052">
      <w:pPr>
        <w:widowControl w:val="0"/>
        <w:autoSpaceDE w:val="0"/>
        <w:autoSpaceDN w:val="0"/>
        <w:adjustRightInd w:val="0"/>
      </w:pPr>
    </w:p>
    <w:p w14:paraId="2E620BFA" w14:textId="2D5C6112" w:rsidR="003B4052" w:rsidRPr="003B4052" w:rsidRDefault="003B4052" w:rsidP="003B4052">
      <w:pPr>
        <w:widowControl w:val="0"/>
        <w:autoSpaceDE w:val="0"/>
        <w:autoSpaceDN w:val="0"/>
        <w:adjustRightInd w:val="0"/>
        <w:ind w:left="720"/>
      </w:pPr>
      <w:r w:rsidRPr="003B4052">
        <w:t xml:space="preserve">(1)  Indirect billing, revised billing (as necessary), and final rate agreements must be established between a Contractor and the Department of Energy (DOE) for each of the Contractor's fiscal years for the life of the IDIQ type contract that includes cost reimbursement type </w:t>
      </w:r>
      <w:r w:rsidR="003D2107" w:rsidRPr="003D2107">
        <w:t>CLIN/Activity</w:t>
      </w:r>
      <w:r w:rsidRPr="003B4052">
        <w:t>.  These indirect rate agreements allow a Contractor to recover indirect expenses incurred during a fiscal year for which final indirect rates have not been established.</w:t>
      </w:r>
    </w:p>
    <w:p w14:paraId="027253B6" w14:textId="77777777" w:rsidR="003B4052" w:rsidRPr="003B4052" w:rsidRDefault="003B4052" w:rsidP="003B4052">
      <w:pPr>
        <w:widowControl w:val="0"/>
        <w:autoSpaceDE w:val="0"/>
        <w:autoSpaceDN w:val="0"/>
        <w:adjustRightInd w:val="0"/>
      </w:pPr>
    </w:p>
    <w:p w14:paraId="77021114" w14:textId="77777777" w:rsidR="003B4052" w:rsidRPr="003B4052" w:rsidRDefault="003B4052" w:rsidP="003B4052">
      <w:pPr>
        <w:widowControl w:val="0"/>
        <w:autoSpaceDE w:val="0"/>
        <w:autoSpaceDN w:val="0"/>
        <w:adjustRightInd w:val="0"/>
        <w:ind w:left="720"/>
      </w:pPr>
      <w:r w:rsidRPr="003B4052">
        <w:t>(2)  Indirect billing and revised indirect billing rate proposals must represent the Contractor's best estimate of the anticipated indirect expenses to be incurred and the estimated allocation base for the current fiscal year in accordance with their approved accounting system.  Revised billing rates allow a Contractor or DOE to adjust the approved billing rates, based upon updated information, in order to prevent significant over or under billings.  Revised billing rates, once established, are retroactive to the beginning of the fiscal year involved and require an adjustment voucher to be submitted by the Contractor reconciling all previous indirect billings which used the previously approved billing rates.</w:t>
      </w:r>
    </w:p>
    <w:p w14:paraId="255633AA" w14:textId="77777777" w:rsidR="003B4052" w:rsidRPr="003B4052" w:rsidRDefault="003B4052" w:rsidP="003B4052">
      <w:pPr>
        <w:widowControl w:val="0"/>
        <w:autoSpaceDE w:val="0"/>
        <w:autoSpaceDN w:val="0"/>
        <w:adjustRightInd w:val="0"/>
      </w:pPr>
    </w:p>
    <w:p w14:paraId="7708D3DA" w14:textId="77777777" w:rsidR="003B4052" w:rsidRPr="003B4052" w:rsidRDefault="003B4052" w:rsidP="003B4052">
      <w:pPr>
        <w:widowControl w:val="0"/>
        <w:autoSpaceDE w:val="0"/>
        <w:autoSpaceDN w:val="0"/>
        <w:adjustRightInd w:val="0"/>
        <w:ind w:left="720"/>
      </w:pPr>
      <w:r w:rsidRPr="003B4052">
        <w:t>(3)  A final indirect rate proposal represents the indirect rate expenses actually incurred during a fiscal year and the actual business base experienced.  Once established they are retroactive to the beginning of the fiscal year involved and require an adjustment voucher to be submitted by the Contractor reconciling all previous indirect billings if the established final rates differ from the previously approved billing rates.</w:t>
      </w:r>
    </w:p>
    <w:p w14:paraId="28B43CE5" w14:textId="77777777" w:rsidR="003B4052" w:rsidRPr="003B4052" w:rsidRDefault="003B4052" w:rsidP="003B4052">
      <w:pPr>
        <w:widowControl w:val="0"/>
        <w:autoSpaceDE w:val="0"/>
        <w:autoSpaceDN w:val="0"/>
        <w:adjustRightInd w:val="0"/>
      </w:pPr>
    </w:p>
    <w:p w14:paraId="2590E9D8" w14:textId="77777777" w:rsidR="003B4052" w:rsidRPr="003B4052" w:rsidRDefault="003B4052" w:rsidP="003B4052">
      <w:pPr>
        <w:widowControl w:val="0"/>
        <w:autoSpaceDE w:val="0"/>
        <w:autoSpaceDN w:val="0"/>
        <w:adjustRightInd w:val="0"/>
        <w:ind w:left="720"/>
      </w:pPr>
      <w:r w:rsidRPr="003B4052">
        <w:t>(4)  FAR 42.703(a) stipulates that "A single agency [see FAR 42.705-1(a)] shall be responsible for establishing indirect cost rates for each business unit.  These rates shall be binding upon all agencies and their contracting offices, unless otherwise specifically prohibited by statute."  This single Government agency is referred to as the Cognizant Federal Agency (CFA).  The CFA is normally the Federal agency which has the largest unliquidated contract dollar amount by fiscal year with a Contractor.</w:t>
      </w:r>
    </w:p>
    <w:p w14:paraId="4367D657" w14:textId="77777777" w:rsidR="003B4052" w:rsidRPr="003B4052" w:rsidRDefault="003B4052" w:rsidP="003B4052">
      <w:pPr>
        <w:widowControl w:val="0"/>
        <w:autoSpaceDE w:val="0"/>
        <w:autoSpaceDN w:val="0"/>
        <w:adjustRightInd w:val="0"/>
      </w:pPr>
    </w:p>
    <w:p w14:paraId="01969D67" w14:textId="77777777" w:rsidR="003B4052" w:rsidRPr="003B4052" w:rsidRDefault="003B4052" w:rsidP="003B4052">
      <w:pPr>
        <w:widowControl w:val="0"/>
        <w:autoSpaceDE w:val="0"/>
        <w:autoSpaceDN w:val="0"/>
        <w:adjustRightInd w:val="0"/>
        <w:ind w:left="720"/>
      </w:pPr>
      <w:r w:rsidRPr="003B4052">
        <w:t>(5)  Sections (b) and (c) or (d) of this clause define the requirements to be followed by the Contractor in establishing indirect rates for contracts when DOE is the CFA and when DOE is not the CFA.  Specific instructions for submittal of indirect rate proposals to agencies other than DOE must be obtained from the agency involved.</w:t>
      </w:r>
    </w:p>
    <w:p w14:paraId="0A212B13" w14:textId="77777777" w:rsidR="003B4052" w:rsidRPr="003B4052" w:rsidRDefault="003B4052" w:rsidP="003B4052">
      <w:pPr>
        <w:widowControl w:val="0"/>
        <w:autoSpaceDE w:val="0"/>
        <w:autoSpaceDN w:val="0"/>
        <w:adjustRightInd w:val="0"/>
      </w:pPr>
    </w:p>
    <w:p w14:paraId="357E234A" w14:textId="77777777" w:rsidR="003B4052" w:rsidRPr="003B4052" w:rsidRDefault="003B4052" w:rsidP="003B4052">
      <w:pPr>
        <w:widowControl w:val="0"/>
        <w:autoSpaceDE w:val="0"/>
        <w:autoSpaceDN w:val="0"/>
        <w:adjustRightInd w:val="0"/>
      </w:pPr>
      <w:r w:rsidRPr="003B4052">
        <w:t>(b)  Requirements whether or not DOE is the CFA</w:t>
      </w:r>
    </w:p>
    <w:p w14:paraId="431C9361" w14:textId="77777777" w:rsidR="003B4052" w:rsidRPr="003B4052" w:rsidRDefault="003B4052" w:rsidP="003B4052">
      <w:pPr>
        <w:widowControl w:val="0"/>
        <w:autoSpaceDE w:val="0"/>
        <w:autoSpaceDN w:val="0"/>
        <w:adjustRightInd w:val="0"/>
      </w:pPr>
    </w:p>
    <w:p w14:paraId="3A4EC8F4" w14:textId="77777777" w:rsidR="003B4052" w:rsidRPr="003B4052" w:rsidRDefault="003B4052" w:rsidP="003B4052">
      <w:pPr>
        <w:widowControl w:val="0"/>
        <w:autoSpaceDE w:val="0"/>
        <w:autoSpaceDN w:val="0"/>
        <w:adjustRightInd w:val="0"/>
        <w:ind w:left="720"/>
      </w:pPr>
      <w:r w:rsidRPr="003B4052">
        <w:t>(1)  Allowability of costs and acceptability of cost allocation methods shall be determined in accordance with the applicable sections of FAR Part 30, "Cost Accounting Standards," FAR Part 31 and DEAR 931, "Contract Cost Principles and Procedures," in effect as of the date of this contract.</w:t>
      </w:r>
    </w:p>
    <w:p w14:paraId="7B8014E0" w14:textId="77777777" w:rsidR="003B4052" w:rsidRPr="003B4052" w:rsidRDefault="003B4052" w:rsidP="003B4052">
      <w:pPr>
        <w:widowControl w:val="0"/>
        <w:autoSpaceDE w:val="0"/>
        <w:autoSpaceDN w:val="0"/>
        <w:adjustRightInd w:val="0"/>
      </w:pPr>
    </w:p>
    <w:p w14:paraId="7BADC637" w14:textId="77777777" w:rsidR="003B4052" w:rsidRPr="003B4052" w:rsidRDefault="003B4052" w:rsidP="003B4052">
      <w:pPr>
        <w:widowControl w:val="0"/>
        <w:autoSpaceDE w:val="0"/>
        <w:autoSpaceDN w:val="0"/>
        <w:adjustRightInd w:val="0"/>
        <w:ind w:left="720"/>
      </w:pPr>
      <w:r w:rsidRPr="003B4052">
        <w:t>(2)  Pending settlement of the final indirect expense rates for any period, the Contractor shall be reimbursed at billing rates approved by the CFA subject to acknowledgment by the DOE Indirect Rate Contracting Officer (IRCO).  These billing rates are subject to appropriate adjustments when revised by mutual agreement or when the final indirect rates are settled, either by mutual agreement or unilateral determination by the CFA subject to acknowledgment by the DOE IRCO.</w:t>
      </w:r>
    </w:p>
    <w:p w14:paraId="549A1B19" w14:textId="77777777" w:rsidR="003B4052" w:rsidRPr="003B4052" w:rsidRDefault="003B4052" w:rsidP="003B4052">
      <w:pPr>
        <w:widowControl w:val="0"/>
        <w:autoSpaceDE w:val="0"/>
        <w:autoSpaceDN w:val="0"/>
        <w:adjustRightInd w:val="0"/>
      </w:pPr>
    </w:p>
    <w:p w14:paraId="370E764F" w14:textId="77777777" w:rsidR="003B4052" w:rsidRPr="003B4052" w:rsidRDefault="003B4052" w:rsidP="003B4052">
      <w:pPr>
        <w:widowControl w:val="0"/>
        <w:autoSpaceDE w:val="0"/>
        <w:autoSpaceDN w:val="0"/>
        <w:adjustRightInd w:val="0"/>
        <w:ind w:left="720"/>
      </w:pPr>
      <w:r w:rsidRPr="003B4052">
        <w:t>(3)  The Contractor shall continue to use the latest DOE or CFA approved billing rate(s) which have been acknowledged by the DOE IRCO until those rates are superseded by establishment of final rates or more current billing rates.  In those cases where current billing rates have not been established, the latest approved final rates shall be used for invoicing, unless it is determined by the DOE IRCO that use of said rates would not provide for an equitable recovery of indirect costs.  In those instances the DOE IRCO will take whatever steps are necessary to establish rates that DOE considers to be reasonable for billing purposes.</w:t>
      </w:r>
    </w:p>
    <w:p w14:paraId="5B65CA24" w14:textId="29F8EA5D" w:rsidR="003B4052" w:rsidRPr="003B4052" w:rsidRDefault="003B4052" w:rsidP="003B4052">
      <w:pPr>
        <w:widowControl w:val="0"/>
        <w:autoSpaceDE w:val="0"/>
        <w:autoSpaceDN w:val="0"/>
        <w:adjustRightInd w:val="0"/>
      </w:pPr>
    </w:p>
    <w:p w14:paraId="6B08A137" w14:textId="77777777" w:rsidR="003B4052" w:rsidRPr="003B4052" w:rsidRDefault="003B4052" w:rsidP="003B4052">
      <w:pPr>
        <w:widowControl w:val="0"/>
        <w:autoSpaceDE w:val="0"/>
        <w:autoSpaceDN w:val="0"/>
        <w:adjustRightInd w:val="0"/>
        <w:ind w:left="720"/>
      </w:pPr>
      <w:r w:rsidRPr="003B4052">
        <w:t>(4)  All Indirect Rate agreements and correspondence shall be submitted to:</w:t>
      </w:r>
    </w:p>
    <w:p w14:paraId="451DA887" w14:textId="77777777" w:rsidR="003B4052" w:rsidRPr="003B4052" w:rsidRDefault="003B4052" w:rsidP="003B4052">
      <w:pPr>
        <w:widowControl w:val="0"/>
        <w:autoSpaceDE w:val="0"/>
        <w:autoSpaceDN w:val="0"/>
        <w:adjustRightInd w:val="0"/>
        <w:ind w:left="720"/>
      </w:pPr>
    </w:p>
    <w:p w14:paraId="1DD70C1A" w14:textId="77777777" w:rsidR="003B4052" w:rsidRPr="003B4052" w:rsidRDefault="003B4052" w:rsidP="003B4052">
      <w:pPr>
        <w:widowControl w:val="0"/>
        <w:autoSpaceDE w:val="0"/>
        <w:autoSpaceDN w:val="0"/>
        <w:adjustRightInd w:val="0"/>
        <w:ind w:left="720"/>
      </w:pPr>
      <w:smartTag w:uri="urn:schemas-microsoft-com:office:smarttags" w:element="PostalCode">
        <w:r w:rsidRPr="003B4052">
          <w:t>U.S.</w:t>
        </w:r>
      </w:smartTag>
      <w:r w:rsidRPr="003B4052">
        <w:t xml:space="preserve"> Department of Energy</w:t>
      </w:r>
    </w:p>
    <w:p w14:paraId="5DF7F8BE" w14:textId="77777777" w:rsidR="003B4052" w:rsidRPr="003B4052" w:rsidRDefault="003B4052" w:rsidP="003B4052">
      <w:pPr>
        <w:widowControl w:val="0"/>
        <w:autoSpaceDE w:val="0"/>
        <w:autoSpaceDN w:val="0"/>
        <w:adjustRightInd w:val="0"/>
        <w:ind w:left="720"/>
      </w:pPr>
      <w:r w:rsidRPr="003B4052">
        <w:t>National Energy Technology Laboratory</w:t>
      </w:r>
    </w:p>
    <w:p w14:paraId="0D0E6CD0" w14:textId="77777777" w:rsidR="003B4052" w:rsidRPr="003B4052" w:rsidRDefault="003B4052" w:rsidP="003B4052">
      <w:pPr>
        <w:widowControl w:val="0"/>
        <w:autoSpaceDE w:val="0"/>
        <w:autoSpaceDN w:val="0"/>
        <w:adjustRightInd w:val="0"/>
        <w:ind w:left="720"/>
      </w:pPr>
      <w:smartTag w:uri="urn:schemas-microsoft-com:office:smarttags" w:element="PostalCode">
        <w:r w:rsidRPr="003B4052">
          <w:t>626 Cochrans Mill Road</w:t>
        </w:r>
      </w:smartTag>
    </w:p>
    <w:p w14:paraId="7D712E97" w14:textId="77777777" w:rsidR="003B4052" w:rsidRPr="003B4052" w:rsidRDefault="003B4052" w:rsidP="003B4052">
      <w:pPr>
        <w:widowControl w:val="0"/>
        <w:autoSpaceDE w:val="0"/>
        <w:autoSpaceDN w:val="0"/>
        <w:adjustRightInd w:val="0"/>
        <w:ind w:left="720"/>
      </w:pPr>
      <w:smartTag w:uri="urn:schemas-microsoft-com:office:smarttags" w:element="PostalCode">
        <w:smartTag w:uri="urn:schemas-microsoft-com:office:smarttags" w:element="PostalCode">
          <w:r w:rsidRPr="003B4052">
            <w:t>P.O. Box</w:t>
          </w:r>
        </w:smartTag>
        <w:r w:rsidRPr="003B4052">
          <w:t xml:space="preserve"> 10940</w:t>
        </w:r>
      </w:smartTag>
    </w:p>
    <w:p w14:paraId="7A155E8C" w14:textId="77777777" w:rsidR="003B4052" w:rsidRPr="003B4052" w:rsidRDefault="003B4052" w:rsidP="003B4052">
      <w:pPr>
        <w:widowControl w:val="0"/>
        <w:autoSpaceDE w:val="0"/>
        <w:autoSpaceDN w:val="0"/>
        <w:adjustRightInd w:val="0"/>
        <w:ind w:left="720"/>
      </w:pPr>
      <w:r w:rsidRPr="003B4052">
        <w:t>Contracting Officer for Indirect Rate Cost Management</w:t>
      </w:r>
    </w:p>
    <w:p w14:paraId="20D91F44" w14:textId="77777777" w:rsidR="003B4052" w:rsidRPr="003B4052" w:rsidRDefault="003B4052" w:rsidP="003B4052">
      <w:pPr>
        <w:widowControl w:val="0"/>
        <w:autoSpaceDE w:val="0"/>
        <w:autoSpaceDN w:val="0"/>
        <w:adjustRightInd w:val="0"/>
        <w:ind w:left="720"/>
      </w:pPr>
      <w:r w:rsidRPr="003B4052">
        <w:t>Building 921-107</w:t>
      </w:r>
    </w:p>
    <w:p w14:paraId="449137AA" w14:textId="77777777" w:rsidR="003B4052" w:rsidRPr="003B4052" w:rsidRDefault="003B4052" w:rsidP="003B4052">
      <w:pPr>
        <w:widowControl w:val="0"/>
        <w:autoSpaceDE w:val="0"/>
        <w:autoSpaceDN w:val="0"/>
        <w:adjustRightInd w:val="0"/>
        <w:ind w:left="720"/>
      </w:pPr>
      <w:smartTag w:uri="urn:schemas-microsoft-com:office:smarttags" w:element="PostalCode">
        <w:smartTag w:uri="urn:schemas-microsoft-com:office:smarttags" w:element="PostalCode">
          <w:r w:rsidRPr="003B4052">
            <w:t>Pittsburgh</w:t>
          </w:r>
        </w:smartTag>
        <w:r w:rsidRPr="003B4052">
          <w:t xml:space="preserve">, </w:t>
        </w:r>
        <w:smartTag w:uri="urn:schemas-microsoft-com:office:smarttags" w:element="PostalCode">
          <w:r w:rsidRPr="003B4052">
            <w:t>PA</w:t>
          </w:r>
        </w:smartTag>
        <w:r w:rsidRPr="003B4052">
          <w:t xml:space="preserve">  </w:t>
        </w:r>
        <w:smartTag w:uri="urn:schemas-microsoft-com:office:smarttags" w:element="PostalCode">
          <w:r w:rsidRPr="003B4052">
            <w:t>15236-0940</w:t>
          </w:r>
        </w:smartTag>
      </w:smartTag>
    </w:p>
    <w:p w14:paraId="121144EF" w14:textId="77777777" w:rsidR="003B4052" w:rsidRPr="003B4052" w:rsidRDefault="003B4052" w:rsidP="003B4052">
      <w:pPr>
        <w:widowControl w:val="0"/>
        <w:autoSpaceDE w:val="0"/>
        <w:autoSpaceDN w:val="0"/>
        <w:adjustRightInd w:val="0"/>
      </w:pPr>
    </w:p>
    <w:p w14:paraId="3B8E45F0" w14:textId="77777777" w:rsidR="003B4052" w:rsidRPr="003B4052" w:rsidRDefault="003B4052" w:rsidP="003B4052">
      <w:pPr>
        <w:widowControl w:val="0"/>
        <w:autoSpaceDE w:val="0"/>
        <w:autoSpaceDN w:val="0"/>
        <w:adjustRightInd w:val="0"/>
      </w:pPr>
      <w:r w:rsidRPr="003B4052">
        <w:t>(c)  Requirements when DOE is the CFA</w:t>
      </w:r>
    </w:p>
    <w:p w14:paraId="5C1DDC1B" w14:textId="77777777" w:rsidR="003B4052" w:rsidRPr="003B4052" w:rsidRDefault="003B4052" w:rsidP="003B4052">
      <w:pPr>
        <w:widowControl w:val="0"/>
        <w:autoSpaceDE w:val="0"/>
        <w:autoSpaceDN w:val="0"/>
        <w:adjustRightInd w:val="0"/>
      </w:pPr>
    </w:p>
    <w:p w14:paraId="0091E270" w14:textId="77777777" w:rsidR="003B4052" w:rsidRPr="003B4052" w:rsidRDefault="003B4052" w:rsidP="003B4052">
      <w:pPr>
        <w:widowControl w:val="0"/>
        <w:autoSpaceDE w:val="0"/>
        <w:autoSpaceDN w:val="0"/>
        <w:adjustRightInd w:val="0"/>
        <w:ind w:left="720"/>
      </w:pPr>
      <w:r w:rsidRPr="003B4052">
        <w:t>(1)  No later than six months after the close of its fiscal year, the Contractor shall identify to the DOE IRCO all of its contracts with Federal agencies, either as a prime or as a subcontractor (any level), and provide the following information for those contracts:</w:t>
      </w:r>
    </w:p>
    <w:p w14:paraId="77A88201" w14:textId="77777777" w:rsidR="003B4052" w:rsidRPr="003B4052" w:rsidRDefault="003B4052" w:rsidP="003B4052">
      <w:pPr>
        <w:widowControl w:val="0"/>
        <w:autoSpaceDE w:val="0"/>
        <w:autoSpaceDN w:val="0"/>
        <w:adjustRightInd w:val="0"/>
      </w:pPr>
    </w:p>
    <w:p w14:paraId="16905DB9" w14:textId="77777777" w:rsidR="003B4052" w:rsidRPr="003B4052" w:rsidRDefault="003B4052" w:rsidP="003B4052">
      <w:pPr>
        <w:widowControl w:val="0"/>
        <w:autoSpaceDE w:val="0"/>
        <w:autoSpaceDN w:val="0"/>
        <w:adjustRightInd w:val="0"/>
        <w:ind w:left="720"/>
      </w:pPr>
      <w:r w:rsidRPr="003B4052">
        <w:t>Name of Federal Agency</w:t>
      </w:r>
    </w:p>
    <w:p w14:paraId="3B683CE0" w14:textId="77777777" w:rsidR="003B4052" w:rsidRPr="003B4052" w:rsidRDefault="003B4052" w:rsidP="003B4052">
      <w:pPr>
        <w:widowControl w:val="0"/>
        <w:autoSpaceDE w:val="0"/>
        <w:autoSpaceDN w:val="0"/>
        <w:adjustRightInd w:val="0"/>
        <w:ind w:left="720"/>
      </w:pPr>
      <w:r w:rsidRPr="003B4052">
        <w:t>Contract Number</w:t>
      </w:r>
    </w:p>
    <w:p w14:paraId="28F43FD5" w14:textId="77777777" w:rsidR="003B4052" w:rsidRPr="003B4052" w:rsidRDefault="003B4052" w:rsidP="003B4052">
      <w:pPr>
        <w:widowControl w:val="0"/>
        <w:autoSpaceDE w:val="0"/>
        <w:autoSpaceDN w:val="0"/>
        <w:adjustRightInd w:val="0"/>
        <w:ind w:left="720"/>
      </w:pPr>
      <w:r w:rsidRPr="003B4052">
        <w:t>Contract Value (total and by fiscal year)</w:t>
      </w:r>
    </w:p>
    <w:p w14:paraId="3D419BC8" w14:textId="77777777" w:rsidR="003B4052" w:rsidRPr="003B4052" w:rsidRDefault="003B4052" w:rsidP="003B4052">
      <w:pPr>
        <w:widowControl w:val="0"/>
        <w:autoSpaceDE w:val="0"/>
        <w:autoSpaceDN w:val="0"/>
        <w:adjustRightInd w:val="0"/>
        <w:ind w:left="720"/>
      </w:pPr>
      <w:r w:rsidRPr="003B4052">
        <w:t>Period of performance</w:t>
      </w:r>
    </w:p>
    <w:p w14:paraId="1902137D" w14:textId="77777777" w:rsidR="003B4052" w:rsidRPr="003B4052" w:rsidRDefault="003B4052" w:rsidP="003B4052">
      <w:pPr>
        <w:widowControl w:val="0"/>
        <w:autoSpaceDE w:val="0"/>
        <w:autoSpaceDN w:val="0"/>
        <w:adjustRightInd w:val="0"/>
        <w:ind w:left="720"/>
      </w:pPr>
      <w:r w:rsidRPr="003B4052">
        <w:t>Type of contract (CPFF, FFP, etc.)</w:t>
      </w:r>
    </w:p>
    <w:p w14:paraId="7FB24EFD" w14:textId="77777777" w:rsidR="003B4052" w:rsidRPr="003B4052" w:rsidRDefault="003B4052" w:rsidP="003B4052">
      <w:pPr>
        <w:widowControl w:val="0"/>
        <w:autoSpaceDE w:val="0"/>
        <w:autoSpaceDN w:val="0"/>
        <w:adjustRightInd w:val="0"/>
      </w:pPr>
    </w:p>
    <w:p w14:paraId="768D4308" w14:textId="77777777" w:rsidR="003B4052" w:rsidRPr="003B4052" w:rsidRDefault="003B4052" w:rsidP="003B4052">
      <w:pPr>
        <w:widowControl w:val="0"/>
        <w:autoSpaceDE w:val="0"/>
        <w:autoSpaceDN w:val="0"/>
        <w:adjustRightInd w:val="0"/>
        <w:ind w:left="720"/>
      </w:pPr>
      <w:r w:rsidRPr="003B4052">
        <w:t>(2)  In accordance with the "Allowable Cost and Payment" clause (DEAR 952.216-7) the Contractor, as soon as possible but not later than six months after the close of its fiscal year, shall submit to the DOE IRCO, identified in paragraph (b)(4) of this clause, a proposal for final indirect rates based on the Contractor's actual costs for the period, together with all supporting data.  The Contractor's failure to provide the required rate proposals in a timely manner may impact payment of vouchers and could ultimately result in suspension of payments for the indirect expense portion of the vouchers.</w:t>
      </w:r>
    </w:p>
    <w:p w14:paraId="24518551" w14:textId="77777777" w:rsidR="003B4052" w:rsidRPr="003B4052" w:rsidRDefault="003B4052" w:rsidP="003B4052">
      <w:pPr>
        <w:widowControl w:val="0"/>
        <w:autoSpaceDE w:val="0"/>
        <w:autoSpaceDN w:val="0"/>
        <w:adjustRightInd w:val="0"/>
      </w:pPr>
    </w:p>
    <w:p w14:paraId="66742E32" w14:textId="77777777" w:rsidR="003B4052" w:rsidRPr="003B4052" w:rsidRDefault="003B4052" w:rsidP="003B4052">
      <w:pPr>
        <w:widowControl w:val="0"/>
        <w:autoSpaceDE w:val="0"/>
        <w:autoSpaceDN w:val="0"/>
        <w:adjustRightInd w:val="0"/>
        <w:ind w:left="720"/>
      </w:pPr>
      <w:r w:rsidRPr="003B4052">
        <w:t>(3)  The settlement of the final indirect rates and indirect costs shall be accomplished prior to the Contracting Officer's approval of the final payment.</w:t>
      </w:r>
    </w:p>
    <w:p w14:paraId="121D0FBB" w14:textId="77777777" w:rsidR="003B4052" w:rsidRPr="003B4052" w:rsidRDefault="003B4052" w:rsidP="003B4052">
      <w:pPr>
        <w:widowControl w:val="0"/>
        <w:autoSpaceDE w:val="0"/>
        <w:autoSpaceDN w:val="0"/>
        <w:adjustRightInd w:val="0"/>
      </w:pPr>
    </w:p>
    <w:p w14:paraId="7FF12B0F" w14:textId="77777777" w:rsidR="003B4052" w:rsidRPr="003B4052" w:rsidRDefault="003B4052" w:rsidP="003B4052">
      <w:pPr>
        <w:widowControl w:val="0"/>
        <w:autoSpaceDE w:val="0"/>
        <w:autoSpaceDN w:val="0"/>
        <w:adjustRightInd w:val="0"/>
        <w:ind w:left="720"/>
      </w:pPr>
      <w:r w:rsidRPr="003B4052">
        <w:t>(4)  Pending settlement of the final indirect expense rates for any period, the Contractor shall be reimbursed at billing rates approved by the DOE IRCO.  These billing rates are subject to appropriate adjustments when revised by mutual agreement or when the final indirect rates are settled, either by mutual agreement or unilateral determination by the cognizant DOE IRCO (see FAR 42.704).</w:t>
      </w:r>
    </w:p>
    <w:p w14:paraId="620DCC24" w14:textId="77777777" w:rsidR="003B4052" w:rsidRPr="003B4052" w:rsidRDefault="003B4052" w:rsidP="003B4052">
      <w:pPr>
        <w:widowControl w:val="0"/>
        <w:autoSpaceDE w:val="0"/>
        <w:autoSpaceDN w:val="0"/>
        <w:adjustRightInd w:val="0"/>
      </w:pPr>
    </w:p>
    <w:p w14:paraId="465D7E49" w14:textId="77777777" w:rsidR="003B4052" w:rsidRPr="003B4052" w:rsidRDefault="003B4052" w:rsidP="003B4052">
      <w:pPr>
        <w:widowControl w:val="0"/>
        <w:autoSpaceDE w:val="0"/>
        <w:autoSpaceDN w:val="0"/>
        <w:adjustRightInd w:val="0"/>
        <w:ind w:left="720"/>
      </w:pPr>
      <w:r w:rsidRPr="003B4052">
        <w:t>(5)  The Contractor shall provide to the DOE IRCO annually, no later than 30 calendar days after the close of its fiscal year, a billing rate proposal for the ensuing fiscal year, with supporting data.  Failure to provide the required rate proposals in a timely fashion may impact payment of vouchers and could ultimately result in suspension of the indirect expense portion of vouchers.</w:t>
      </w:r>
    </w:p>
    <w:p w14:paraId="0BC27E01" w14:textId="77777777" w:rsidR="003B4052" w:rsidRPr="003B4052" w:rsidRDefault="003B4052" w:rsidP="003B4052">
      <w:pPr>
        <w:widowControl w:val="0"/>
        <w:autoSpaceDE w:val="0"/>
        <w:autoSpaceDN w:val="0"/>
        <w:adjustRightInd w:val="0"/>
      </w:pPr>
    </w:p>
    <w:p w14:paraId="3F68AAC7" w14:textId="77777777" w:rsidR="003B4052" w:rsidRPr="003B4052" w:rsidRDefault="003B4052" w:rsidP="003B4052">
      <w:pPr>
        <w:widowControl w:val="0"/>
        <w:autoSpaceDE w:val="0"/>
        <w:autoSpaceDN w:val="0"/>
        <w:adjustRightInd w:val="0"/>
        <w:ind w:left="720"/>
      </w:pPr>
      <w:r w:rsidRPr="003B4052">
        <w:t>(6)  If the projected indirect expenses or bases change substantially during any fiscal year, the Contractor shall notify the DOE IRCO in writing and request an adjustment to the indirect billing rates.  Upon review of the revised billing rate proposal the DOE IRCO may adjust the previously approved billing rates.  Such adjustments will apply retroactively to all billings containing the previously approved rates for the fiscal year in question and the Contractor shall make all appropriate adjustments on its next voucher.</w:t>
      </w:r>
    </w:p>
    <w:p w14:paraId="2D6C79E6" w14:textId="77777777" w:rsidR="003B4052" w:rsidRPr="003B4052" w:rsidRDefault="003B4052" w:rsidP="003B4052">
      <w:pPr>
        <w:widowControl w:val="0"/>
        <w:autoSpaceDE w:val="0"/>
        <w:autoSpaceDN w:val="0"/>
        <w:adjustRightInd w:val="0"/>
      </w:pPr>
    </w:p>
    <w:p w14:paraId="358D2BB8" w14:textId="77777777" w:rsidR="003B4052" w:rsidRPr="003B4052" w:rsidRDefault="003B4052" w:rsidP="003B4052">
      <w:pPr>
        <w:widowControl w:val="0"/>
        <w:autoSpaceDE w:val="0"/>
        <w:autoSpaceDN w:val="0"/>
        <w:adjustRightInd w:val="0"/>
      </w:pPr>
      <w:r w:rsidRPr="003B4052">
        <w:t>(d)  Requirements when DOE is not the CFA</w:t>
      </w:r>
    </w:p>
    <w:p w14:paraId="03D31068" w14:textId="77777777" w:rsidR="003B4052" w:rsidRPr="003B4052" w:rsidRDefault="003B4052" w:rsidP="003B4052">
      <w:pPr>
        <w:widowControl w:val="0"/>
        <w:autoSpaceDE w:val="0"/>
        <w:autoSpaceDN w:val="0"/>
        <w:adjustRightInd w:val="0"/>
      </w:pPr>
    </w:p>
    <w:p w14:paraId="53292219" w14:textId="77777777" w:rsidR="003B4052" w:rsidRPr="003B4052" w:rsidRDefault="003B4052" w:rsidP="003B4052">
      <w:pPr>
        <w:widowControl w:val="0"/>
        <w:autoSpaceDE w:val="0"/>
        <w:autoSpaceDN w:val="0"/>
        <w:adjustRightInd w:val="0"/>
        <w:ind w:left="720"/>
      </w:pPr>
      <w:r w:rsidRPr="003B4052">
        <w:t>(1)  When another Federal Agency or a different DOE Office has the CFA responsibility for the establishment of indirect rates with the Contractor, the Contractor shall provide a copy of the rate proposals, including all supporting documentation, submitted to the CFA.  These submittals to DOE shall be within the time periods established within paragraphs (c)(2) and (c)(5) of this clause unless a written request for an extension is submitted by the Contractor and granted by DOE.  Failure to provide the required rate proposals in a timely manner may impact payment of vouchers and could ultimately result in suspension of payments for the indirect expense portion of vouchers.</w:t>
      </w:r>
    </w:p>
    <w:p w14:paraId="6C0DFB63" w14:textId="77777777" w:rsidR="003B4052" w:rsidRPr="003B4052" w:rsidRDefault="003B4052" w:rsidP="003B4052">
      <w:pPr>
        <w:widowControl w:val="0"/>
        <w:autoSpaceDE w:val="0"/>
        <w:autoSpaceDN w:val="0"/>
        <w:adjustRightInd w:val="0"/>
      </w:pPr>
    </w:p>
    <w:p w14:paraId="6F71EACA" w14:textId="77777777" w:rsidR="003B4052" w:rsidRPr="003B4052" w:rsidRDefault="003B4052" w:rsidP="003B4052">
      <w:pPr>
        <w:widowControl w:val="0"/>
        <w:autoSpaceDE w:val="0"/>
        <w:autoSpaceDN w:val="0"/>
        <w:adjustRightInd w:val="0"/>
        <w:ind w:left="720"/>
      </w:pPr>
      <w:r w:rsidRPr="003B4052">
        <w:t>(2)  The Contractor shall provide copies of all rates established by that CFA and any correspondence related to indirect rates to the DOE IRCO.  It is imperative that the DOE IRCO be provided signed copies of all rate agreements established by the CFA since these agreements must be in the possession of, reviewed, and acknowledged by the DOE IRCO before any rates contained therein can be used by the Contractor for cost reimbursement under this contract.</w:t>
      </w:r>
    </w:p>
    <w:p w14:paraId="1571A112" w14:textId="15CCD4AA" w:rsidR="003B4052" w:rsidRPr="003B4052" w:rsidRDefault="005763C0" w:rsidP="00EB118F">
      <w:pPr>
        <w:pStyle w:val="para1"/>
        <w:spacing w:before="200" w:after="200"/>
      </w:pPr>
      <w:r>
        <w:t xml:space="preserve">(End </w:t>
      </w:r>
      <w:r w:rsidR="00EB118F">
        <w:t>of clause)</w:t>
      </w:r>
    </w:p>
    <w:p w14:paraId="433CEFD4" w14:textId="6048C6A8" w:rsidR="003B4052" w:rsidRPr="003B4052" w:rsidRDefault="007C0436" w:rsidP="003B4052">
      <w:pPr>
        <w:pStyle w:val="header2"/>
        <w:spacing w:before="166" w:after="166"/>
      </w:pPr>
      <w:bookmarkStart w:id="196" w:name="_Toc326844619"/>
      <w:bookmarkStart w:id="197" w:name="_Ref342481537"/>
      <w:bookmarkStart w:id="198" w:name="_Toc346174904"/>
      <w:bookmarkStart w:id="199" w:name="_Toc10181673"/>
      <w:r>
        <w:t>H.51</w:t>
      </w:r>
      <w:r>
        <w:tab/>
      </w:r>
      <w:r w:rsidR="003B4052" w:rsidRPr="003B4052">
        <w:t>OVERTIME PREMIUM FUND</w:t>
      </w:r>
      <w:bookmarkEnd w:id="196"/>
      <w:r w:rsidR="003B4052" w:rsidRPr="003B4052">
        <w:t xml:space="preserve"> (COST-REIMBURSABLE </w:t>
      </w:r>
      <w:r w:rsidR="00EB118F">
        <w:t xml:space="preserve">CLIN’S </w:t>
      </w:r>
      <w:r w:rsidR="003B4052" w:rsidRPr="003B4052">
        <w:t>ONLY)</w:t>
      </w:r>
      <w:bookmarkEnd w:id="197"/>
      <w:bookmarkEnd w:id="198"/>
      <w:bookmarkEnd w:id="199"/>
    </w:p>
    <w:p w14:paraId="13C97A61" w14:textId="77777777" w:rsidR="003B4052" w:rsidRPr="003B4052" w:rsidRDefault="003B4052" w:rsidP="003B4052">
      <w:pPr>
        <w:widowControl w:val="0"/>
        <w:autoSpaceDE w:val="0"/>
        <w:autoSpaceDN w:val="0"/>
        <w:adjustRightInd w:val="0"/>
        <w:jc w:val="both"/>
      </w:pPr>
    </w:p>
    <w:p w14:paraId="3368A98A" w14:textId="77777777" w:rsidR="003B4052" w:rsidRPr="003B4052" w:rsidRDefault="003B4052" w:rsidP="003B4052">
      <w:pPr>
        <w:widowControl w:val="0"/>
        <w:autoSpaceDE w:val="0"/>
        <w:autoSpaceDN w:val="0"/>
        <w:adjustRightInd w:val="0"/>
      </w:pPr>
      <w:r w:rsidRPr="003B4052">
        <w:t>In accordance with Part II, Section I, clause “52.222-2 Payment for Overtime Premiums”, this clause establishes overtime premium funds for specific areas of contract performance as follows:</w:t>
      </w:r>
    </w:p>
    <w:p w14:paraId="513CE5DA" w14:textId="77777777" w:rsidR="003B4052" w:rsidRPr="003B4052" w:rsidRDefault="003B4052" w:rsidP="003B4052">
      <w:pPr>
        <w:widowControl w:val="0"/>
        <w:autoSpaceDE w:val="0"/>
        <w:autoSpaceDN w:val="0"/>
        <w:adjustRightInd w:val="0"/>
        <w:ind w:firstLine="720"/>
      </w:pPr>
    </w:p>
    <w:p w14:paraId="284ACA6B" w14:textId="77777777" w:rsidR="003B4052" w:rsidRPr="003B4052" w:rsidRDefault="003B4052" w:rsidP="003B4052">
      <w:pPr>
        <w:adjustRightInd w:val="0"/>
        <w:rPr>
          <w:iCs/>
          <w:sz w:val="22"/>
          <w:szCs w:val="22"/>
        </w:rPr>
      </w:pPr>
      <w:r w:rsidRPr="003B4052">
        <w:rPr>
          <w:iCs/>
        </w:rPr>
        <w:t xml:space="preserve">           </w:t>
      </w:r>
      <w:smartTag w:uri="urn:schemas-microsoft-com:office:smarttags" w:element="PostalCode">
        <w:r w:rsidRPr="003B4052">
          <w:rPr>
            <w:iCs/>
          </w:rPr>
          <w:t>Morgantown</w:t>
        </w:r>
      </w:smartTag>
      <w:r w:rsidRPr="003B4052">
        <w:rPr>
          <w:iCs/>
        </w:rPr>
        <w:t xml:space="preserve"> Boiler Room</w:t>
      </w:r>
      <w:r w:rsidRPr="003B4052">
        <w:rPr>
          <w:iCs/>
        </w:rPr>
        <w:tab/>
        <w:t>[</w:t>
      </w:r>
      <w:r w:rsidRPr="003B4052">
        <w:rPr>
          <w:b/>
          <w:iCs/>
        </w:rPr>
        <w:t>TBD</w:t>
      </w:r>
      <w:r w:rsidRPr="003B4052">
        <w:rPr>
          <w:iCs/>
        </w:rPr>
        <w:t>]</w:t>
      </w:r>
    </w:p>
    <w:p w14:paraId="584425C3" w14:textId="77777777" w:rsidR="003B4052" w:rsidRPr="003B4052" w:rsidRDefault="003B4052" w:rsidP="003B4052">
      <w:pPr>
        <w:adjustRightInd w:val="0"/>
        <w:rPr>
          <w:iCs/>
        </w:rPr>
      </w:pPr>
      <w:r w:rsidRPr="003B4052">
        <w:rPr>
          <w:iCs/>
        </w:rPr>
        <w:t>           Call-out - PGH                      [</w:t>
      </w:r>
      <w:r w:rsidRPr="003B4052">
        <w:rPr>
          <w:b/>
          <w:iCs/>
        </w:rPr>
        <w:t>TBD</w:t>
      </w:r>
      <w:r w:rsidRPr="003B4052">
        <w:rPr>
          <w:iCs/>
        </w:rPr>
        <w:t>]</w:t>
      </w:r>
    </w:p>
    <w:p w14:paraId="4969A133" w14:textId="77777777" w:rsidR="003B4052" w:rsidRPr="003B4052" w:rsidRDefault="003B4052" w:rsidP="003B4052">
      <w:pPr>
        <w:adjustRightInd w:val="0"/>
        <w:rPr>
          <w:iCs/>
          <w:sz w:val="22"/>
          <w:szCs w:val="22"/>
        </w:rPr>
      </w:pPr>
      <w:r w:rsidRPr="003B4052">
        <w:rPr>
          <w:iCs/>
        </w:rPr>
        <w:t>           Call-out - MGN                     [</w:t>
      </w:r>
      <w:r w:rsidRPr="003B4052">
        <w:rPr>
          <w:b/>
          <w:iCs/>
        </w:rPr>
        <w:t>TBD</w:t>
      </w:r>
      <w:r w:rsidRPr="003B4052">
        <w:rPr>
          <w:iCs/>
        </w:rPr>
        <w:t>]</w:t>
      </w:r>
    </w:p>
    <w:p w14:paraId="745A08ED" w14:textId="77777777" w:rsidR="003B4052" w:rsidRPr="003B4052" w:rsidRDefault="003B4052" w:rsidP="003B4052">
      <w:pPr>
        <w:adjustRightInd w:val="0"/>
        <w:rPr>
          <w:iCs/>
          <w:sz w:val="22"/>
          <w:szCs w:val="22"/>
        </w:rPr>
      </w:pPr>
      <w:r w:rsidRPr="003B4052">
        <w:rPr>
          <w:iCs/>
        </w:rPr>
        <w:t xml:space="preserve">           Call-out - </w:t>
      </w:r>
      <w:smartTag w:uri="urn:schemas-microsoft-com:office:smarttags" w:element="PostalCode">
        <w:r w:rsidRPr="003B4052">
          <w:rPr>
            <w:iCs/>
          </w:rPr>
          <w:t>Albany</w:t>
        </w:r>
      </w:smartTag>
      <w:r w:rsidRPr="003B4052">
        <w:rPr>
          <w:iCs/>
        </w:rPr>
        <w:t>                   [</w:t>
      </w:r>
      <w:r w:rsidRPr="003B4052">
        <w:rPr>
          <w:b/>
          <w:iCs/>
        </w:rPr>
        <w:t>TBD</w:t>
      </w:r>
      <w:r w:rsidRPr="003B4052">
        <w:rPr>
          <w:iCs/>
        </w:rPr>
        <w:t>]</w:t>
      </w:r>
    </w:p>
    <w:p w14:paraId="3D155F6A" w14:textId="77777777" w:rsidR="003B4052" w:rsidRPr="003B4052" w:rsidRDefault="003B4052" w:rsidP="003B4052">
      <w:pPr>
        <w:widowControl w:val="0"/>
        <w:autoSpaceDE w:val="0"/>
        <w:autoSpaceDN w:val="0"/>
        <w:adjustRightInd w:val="0"/>
      </w:pPr>
    </w:p>
    <w:p w14:paraId="77FA2DF6" w14:textId="77777777" w:rsidR="003B4052" w:rsidRPr="003B4052" w:rsidRDefault="003B4052" w:rsidP="003B4052">
      <w:pPr>
        <w:widowControl w:val="0"/>
        <w:autoSpaceDE w:val="0"/>
        <w:autoSpaceDN w:val="0"/>
        <w:adjustRightInd w:val="0"/>
      </w:pPr>
      <w:r w:rsidRPr="003B4052">
        <w:t>The overtime premium fund for operation of the Morgantown Boiler Room will be reviewed and established on an annual basis.  Call-out overtime premium funds will be reviewed and established quarterly.  The Contractor should provide its estimate for the approaching quarter no later than the fifteenth of the last month of the current quarter.  The estimate shall also include (1) the impact to each ceiling and (2) a discussion of the general activities requiring the overtime.</w:t>
      </w:r>
    </w:p>
    <w:p w14:paraId="5AAC0844" w14:textId="6E07417E" w:rsidR="003B4052" w:rsidRPr="003B4052" w:rsidRDefault="00EB118F" w:rsidP="00EB118F">
      <w:pPr>
        <w:pStyle w:val="para1"/>
        <w:spacing w:before="200" w:after="200"/>
      </w:pPr>
      <w:r>
        <w:t>(End of clause)</w:t>
      </w:r>
    </w:p>
    <w:p w14:paraId="47F7F483" w14:textId="0BBE4B3F" w:rsidR="003B4052" w:rsidRPr="003B4052" w:rsidRDefault="007C0436" w:rsidP="005763C0">
      <w:pPr>
        <w:pStyle w:val="header2"/>
        <w:spacing w:before="166" w:after="166"/>
      </w:pPr>
      <w:bookmarkStart w:id="200" w:name="_Toc326844623"/>
      <w:bookmarkStart w:id="201" w:name="_Ref342481571"/>
      <w:bookmarkStart w:id="202" w:name="_Toc346174907"/>
      <w:bookmarkStart w:id="203" w:name="_Toc10181674"/>
      <w:r>
        <w:t>H.52</w:t>
      </w:r>
      <w:r>
        <w:tab/>
      </w:r>
      <w:r w:rsidR="003B4052" w:rsidRPr="003B4052">
        <w:t>SUSTAINABLE ACQUISITION UNDER JANITORIAL SERVICES CONTRACTS (MAY 2011)</w:t>
      </w:r>
      <w:bookmarkEnd w:id="200"/>
      <w:r w:rsidR="003B4052" w:rsidRPr="003B4052">
        <w:t xml:space="preserve"> (JANITORIAL SERVICES ONLY)</w:t>
      </w:r>
      <w:bookmarkEnd w:id="201"/>
      <w:bookmarkEnd w:id="202"/>
      <w:bookmarkEnd w:id="203"/>
    </w:p>
    <w:p w14:paraId="0E6C12D8" w14:textId="77777777" w:rsidR="003B4052" w:rsidRPr="003B4052" w:rsidRDefault="003B4052" w:rsidP="003B4052">
      <w:pPr>
        <w:rPr>
          <w:color w:val="000000"/>
        </w:rPr>
      </w:pPr>
      <w:r w:rsidRPr="003B4052">
        <w:rPr>
          <w:color w:val="000000"/>
        </w:rPr>
        <w:t xml:space="preserve">Pursuant to Executive Orders 13423, Strengthening Federal Environmental, Energy and Transportation Management, and 13514, Federal Leadership in Environmental, Energy, and Economic Performance, the Department of Energy is committed to managing its facilities in a manner that will promote the natural environment and protect the health and well being of its Federal employees and contractor service providers. It is anticipated that the contractor will use Affirmative Procurement Program materials for this service contract. This will include paper products containing recovered material as designated by the Environmental Protection Agency. Additional information on this program may be found at http://www.usda.gov/biopreferred . This also includes use of biobased cleaning supplies designated by the United States Department of Agriculture (USDA) under the BioPreferred Products Program. Additional information about this program may be found at http://www.biopreferred.gov/ . While no formal reporting is required by the contractor, the Department is required to provide an annual report on such matters and may request information regarding estimates of the quantities of such materials used under the contract. </w:t>
      </w:r>
    </w:p>
    <w:p w14:paraId="631BA65C" w14:textId="77777777" w:rsidR="003B4052" w:rsidRPr="003B4052" w:rsidRDefault="003B4052" w:rsidP="003B4052">
      <w:pPr>
        <w:rPr>
          <w:color w:val="000000"/>
        </w:rPr>
      </w:pPr>
    </w:p>
    <w:p w14:paraId="36C9F29C" w14:textId="77777777" w:rsidR="003B4052" w:rsidRPr="003B4052" w:rsidRDefault="003B4052" w:rsidP="003B4052">
      <w:pPr>
        <w:rPr>
          <w:color w:val="000000"/>
        </w:rPr>
      </w:pPr>
      <w:r w:rsidRPr="003B4052">
        <w:rPr>
          <w:color w:val="000000"/>
        </w:rPr>
        <w:t>As part of this solicitation, the Offeror will be asked elsewhere to submit these certifications:</w:t>
      </w:r>
    </w:p>
    <w:p w14:paraId="7C6D26AE" w14:textId="77777777" w:rsidR="003B4052" w:rsidRPr="003B4052" w:rsidRDefault="003B4052" w:rsidP="003B4052">
      <w:pPr>
        <w:rPr>
          <w:color w:val="000000"/>
        </w:rPr>
      </w:pPr>
    </w:p>
    <w:p w14:paraId="0271E384" w14:textId="77777777" w:rsidR="003B4052" w:rsidRPr="003B4052" w:rsidRDefault="003B4052" w:rsidP="003B4052">
      <w:pPr>
        <w:rPr>
          <w:color w:val="000000"/>
        </w:rPr>
      </w:pPr>
      <w:r w:rsidRPr="003B4052">
        <w:rPr>
          <w:color w:val="000000"/>
        </w:rPr>
        <w:t xml:space="preserve">52.223-1 Biobased Product Certification (Dec 2007) </w:t>
      </w:r>
    </w:p>
    <w:p w14:paraId="6631EDA2" w14:textId="77777777" w:rsidR="003B4052" w:rsidRPr="003B4052" w:rsidRDefault="003B4052" w:rsidP="003B4052">
      <w:pPr>
        <w:rPr>
          <w:color w:val="000000"/>
        </w:rPr>
      </w:pPr>
      <w:r w:rsidRPr="003B4052">
        <w:rPr>
          <w:color w:val="000000"/>
        </w:rPr>
        <w:t>52.223-17 Affirmative Procurement of EPA-Designated Items in Service and Construction Contracts (MAY 2008)</w:t>
      </w:r>
    </w:p>
    <w:p w14:paraId="24763FEA" w14:textId="77777777" w:rsidR="003B4052" w:rsidRPr="003B4052" w:rsidRDefault="003B4052" w:rsidP="003B4052">
      <w:pPr>
        <w:rPr>
          <w:color w:val="000000"/>
        </w:rPr>
      </w:pPr>
      <w:r w:rsidRPr="003B4052">
        <w:rPr>
          <w:color w:val="000000"/>
        </w:rPr>
        <w:t>In case of an apparent inconsistency between this provision and any specification elsewhere in the contract, consult the contracting officer for resolution.</w:t>
      </w:r>
    </w:p>
    <w:p w14:paraId="12A0A153" w14:textId="57E6C1BD" w:rsidR="003B4052" w:rsidRPr="003B4052" w:rsidRDefault="005763C0" w:rsidP="003B4052">
      <w:pPr>
        <w:widowControl w:val="0"/>
        <w:autoSpaceDE w:val="0"/>
        <w:autoSpaceDN w:val="0"/>
        <w:adjustRightInd w:val="0"/>
        <w:rPr>
          <w:b/>
          <w:u w:val="single"/>
        </w:rPr>
      </w:pPr>
      <w:r>
        <w:t>(End of clause)</w:t>
      </w:r>
    </w:p>
    <w:p w14:paraId="3759A114" w14:textId="77777777" w:rsidR="003B4052" w:rsidRPr="003B4052" w:rsidRDefault="003B4052" w:rsidP="003B4052">
      <w:pPr>
        <w:widowControl w:val="0"/>
        <w:autoSpaceDE w:val="0"/>
        <w:autoSpaceDN w:val="0"/>
        <w:adjustRightInd w:val="0"/>
        <w:rPr>
          <w:b/>
          <w:u w:val="single"/>
        </w:rPr>
      </w:pPr>
    </w:p>
    <w:p w14:paraId="04855163" w14:textId="77777777" w:rsidR="003B4052" w:rsidRPr="003B4052" w:rsidRDefault="003B4052" w:rsidP="003B4052">
      <w:pPr>
        <w:widowControl w:val="0"/>
        <w:autoSpaceDE w:val="0"/>
        <w:autoSpaceDN w:val="0"/>
        <w:adjustRightInd w:val="0"/>
        <w:rPr>
          <w:b/>
          <w:u w:val="single"/>
        </w:rPr>
      </w:pPr>
      <w:r w:rsidRPr="003B4052">
        <w:rPr>
          <w:b/>
          <w:u w:val="single"/>
        </w:rPr>
        <w:t>THE FOLLOWING CLAUSE SHALL APPLY IF THE OFFEROR PROPOSED VALUE ADDED APPROACHES OR METHODOLOGIES AND/OR OFFERED CERTAIN RESOURCES/COMMITMENTS AT NO COST TO THE GOVERNMENT.</w:t>
      </w:r>
    </w:p>
    <w:p w14:paraId="74E807F5" w14:textId="4D43B37F" w:rsidR="003B4052" w:rsidRPr="003B4052" w:rsidRDefault="003B4052" w:rsidP="003B4052">
      <w:pPr>
        <w:widowControl w:val="0"/>
        <w:autoSpaceDE w:val="0"/>
        <w:autoSpaceDN w:val="0"/>
        <w:adjustRightInd w:val="0"/>
        <w:outlineLvl w:val="1"/>
        <w:rPr>
          <w:b/>
          <w:bCs/>
        </w:rPr>
      </w:pPr>
      <w:bookmarkStart w:id="204" w:name="_Toc332723251"/>
      <w:bookmarkStart w:id="205" w:name="_Ref342481592"/>
    </w:p>
    <w:p w14:paraId="0486455B" w14:textId="7823ACA5" w:rsidR="003B4052" w:rsidRPr="003B4052" w:rsidRDefault="007C0436" w:rsidP="003B4052">
      <w:pPr>
        <w:pStyle w:val="header2"/>
        <w:spacing w:before="166" w:after="166"/>
      </w:pPr>
      <w:bookmarkStart w:id="206" w:name="_Toc346174909"/>
      <w:bookmarkStart w:id="207" w:name="_Toc10181675"/>
      <w:r>
        <w:t>H.53</w:t>
      </w:r>
      <w:r>
        <w:tab/>
      </w:r>
      <w:r w:rsidR="003B4052" w:rsidRPr="003B4052">
        <w:t xml:space="preserve">INCORPORATION OF CONTRACTOR’S </w:t>
      </w:r>
      <w:bookmarkEnd w:id="204"/>
      <w:r w:rsidR="003B4052" w:rsidRPr="003B4052">
        <w:t>VALUE ADDED APPROACHES OR METHODOLOGIES AND CONTRACTOR’S RESOURCES AND COMITTMENTS</w:t>
      </w:r>
      <w:bookmarkEnd w:id="205"/>
      <w:bookmarkEnd w:id="206"/>
      <w:bookmarkEnd w:id="207"/>
      <w:r w:rsidR="003B4052" w:rsidRPr="003B4052">
        <w:t xml:space="preserve"> </w:t>
      </w:r>
    </w:p>
    <w:p w14:paraId="2E1F7792" w14:textId="77777777" w:rsidR="003B4052" w:rsidRPr="003B4052" w:rsidRDefault="003B4052" w:rsidP="003B4052">
      <w:pPr>
        <w:widowControl w:val="0"/>
        <w:autoSpaceDE w:val="0"/>
        <w:autoSpaceDN w:val="0"/>
        <w:adjustRightInd w:val="0"/>
      </w:pPr>
    </w:p>
    <w:p w14:paraId="083AE8C5" w14:textId="77777777" w:rsidR="003B4052" w:rsidRPr="003B4052" w:rsidRDefault="003B4052" w:rsidP="003B4052">
      <w:pPr>
        <w:widowControl w:val="0"/>
        <w:autoSpaceDE w:val="0"/>
        <w:autoSpaceDN w:val="0"/>
        <w:adjustRightInd w:val="0"/>
      </w:pPr>
      <w:r w:rsidRPr="003B4052">
        <w:t>(a)  As part of its proposal, the Contractor offered certain approaches or methodologies that are of significant benefit to NETL.  The following list of approaches or methodologies have been proposed by the Contractor and accepted by the Government:</w:t>
      </w:r>
    </w:p>
    <w:p w14:paraId="5700810B" w14:textId="77777777" w:rsidR="003B4052" w:rsidRPr="003B4052" w:rsidRDefault="003B4052" w:rsidP="003B4052">
      <w:pPr>
        <w:widowControl w:val="0"/>
        <w:autoSpaceDE w:val="0"/>
        <w:autoSpaceDN w:val="0"/>
        <w:adjustRightInd w:val="0"/>
        <w:jc w:val="center"/>
      </w:pPr>
    </w:p>
    <w:p w14:paraId="496354AB" w14:textId="77777777" w:rsidR="003B4052" w:rsidRPr="003B4052" w:rsidRDefault="003B4052" w:rsidP="003B4052">
      <w:pPr>
        <w:widowControl w:val="0"/>
        <w:autoSpaceDE w:val="0"/>
        <w:autoSpaceDN w:val="0"/>
        <w:adjustRightInd w:val="0"/>
        <w:jc w:val="center"/>
      </w:pPr>
      <w:r w:rsidRPr="003B4052">
        <w:t>(</w:t>
      </w:r>
      <w:r w:rsidRPr="003B4052">
        <w:rPr>
          <w:b/>
        </w:rPr>
        <w:t>TBD</w:t>
      </w:r>
      <w:r w:rsidRPr="003B4052">
        <w:t>)</w:t>
      </w:r>
    </w:p>
    <w:p w14:paraId="4E1158D0" w14:textId="694C0781" w:rsidR="003B4052" w:rsidRPr="003B4052" w:rsidRDefault="003B4052" w:rsidP="003B4052">
      <w:pPr>
        <w:widowControl w:val="0"/>
        <w:autoSpaceDE w:val="0"/>
        <w:autoSpaceDN w:val="0"/>
        <w:adjustRightInd w:val="0"/>
      </w:pPr>
    </w:p>
    <w:p w14:paraId="0A8915AF" w14:textId="77777777" w:rsidR="003B4052" w:rsidRPr="003B4052" w:rsidRDefault="003B4052" w:rsidP="003B4052">
      <w:pPr>
        <w:widowControl w:val="0"/>
        <w:autoSpaceDE w:val="0"/>
        <w:autoSpaceDN w:val="0"/>
        <w:adjustRightInd w:val="0"/>
      </w:pPr>
      <w:r w:rsidRPr="003B4052">
        <w:t>(b)  As part of its proposal, the Contractor offered certain resources and commitments at no cost to the Government to support mission specific activities of significant benefit to NETL.  The following list of resources and commitments have been proposed by the Contractor and accepted by the Government:</w:t>
      </w:r>
    </w:p>
    <w:p w14:paraId="48119731" w14:textId="77777777" w:rsidR="003B4052" w:rsidRPr="003B4052" w:rsidRDefault="003B4052" w:rsidP="003B4052">
      <w:pPr>
        <w:widowControl w:val="0"/>
        <w:autoSpaceDE w:val="0"/>
        <w:autoSpaceDN w:val="0"/>
        <w:adjustRightInd w:val="0"/>
      </w:pPr>
    </w:p>
    <w:p w14:paraId="65E20A9D" w14:textId="77777777" w:rsidR="003B4052" w:rsidRPr="003B4052" w:rsidRDefault="003B4052" w:rsidP="003B4052">
      <w:pPr>
        <w:widowControl w:val="0"/>
        <w:autoSpaceDE w:val="0"/>
        <w:autoSpaceDN w:val="0"/>
        <w:adjustRightInd w:val="0"/>
        <w:jc w:val="center"/>
      </w:pPr>
      <w:r w:rsidRPr="003B4052">
        <w:t>[</w:t>
      </w:r>
      <w:r w:rsidRPr="003B4052">
        <w:rPr>
          <w:b/>
        </w:rPr>
        <w:t>TBD</w:t>
      </w:r>
      <w:r w:rsidRPr="003B4052">
        <w:t>]</w:t>
      </w:r>
    </w:p>
    <w:p w14:paraId="2BBE24BE" w14:textId="77777777" w:rsidR="003B4052" w:rsidRPr="003B4052" w:rsidRDefault="003B4052" w:rsidP="003B4052">
      <w:pPr>
        <w:widowControl w:val="0"/>
        <w:autoSpaceDE w:val="0"/>
        <w:autoSpaceDN w:val="0"/>
        <w:adjustRightInd w:val="0"/>
        <w:ind w:left="1440" w:hanging="720"/>
      </w:pPr>
    </w:p>
    <w:p w14:paraId="38946298" w14:textId="77777777" w:rsidR="003B4052" w:rsidRPr="003B4052" w:rsidRDefault="003B4052" w:rsidP="003B4052">
      <w:pPr>
        <w:widowControl w:val="0"/>
        <w:numPr>
          <w:ilvl w:val="0"/>
          <w:numId w:val="5"/>
        </w:numPr>
        <w:autoSpaceDE w:val="0"/>
        <w:autoSpaceDN w:val="0"/>
        <w:adjustRightInd w:val="0"/>
      </w:pPr>
      <w:r w:rsidRPr="003B4052">
        <w:t>The Contractor shall provide to the Contracting Officer an annual report of accomplishments against the commitments specified above at the end of each Government fiscal year.  The Contractor agrees that such reports may be made available to the public.  The Contractor shall make available to DOE data that will validate the accomplishments of these commitments.  A final report documenting and certifying the total commitments provided by the Contractor to NETL shall be submitted to NETL thirty (30) days prior to the end of the contract period.  The annual reports and final report shall constitute deliverables under this contract.</w:t>
      </w:r>
    </w:p>
    <w:p w14:paraId="2F972554" w14:textId="77777777" w:rsidR="003B4052" w:rsidRPr="003B4052" w:rsidRDefault="003B4052" w:rsidP="003B4052">
      <w:pPr>
        <w:widowControl w:val="0"/>
        <w:autoSpaceDE w:val="0"/>
        <w:autoSpaceDN w:val="0"/>
        <w:adjustRightInd w:val="0"/>
        <w:ind w:left="1440" w:hanging="720"/>
      </w:pPr>
    </w:p>
    <w:p w14:paraId="547FE5A0" w14:textId="77777777" w:rsidR="003B4052" w:rsidRPr="003B4052" w:rsidRDefault="003B4052" w:rsidP="003B4052">
      <w:pPr>
        <w:widowControl w:val="0"/>
        <w:numPr>
          <w:ilvl w:val="0"/>
          <w:numId w:val="5"/>
        </w:numPr>
        <w:autoSpaceDE w:val="0"/>
        <w:autoSpaceDN w:val="0"/>
        <w:adjustRightInd w:val="0"/>
      </w:pPr>
      <w:r w:rsidRPr="003B4052">
        <w:t>The costs associated with the Contractor’s efforts in achieving its commitment under this clause are not allowable as direct or indirect charges against this contract or any other government contract or agreement.</w:t>
      </w:r>
    </w:p>
    <w:p w14:paraId="49990A5C" w14:textId="77777777" w:rsidR="003B4052" w:rsidRPr="003B4052" w:rsidRDefault="003B4052" w:rsidP="003B4052">
      <w:pPr>
        <w:widowControl w:val="0"/>
        <w:autoSpaceDE w:val="0"/>
        <w:autoSpaceDN w:val="0"/>
        <w:adjustRightInd w:val="0"/>
        <w:ind w:left="1440" w:hanging="720"/>
      </w:pPr>
    </w:p>
    <w:p w14:paraId="0F2F4018" w14:textId="006224B1" w:rsidR="003B4052" w:rsidRDefault="003B4052" w:rsidP="003B4052">
      <w:pPr>
        <w:widowControl w:val="0"/>
        <w:autoSpaceDE w:val="0"/>
        <w:autoSpaceDN w:val="0"/>
        <w:adjustRightInd w:val="0"/>
      </w:pPr>
      <w:r w:rsidRPr="003B4052">
        <w:t>(c)  In the event it is determined by NETL, that the Contractor failed to achieve its commitment on an annual basis, NETL shall notify the Contractor in writing and the Fee Determination Official may elect to reduce the fee for the final fee period of that particular year.  If the Government must acquire a contractor committed resource at its own expense, the Contractor shall also be liable to the Government for the cost of the resource plus the Government’s cost of acquiring the resource.</w:t>
      </w:r>
    </w:p>
    <w:p w14:paraId="50263E7E" w14:textId="66383759" w:rsidR="007934C7" w:rsidRDefault="007934C7" w:rsidP="003B4052">
      <w:pPr>
        <w:widowControl w:val="0"/>
        <w:autoSpaceDE w:val="0"/>
        <w:autoSpaceDN w:val="0"/>
        <w:adjustRightInd w:val="0"/>
      </w:pPr>
    </w:p>
    <w:p w14:paraId="15B035D0" w14:textId="4E831386" w:rsidR="007934C7" w:rsidRPr="00096AC1" w:rsidRDefault="007934C7" w:rsidP="0014389F">
      <w:pPr>
        <w:pStyle w:val="header2"/>
        <w:spacing w:before="166" w:after="166"/>
      </w:pPr>
      <w:bookmarkStart w:id="208" w:name="_Toc10181676"/>
      <w:r>
        <w:t>H.54</w:t>
      </w:r>
      <w:r w:rsidRPr="00096AC1">
        <w:tab/>
      </w:r>
      <w:r w:rsidR="0014389F" w:rsidRPr="00096AC1">
        <w:t>DOE-H-2033 A</w:t>
      </w:r>
      <w:r w:rsidR="00096AC1">
        <w:t xml:space="preserve">LTERNATIOV DISPUTE RESOLUTION </w:t>
      </w:r>
      <w:r w:rsidR="0014389F" w:rsidRPr="00096AC1">
        <w:t>OCT 2014)</w:t>
      </w:r>
      <w:bookmarkEnd w:id="208"/>
    </w:p>
    <w:p w14:paraId="5F5AC741" w14:textId="389AE839" w:rsidR="0014389F" w:rsidRPr="00096AC1" w:rsidRDefault="0014389F" w:rsidP="003B4052">
      <w:pPr>
        <w:widowControl w:val="0"/>
        <w:autoSpaceDE w:val="0"/>
        <w:autoSpaceDN w:val="0"/>
        <w:adjustRightInd w:val="0"/>
        <w:rPr>
          <w:rFonts w:ascii="Times New Roman Bold" w:hAnsi="Times New Roman Bold"/>
          <w:b/>
          <w:bCs/>
          <w:caps/>
        </w:rPr>
      </w:pPr>
    </w:p>
    <w:p w14:paraId="47E6FC19" w14:textId="3DAEFA30" w:rsidR="0014389F" w:rsidRDefault="0014389F" w:rsidP="0014389F">
      <w:pPr>
        <w:widowControl w:val="0"/>
        <w:autoSpaceDE w:val="0"/>
        <w:autoSpaceDN w:val="0"/>
        <w:adjustRightInd w:val="0"/>
      </w:pPr>
      <w:r>
        <w:t xml:space="preserve">(a) The DOE and the Contractor both recognize that methods for fair and efficient resolution of contractual issues in controversy by mutual agreement are essential to the successful and timely completion of contract requirements. Accordingly, DOE and the Contractor shall use their best efforts to informally resolve any contractual issue in controversy by mutual agreement. Issues of controversy may include a dispute, claim, question, or other disagreement. The parties agree to negotiate with each other in good faith, recognizing their mutual interests, and attempt to reach a just and equitable solution satisfactory to both parties. </w:t>
      </w:r>
    </w:p>
    <w:p w14:paraId="03623350" w14:textId="77777777" w:rsidR="0014389F" w:rsidRDefault="0014389F" w:rsidP="0014389F">
      <w:pPr>
        <w:widowControl w:val="0"/>
        <w:autoSpaceDE w:val="0"/>
        <w:autoSpaceDN w:val="0"/>
        <w:adjustRightInd w:val="0"/>
      </w:pPr>
    </w:p>
    <w:p w14:paraId="69572A93" w14:textId="77777777" w:rsidR="0014389F" w:rsidRDefault="0014389F" w:rsidP="0014389F">
      <w:pPr>
        <w:widowControl w:val="0"/>
        <w:autoSpaceDE w:val="0"/>
        <w:autoSpaceDN w:val="0"/>
        <w:adjustRightInd w:val="0"/>
      </w:pPr>
      <w:r>
        <w:t xml:space="preserve">(b) If a mutual agreement cannot be reached through negotiations within a reasonable period of time, the parties may use a process of alternate dispute resolution (ADR) in accordance with the clause at FAR 52.233-1, Disputes. The ADR process may involve mediation, facilitation, fact-finding, group conflict management, and conflict coaching by a neutral party. The neutral party may be an individual, a board comprised of independent experts, or a company with specific expertise in conflict resolution or expertise in the specific area of controversy. The neutral party will not render a binding decision, but will assist the parties in reaching a mutually satisfactory agreement. Any opinions of the neutral party shall not be admissible in evidence in any subsequent litigation proceedings. </w:t>
      </w:r>
    </w:p>
    <w:p w14:paraId="0C70EE38" w14:textId="123CF64E" w:rsidR="0014389F" w:rsidRDefault="0014389F" w:rsidP="0014389F">
      <w:pPr>
        <w:widowControl w:val="0"/>
        <w:autoSpaceDE w:val="0"/>
        <w:autoSpaceDN w:val="0"/>
        <w:adjustRightInd w:val="0"/>
      </w:pPr>
    </w:p>
    <w:p w14:paraId="636FA186" w14:textId="77777777" w:rsidR="0014389F" w:rsidRDefault="0014389F" w:rsidP="0014389F">
      <w:pPr>
        <w:widowControl w:val="0"/>
        <w:autoSpaceDE w:val="0"/>
        <w:autoSpaceDN w:val="0"/>
        <w:adjustRightInd w:val="0"/>
      </w:pPr>
      <w:r>
        <w:t xml:space="preserve">(c) Either party may request that the ADR process be used. The Contractor shall make a written request to the Contracting Officer, and the Contracting Officer shall make a written request to the appropriate official of the Contractor. A voluntary election by both parties is required to participate in the ADR process. The parties must agree on the procedures and terms of the process, and officials of both parties who have the authority to resolve the issue must participate in the agreed upon process. </w:t>
      </w:r>
    </w:p>
    <w:p w14:paraId="0DA37608" w14:textId="47C1DC1D" w:rsidR="0014389F" w:rsidRDefault="0014389F" w:rsidP="0014389F">
      <w:pPr>
        <w:widowControl w:val="0"/>
        <w:autoSpaceDE w:val="0"/>
        <w:autoSpaceDN w:val="0"/>
        <w:adjustRightInd w:val="0"/>
      </w:pPr>
    </w:p>
    <w:p w14:paraId="6BA45444" w14:textId="15C778D0" w:rsidR="0014389F" w:rsidRDefault="0014389F" w:rsidP="0014389F">
      <w:pPr>
        <w:widowControl w:val="0"/>
        <w:autoSpaceDE w:val="0"/>
        <w:autoSpaceDN w:val="0"/>
        <w:adjustRightInd w:val="0"/>
      </w:pPr>
      <w:r>
        <w:t xml:space="preserve">(d) ADR procedures may be used at any time that the Contracting Officer has the authority to resolve the issue in controversy. If a claim has been submitted by the Contractor, ADR procedures may be applied to all or a portion of the claim. If ADR procedures are used subsequent to issuance of a Contracting Officer’s final decision under the clause at FAR 52.233-1, Disputes, their use does not alter any of the time limitations or procedural requirements for filing an appeal of the Contracting Officer’s final decision and does not constitute reconsideration of the final decision. </w:t>
      </w:r>
    </w:p>
    <w:p w14:paraId="1A4194B0" w14:textId="77777777" w:rsidR="0014389F" w:rsidRDefault="0014389F" w:rsidP="0014389F">
      <w:pPr>
        <w:widowControl w:val="0"/>
        <w:autoSpaceDE w:val="0"/>
        <w:autoSpaceDN w:val="0"/>
        <w:adjustRightInd w:val="0"/>
      </w:pPr>
    </w:p>
    <w:p w14:paraId="0E1AB6D6" w14:textId="63058407" w:rsidR="0014389F" w:rsidRDefault="0014389F" w:rsidP="0014389F">
      <w:pPr>
        <w:widowControl w:val="0"/>
        <w:autoSpaceDE w:val="0"/>
        <w:autoSpaceDN w:val="0"/>
        <w:adjustRightInd w:val="0"/>
      </w:pPr>
      <w:r>
        <w:t>(e) If the Contracting Officer rejects the Contractor’s request for ADR proceedings, the Contracting Officer shall provide the Contractor with a written explanation of the specific reasons the ADR process is not appropriate for the resolution of the dispute. If the Contractor rejects the Contracting Officer’s request to use ADR procedures, the Contractor shall provide the Contracting Officer with the reasons for rejecting the request.</w:t>
      </w:r>
    </w:p>
    <w:p w14:paraId="31E4E7A4" w14:textId="77777777" w:rsidR="0014389F" w:rsidRDefault="0014389F" w:rsidP="0014389F">
      <w:pPr>
        <w:widowControl w:val="0"/>
        <w:autoSpaceDE w:val="0"/>
        <w:autoSpaceDN w:val="0"/>
        <w:adjustRightInd w:val="0"/>
      </w:pPr>
    </w:p>
    <w:p w14:paraId="29CBA3DB" w14:textId="35974563" w:rsidR="0014389F" w:rsidRPr="003B4052" w:rsidRDefault="0014389F" w:rsidP="0014389F">
      <w:pPr>
        <w:widowControl w:val="0"/>
        <w:autoSpaceDE w:val="0"/>
        <w:autoSpaceDN w:val="0"/>
        <w:adjustRightInd w:val="0"/>
      </w:pPr>
      <w:r>
        <w:t>(End of Clause)</w:t>
      </w:r>
    </w:p>
    <w:p w14:paraId="112D5583" w14:textId="645AB779" w:rsidR="0014389F" w:rsidRPr="00096AC1" w:rsidRDefault="0014389F" w:rsidP="0014389F">
      <w:pPr>
        <w:pStyle w:val="header2"/>
        <w:spacing w:before="166" w:after="166"/>
      </w:pPr>
      <w:bookmarkStart w:id="209" w:name="_Toc10181677"/>
      <w:r w:rsidRPr="00096AC1">
        <w:t>H.55</w:t>
      </w:r>
      <w:r w:rsidRPr="00096AC1">
        <w:tab/>
        <w:t>DOE-H-2072</w:t>
      </w:r>
      <w:r w:rsidR="00096AC1">
        <w:t xml:space="preserve"> USE OF GOVERNMENT VEHICLES BY CONTRACTOR EMPLOYEES</w:t>
      </w:r>
      <w:r w:rsidRPr="00096AC1">
        <w:t xml:space="preserve"> (OCT 2014)</w:t>
      </w:r>
      <w:bookmarkEnd w:id="209"/>
    </w:p>
    <w:p w14:paraId="13363ADD" w14:textId="77777777" w:rsidR="0014389F" w:rsidRPr="0014389F" w:rsidRDefault="0014389F" w:rsidP="0014389F">
      <w:pPr>
        <w:widowControl w:val="0"/>
        <w:autoSpaceDE w:val="0"/>
        <w:autoSpaceDN w:val="0"/>
        <w:adjustRightInd w:val="0"/>
      </w:pPr>
      <w:r w:rsidRPr="0014389F">
        <w:t xml:space="preserve"> (a) The Government [insert “will” or “may,” as applicable] provide Government-owned and/or –leased motor vehicles for the Contractor’s use in performance of this contract in accordance with the clause [insert FAR 52.245-1, Government Property and/or FAR 52.251-2, Interagency Fleet Management System (IFMS) Vehicles and Related Services, as applicable]. </w:t>
      </w:r>
    </w:p>
    <w:p w14:paraId="2E99063A" w14:textId="07DC2343" w:rsidR="0014389F" w:rsidRPr="0014389F" w:rsidRDefault="0014389F" w:rsidP="0014389F">
      <w:pPr>
        <w:widowControl w:val="0"/>
        <w:autoSpaceDE w:val="0"/>
        <w:autoSpaceDN w:val="0"/>
        <w:adjustRightInd w:val="0"/>
      </w:pPr>
    </w:p>
    <w:p w14:paraId="3F909EE9" w14:textId="77777777" w:rsidR="0014389F" w:rsidRPr="0014389F" w:rsidRDefault="0014389F" w:rsidP="0014389F">
      <w:pPr>
        <w:widowControl w:val="0"/>
        <w:autoSpaceDE w:val="0"/>
        <w:autoSpaceDN w:val="0"/>
        <w:adjustRightInd w:val="0"/>
      </w:pPr>
      <w:r w:rsidRPr="0014389F">
        <w:t xml:space="preserve"> (b) The Contractor shall ensure that its employees use and operate Government-owned and/or –leased motor vehicles in a responsible and safe manner to include the following requirements:</w:t>
      </w:r>
    </w:p>
    <w:p w14:paraId="001129CC" w14:textId="234166CE" w:rsidR="0014389F" w:rsidRPr="0014389F" w:rsidRDefault="0014389F" w:rsidP="0014389F">
      <w:pPr>
        <w:widowControl w:val="0"/>
        <w:autoSpaceDE w:val="0"/>
        <w:autoSpaceDN w:val="0"/>
        <w:adjustRightInd w:val="0"/>
      </w:pPr>
    </w:p>
    <w:p w14:paraId="5F1EFF0A" w14:textId="0251EF24" w:rsidR="0014389F" w:rsidRPr="0014389F" w:rsidRDefault="0014389F" w:rsidP="0014389F">
      <w:pPr>
        <w:widowControl w:val="0"/>
        <w:autoSpaceDE w:val="0"/>
        <w:autoSpaceDN w:val="0"/>
        <w:adjustRightInd w:val="0"/>
        <w:ind w:firstLine="720"/>
      </w:pPr>
      <w:r w:rsidRPr="0014389F">
        <w:t>(1) Use vehicles only for official purposes and solely in t</w:t>
      </w:r>
      <w:r>
        <w:t>he performance of the contract.</w:t>
      </w:r>
    </w:p>
    <w:p w14:paraId="432B03AA" w14:textId="77777777" w:rsidR="0014389F" w:rsidRPr="0014389F" w:rsidRDefault="0014389F" w:rsidP="0014389F">
      <w:pPr>
        <w:widowControl w:val="0"/>
        <w:autoSpaceDE w:val="0"/>
        <w:autoSpaceDN w:val="0"/>
        <w:adjustRightInd w:val="0"/>
      </w:pPr>
    </w:p>
    <w:p w14:paraId="3B9BC56E" w14:textId="36E64957" w:rsidR="0014389F" w:rsidRPr="0014389F" w:rsidRDefault="0014389F" w:rsidP="0014389F">
      <w:pPr>
        <w:widowControl w:val="0"/>
        <w:autoSpaceDE w:val="0"/>
        <w:autoSpaceDN w:val="0"/>
        <w:adjustRightInd w:val="0"/>
        <w:ind w:left="720"/>
      </w:pPr>
      <w:r w:rsidRPr="0014389F">
        <w:t>(2) Do not use vehicles for transportation between an employee’s residence and place of employment unless authori</w:t>
      </w:r>
      <w:r>
        <w:t>zed by the Contracting Officer.</w:t>
      </w:r>
    </w:p>
    <w:p w14:paraId="61F1DFE8" w14:textId="77777777" w:rsidR="0014389F" w:rsidRPr="0014389F" w:rsidRDefault="0014389F" w:rsidP="0014389F">
      <w:pPr>
        <w:widowControl w:val="0"/>
        <w:autoSpaceDE w:val="0"/>
        <w:autoSpaceDN w:val="0"/>
        <w:adjustRightInd w:val="0"/>
      </w:pPr>
    </w:p>
    <w:p w14:paraId="66CD0EE3" w14:textId="0E8A848F" w:rsidR="0014389F" w:rsidRPr="0014389F" w:rsidRDefault="0014389F" w:rsidP="0014389F">
      <w:pPr>
        <w:widowControl w:val="0"/>
        <w:autoSpaceDE w:val="0"/>
        <w:autoSpaceDN w:val="0"/>
        <w:adjustRightInd w:val="0"/>
        <w:ind w:firstLine="720"/>
      </w:pPr>
      <w:r w:rsidRPr="0014389F">
        <w:t>(3) Comply with Federal, State and local laws and regulations for t</w:t>
      </w:r>
      <w:r>
        <w:t>he operation of motor vehicles.</w:t>
      </w:r>
    </w:p>
    <w:p w14:paraId="0100D11E" w14:textId="7EECEB0D" w:rsidR="0014389F" w:rsidRPr="0014389F" w:rsidRDefault="0014389F" w:rsidP="0014389F">
      <w:pPr>
        <w:widowControl w:val="0"/>
        <w:autoSpaceDE w:val="0"/>
        <w:autoSpaceDN w:val="0"/>
        <w:adjustRightInd w:val="0"/>
      </w:pPr>
    </w:p>
    <w:p w14:paraId="4ADF45CC" w14:textId="02737D25" w:rsidR="0014389F" w:rsidRPr="0014389F" w:rsidRDefault="0014389F" w:rsidP="0014389F">
      <w:pPr>
        <w:widowControl w:val="0"/>
        <w:autoSpaceDE w:val="0"/>
        <w:autoSpaceDN w:val="0"/>
        <w:adjustRightInd w:val="0"/>
        <w:ind w:left="720"/>
      </w:pPr>
      <w:r w:rsidRPr="0014389F">
        <w:t xml:space="preserve">(4) Possess a valid State, District of Columbia, or commonwealth’s operator license or permit for the </w:t>
      </w:r>
      <w:r>
        <w:t>type of vehicle to be operated.</w:t>
      </w:r>
    </w:p>
    <w:p w14:paraId="72858A0F" w14:textId="77777777" w:rsidR="0014389F" w:rsidRPr="0014389F" w:rsidRDefault="0014389F" w:rsidP="0014389F">
      <w:pPr>
        <w:widowControl w:val="0"/>
        <w:autoSpaceDE w:val="0"/>
        <w:autoSpaceDN w:val="0"/>
        <w:adjustRightInd w:val="0"/>
      </w:pPr>
    </w:p>
    <w:p w14:paraId="7DDD37B3" w14:textId="0495B928" w:rsidR="0014389F" w:rsidRPr="0014389F" w:rsidRDefault="0014389F" w:rsidP="0014389F">
      <w:pPr>
        <w:widowControl w:val="0"/>
        <w:autoSpaceDE w:val="0"/>
        <w:autoSpaceDN w:val="0"/>
        <w:adjustRightInd w:val="0"/>
        <w:ind w:firstLine="720"/>
      </w:pPr>
      <w:r w:rsidRPr="0014389F">
        <w:t>(5) Operate vehicles in accordance with the operator’s pack</w:t>
      </w:r>
      <w:r>
        <w:t>et furnished with each vehicle.</w:t>
      </w:r>
    </w:p>
    <w:p w14:paraId="2AAEB98D" w14:textId="77777777" w:rsidR="0014389F" w:rsidRPr="0014389F" w:rsidRDefault="0014389F" w:rsidP="0014389F">
      <w:pPr>
        <w:widowControl w:val="0"/>
        <w:autoSpaceDE w:val="0"/>
        <w:autoSpaceDN w:val="0"/>
        <w:adjustRightInd w:val="0"/>
      </w:pPr>
    </w:p>
    <w:p w14:paraId="0C1122E1" w14:textId="77777777" w:rsidR="0014389F" w:rsidRPr="0014389F" w:rsidRDefault="0014389F" w:rsidP="0014389F">
      <w:pPr>
        <w:widowControl w:val="0"/>
        <w:autoSpaceDE w:val="0"/>
        <w:autoSpaceDN w:val="0"/>
        <w:adjustRightInd w:val="0"/>
        <w:ind w:firstLine="720"/>
      </w:pPr>
      <w:r w:rsidRPr="0014389F">
        <w:t>(6) Use seat belts while operating or riding in a Government vehicle.</w:t>
      </w:r>
    </w:p>
    <w:p w14:paraId="18C8883A" w14:textId="113EB9C8" w:rsidR="0014389F" w:rsidRPr="0014389F" w:rsidRDefault="0014389F" w:rsidP="0014389F">
      <w:pPr>
        <w:widowControl w:val="0"/>
        <w:autoSpaceDE w:val="0"/>
        <w:autoSpaceDN w:val="0"/>
        <w:adjustRightInd w:val="0"/>
      </w:pPr>
    </w:p>
    <w:p w14:paraId="6A999E9F" w14:textId="56C2075F" w:rsidR="0014389F" w:rsidRPr="0014389F" w:rsidRDefault="0014389F" w:rsidP="0014389F">
      <w:pPr>
        <w:widowControl w:val="0"/>
        <w:autoSpaceDE w:val="0"/>
        <w:autoSpaceDN w:val="0"/>
        <w:adjustRightInd w:val="0"/>
        <w:ind w:firstLine="720"/>
      </w:pPr>
      <w:r w:rsidRPr="0014389F">
        <w:t xml:space="preserve">(7) Do not use tobacco products while operating or </w:t>
      </w:r>
      <w:r>
        <w:t>riding in a Government vehicle.</w:t>
      </w:r>
    </w:p>
    <w:p w14:paraId="22672C41" w14:textId="77777777" w:rsidR="0014389F" w:rsidRPr="0014389F" w:rsidRDefault="0014389F" w:rsidP="0014389F">
      <w:pPr>
        <w:widowControl w:val="0"/>
        <w:autoSpaceDE w:val="0"/>
        <w:autoSpaceDN w:val="0"/>
        <w:adjustRightInd w:val="0"/>
      </w:pPr>
    </w:p>
    <w:p w14:paraId="26820078" w14:textId="4D909F4A" w:rsidR="0014389F" w:rsidRPr="0014389F" w:rsidRDefault="0014389F" w:rsidP="0014389F">
      <w:pPr>
        <w:widowControl w:val="0"/>
        <w:autoSpaceDE w:val="0"/>
        <w:autoSpaceDN w:val="0"/>
        <w:adjustRightInd w:val="0"/>
        <w:ind w:firstLine="720"/>
      </w:pPr>
      <w:r w:rsidRPr="0014389F">
        <w:t>(8) Do not provide transportati</w:t>
      </w:r>
      <w:r>
        <w:t>on to strangers or hitchhikers.</w:t>
      </w:r>
    </w:p>
    <w:p w14:paraId="6458CD90" w14:textId="6F572D92" w:rsidR="0014389F" w:rsidRPr="0014389F" w:rsidRDefault="0014389F" w:rsidP="0014389F">
      <w:pPr>
        <w:widowControl w:val="0"/>
        <w:autoSpaceDE w:val="0"/>
        <w:autoSpaceDN w:val="0"/>
        <w:adjustRightInd w:val="0"/>
      </w:pPr>
      <w:r>
        <w:tab/>
      </w:r>
    </w:p>
    <w:p w14:paraId="76D8397A" w14:textId="1D1D82CB" w:rsidR="0014389F" w:rsidRPr="0014389F" w:rsidRDefault="0014389F" w:rsidP="0014389F">
      <w:pPr>
        <w:widowControl w:val="0"/>
        <w:autoSpaceDE w:val="0"/>
        <w:autoSpaceDN w:val="0"/>
        <w:adjustRightInd w:val="0"/>
        <w:ind w:left="720"/>
      </w:pPr>
      <w:r w:rsidRPr="0014389F">
        <w:t>(9) Do not engage in “text messaging” while operating a Government vehicle, which includes those activities defined in the clause at FAR 52.233-18, Encouraging Contractor Policies to Ba</w:t>
      </w:r>
      <w:r>
        <w:t>n Text Messaging While Driving.</w:t>
      </w:r>
    </w:p>
    <w:p w14:paraId="6021E193" w14:textId="7E7C2CE7" w:rsidR="0014389F" w:rsidRPr="0014389F" w:rsidRDefault="0014389F" w:rsidP="0014389F">
      <w:pPr>
        <w:widowControl w:val="0"/>
        <w:autoSpaceDE w:val="0"/>
        <w:autoSpaceDN w:val="0"/>
        <w:adjustRightInd w:val="0"/>
      </w:pPr>
      <w:r>
        <w:tab/>
      </w:r>
    </w:p>
    <w:p w14:paraId="10B5D75F" w14:textId="6ED3DB42" w:rsidR="0014389F" w:rsidRPr="0014389F" w:rsidRDefault="0014389F" w:rsidP="0014389F">
      <w:pPr>
        <w:widowControl w:val="0"/>
        <w:autoSpaceDE w:val="0"/>
        <w:autoSpaceDN w:val="0"/>
        <w:adjustRightInd w:val="0"/>
        <w:ind w:left="720"/>
      </w:pPr>
      <w:r w:rsidRPr="0014389F">
        <w:t>(10) In the event of an accident, provide information as may be required by State, county or municipal authorities and as direc</w:t>
      </w:r>
      <w:r>
        <w:t>ted by the Contracting Officer.</w:t>
      </w:r>
    </w:p>
    <w:p w14:paraId="3652947B" w14:textId="77777777" w:rsidR="0014389F" w:rsidRDefault="0014389F" w:rsidP="0014389F">
      <w:pPr>
        <w:widowControl w:val="0"/>
        <w:autoSpaceDE w:val="0"/>
        <w:autoSpaceDN w:val="0"/>
        <w:adjustRightInd w:val="0"/>
      </w:pPr>
    </w:p>
    <w:p w14:paraId="3FEF7425" w14:textId="5D62E75C" w:rsidR="0014389F" w:rsidRDefault="0014389F" w:rsidP="0014389F">
      <w:pPr>
        <w:widowControl w:val="0"/>
        <w:autoSpaceDE w:val="0"/>
        <w:autoSpaceDN w:val="0"/>
        <w:adjustRightInd w:val="0"/>
      </w:pPr>
      <w:r w:rsidRPr="0014389F">
        <w:t xml:space="preserve">(c) The Contractor shall </w:t>
      </w:r>
      <w:r>
        <w:t>–</w:t>
      </w:r>
      <w:r w:rsidRPr="0014389F">
        <w:t xml:space="preserve"> </w:t>
      </w:r>
    </w:p>
    <w:p w14:paraId="59AD4CF6" w14:textId="77777777" w:rsidR="0014389F" w:rsidRPr="0014389F" w:rsidRDefault="0014389F" w:rsidP="0014389F">
      <w:pPr>
        <w:widowControl w:val="0"/>
        <w:autoSpaceDE w:val="0"/>
        <w:autoSpaceDN w:val="0"/>
        <w:adjustRightInd w:val="0"/>
        <w:ind w:firstLine="720"/>
      </w:pPr>
    </w:p>
    <w:p w14:paraId="459DD4E6" w14:textId="7E6807EE" w:rsidR="0014389F" w:rsidRDefault="0014389F" w:rsidP="0014389F">
      <w:pPr>
        <w:widowControl w:val="0"/>
        <w:autoSpaceDE w:val="0"/>
        <w:autoSpaceDN w:val="0"/>
        <w:adjustRightInd w:val="0"/>
        <w:ind w:left="720"/>
      </w:pPr>
      <w:r w:rsidRPr="0014389F">
        <w:t>(1) Establish and enforce suitable penalties against employees who use, or authorize the use of Government vehicles for unofficial purposes or for other than in the performance of the contract; and</w:t>
      </w:r>
    </w:p>
    <w:p w14:paraId="78052FF7" w14:textId="77777777" w:rsidR="0014389F" w:rsidRPr="0014389F" w:rsidRDefault="0014389F" w:rsidP="0014389F">
      <w:pPr>
        <w:widowControl w:val="0"/>
        <w:autoSpaceDE w:val="0"/>
        <w:autoSpaceDN w:val="0"/>
        <w:adjustRightInd w:val="0"/>
      </w:pPr>
    </w:p>
    <w:p w14:paraId="56F70B62" w14:textId="7A0E1655" w:rsidR="0014389F" w:rsidRDefault="0014389F" w:rsidP="0014389F">
      <w:pPr>
        <w:widowControl w:val="0"/>
        <w:autoSpaceDE w:val="0"/>
        <w:autoSpaceDN w:val="0"/>
        <w:adjustRightInd w:val="0"/>
        <w:ind w:left="720"/>
      </w:pPr>
      <w:r w:rsidRPr="0014389F">
        <w:t>(2) Pay any expenses or cost, without Government reimbursement, for using Government vehicles other than in the performance of the contract.</w:t>
      </w:r>
    </w:p>
    <w:p w14:paraId="097BA19C" w14:textId="77777777" w:rsidR="0014389F" w:rsidRPr="0014389F" w:rsidRDefault="0014389F" w:rsidP="0014389F">
      <w:pPr>
        <w:widowControl w:val="0"/>
        <w:autoSpaceDE w:val="0"/>
        <w:autoSpaceDN w:val="0"/>
        <w:adjustRightInd w:val="0"/>
      </w:pPr>
    </w:p>
    <w:p w14:paraId="021AA1DA" w14:textId="19170748" w:rsidR="0014389F" w:rsidRDefault="0014389F" w:rsidP="0014389F">
      <w:pPr>
        <w:widowControl w:val="0"/>
        <w:autoSpaceDE w:val="0"/>
        <w:autoSpaceDN w:val="0"/>
        <w:adjustRightInd w:val="0"/>
        <w:ind w:left="720"/>
      </w:pPr>
      <w:r w:rsidRPr="0014389F">
        <w:t>(d) The Contractor shall insert this clause in all subcontracts in which Government-owned and/or –leased vehicles are to be provided for use by subcontractor employees.</w:t>
      </w:r>
    </w:p>
    <w:p w14:paraId="237F0B68" w14:textId="77777777" w:rsidR="0014389F" w:rsidRPr="0014389F" w:rsidRDefault="0014389F" w:rsidP="0014389F">
      <w:pPr>
        <w:widowControl w:val="0"/>
        <w:autoSpaceDE w:val="0"/>
        <w:autoSpaceDN w:val="0"/>
        <w:adjustRightInd w:val="0"/>
        <w:ind w:left="720"/>
      </w:pPr>
    </w:p>
    <w:p w14:paraId="52BFD201" w14:textId="77777777" w:rsidR="0014389F" w:rsidRPr="0014389F" w:rsidRDefault="0014389F" w:rsidP="0014389F">
      <w:pPr>
        <w:widowControl w:val="0"/>
        <w:autoSpaceDE w:val="0"/>
        <w:autoSpaceDN w:val="0"/>
        <w:adjustRightInd w:val="0"/>
      </w:pPr>
      <w:r w:rsidRPr="0014389F">
        <w:t>(End of Clause)</w:t>
      </w:r>
    </w:p>
    <w:p w14:paraId="2D553700" w14:textId="5BE55BBD" w:rsidR="0014389F" w:rsidRDefault="0014389F">
      <w:pPr>
        <w:rPr>
          <w:b/>
          <w:bCs/>
        </w:rPr>
      </w:pPr>
      <w:r>
        <w:br w:type="page"/>
      </w:r>
    </w:p>
    <w:p w14:paraId="08FD3C07" w14:textId="77777777" w:rsidR="0014389F" w:rsidRDefault="0014389F" w:rsidP="005763C0">
      <w:pPr>
        <w:pStyle w:val="header2"/>
        <w:spacing w:before="166" w:after="166"/>
      </w:pPr>
    </w:p>
    <w:p w14:paraId="6B16DB05" w14:textId="77777777" w:rsidR="007B2624" w:rsidRDefault="002F1AD7">
      <w:pPr>
        <w:pStyle w:val="documentsection"/>
        <w:spacing w:before="134" w:after="134"/>
        <w:rPr>
          <w:u w:val="single"/>
        </w:rPr>
      </w:pPr>
      <w:bookmarkStart w:id="210" w:name="_Toc10181678"/>
      <w:r>
        <w:rPr>
          <w:u w:val="single"/>
        </w:rPr>
        <w:t>Section I - Contract Clauses</w:t>
      </w:r>
      <w:bookmarkEnd w:id="210"/>
    </w:p>
    <w:p w14:paraId="534FC303" w14:textId="6EE496A2" w:rsidR="007B2624" w:rsidRDefault="007C0436">
      <w:pPr>
        <w:pStyle w:val="header2"/>
        <w:spacing w:before="166" w:after="166"/>
      </w:pPr>
      <w:bookmarkStart w:id="211" w:name="_Toc10181679"/>
      <w:r>
        <w:t>I.1</w:t>
      </w:r>
      <w:r>
        <w:tab/>
      </w:r>
      <w:r w:rsidR="002F1AD7">
        <w:t>52.202-1 DEFINITIONS. (NOV 2013)</w:t>
      </w:r>
      <w:bookmarkEnd w:id="211"/>
    </w:p>
    <w:p w14:paraId="35F91F5C" w14:textId="77777777" w:rsidR="007B2624" w:rsidRDefault="002F1AD7">
      <w:pPr>
        <w:pStyle w:val="para2"/>
        <w:spacing w:before="200" w:after="200"/>
        <w:ind w:left="720"/>
      </w:pPr>
      <w:r>
        <w:t>When a solicitation provision or contract clause uses a word or term that is defined in the Federal Acquisition Regulation (FAR), the word or term has the same meaning as the definition in FAR 2.101 in effect at the time the solicitation was issued, unless-</w:t>
      </w:r>
    </w:p>
    <w:p w14:paraId="3134DB06" w14:textId="77777777" w:rsidR="007B2624" w:rsidRDefault="002F1AD7">
      <w:pPr>
        <w:pStyle w:val="para3"/>
        <w:spacing w:before="200" w:after="200"/>
        <w:ind w:left="1440"/>
      </w:pPr>
      <w:r>
        <w:t>(a) The solicitation, or amended solicitation, provides a different definition;</w:t>
      </w:r>
    </w:p>
    <w:p w14:paraId="53C33D69" w14:textId="77777777" w:rsidR="007B2624" w:rsidRDefault="002F1AD7">
      <w:pPr>
        <w:pStyle w:val="para3"/>
        <w:spacing w:before="200" w:after="200"/>
        <w:ind w:left="1440"/>
      </w:pPr>
      <w:r>
        <w:t>(b) The contracting parties agree to a different definition;</w:t>
      </w:r>
    </w:p>
    <w:p w14:paraId="0417C2E2" w14:textId="77777777" w:rsidR="007B2624" w:rsidRDefault="002F1AD7">
      <w:pPr>
        <w:pStyle w:val="para3"/>
        <w:spacing w:before="200" w:after="200"/>
        <w:ind w:left="1440"/>
      </w:pPr>
      <w:r>
        <w:t>(c) The part, subpart, or section of the FAR where the provision or clause is prescribed provides a different meaning; or</w:t>
      </w:r>
    </w:p>
    <w:p w14:paraId="1E9C147F" w14:textId="77777777" w:rsidR="007B2624" w:rsidRDefault="002F1AD7">
      <w:pPr>
        <w:pStyle w:val="para3"/>
        <w:spacing w:before="200" w:after="200"/>
        <w:ind w:left="1440"/>
      </w:pPr>
      <w:r>
        <w:t>(d) The word or term is defined in FAR Part 31, for use in the cost principles and procedures.</w:t>
      </w:r>
    </w:p>
    <w:p w14:paraId="64CB0F0C" w14:textId="77777777" w:rsidR="007B2624" w:rsidRDefault="002F1AD7">
      <w:pPr>
        <w:pStyle w:val="para1"/>
        <w:spacing w:before="200" w:after="200"/>
      </w:pPr>
      <w:bookmarkStart w:id="212" w:name="_Hlk535933313"/>
      <w:r>
        <w:t>(End of clause)</w:t>
      </w:r>
    </w:p>
    <w:p w14:paraId="5D0D2110" w14:textId="3B23376C" w:rsidR="0092218A" w:rsidRDefault="007C0436" w:rsidP="0092218A">
      <w:pPr>
        <w:pStyle w:val="header2"/>
        <w:spacing w:before="166" w:after="166"/>
      </w:pPr>
      <w:bookmarkStart w:id="213" w:name="_Toc10181680"/>
      <w:bookmarkEnd w:id="212"/>
      <w:r>
        <w:t>I.2</w:t>
      </w:r>
      <w:r>
        <w:tab/>
      </w:r>
      <w:r w:rsidR="0092218A">
        <w:t>952.202-1 DEFINITIONS.</w:t>
      </w:r>
      <w:bookmarkEnd w:id="213"/>
    </w:p>
    <w:p w14:paraId="5BBA5D9E" w14:textId="77777777" w:rsidR="0092218A" w:rsidRDefault="0092218A" w:rsidP="0092218A">
      <w:pPr>
        <w:pStyle w:val="para1"/>
        <w:spacing w:before="200" w:after="200"/>
      </w:pPr>
      <w:r>
        <w:t>As prescribed in 902.201, insert the clause at 48 CFR 52.202-1, Definitions, in all contracts. The following shall be added to the clause as paragraph (c):</w:t>
      </w:r>
    </w:p>
    <w:p w14:paraId="17A66B70" w14:textId="77777777" w:rsidR="0092218A" w:rsidRDefault="0092218A" w:rsidP="0092218A">
      <w:pPr>
        <w:pStyle w:val="para2"/>
        <w:spacing w:before="200" w:after="200"/>
        <w:ind w:left="720"/>
      </w:pPr>
      <w:r>
        <w:t>(c) When a solicitation provision or contract clause uses a word or term that is defined in the Department of Energy Acquisition Regulation (DEAR) (48 CFR chapter 9), the word or term has the same meaning as the definition in 48 CFR 902.101 or the definition in the part, subpart, or section of 48 CFR chapter 9 where the provision or clause is prescribed in effect at the time the solicitation was issued, unless an exception in (a) applies.</w:t>
      </w:r>
    </w:p>
    <w:p w14:paraId="66992E65" w14:textId="4AEEEDA5" w:rsidR="0092218A" w:rsidRDefault="0092218A">
      <w:pPr>
        <w:pStyle w:val="para1"/>
        <w:spacing w:before="200" w:after="200"/>
      </w:pPr>
      <w:r w:rsidRPr="0092218A">
        <w:t>(End of clause)</w:t>
      </w:r>
    </w:p>
    <w:p w14:paraId="1D95BE72" w14:textId="6CE370D9" w:rsidR="007B2624" w:rsidRDefault="007C0436">
      <w:pPr>
        <w:pStyle w:val="header2"/>
        <w:spacing w:before="166" w:after="166"/>
      </w:pPr>
      <w:bookmarkStart w:id="214" w:name="_Toc10181681"/>
      <w:r>
        <w:t>I.3</w:t>
      </w:r>
      <w:r>
        <w:tab/>
      </w:r>
      <w:r w:rsidR="002F1AD7">
        <w:t>52.203-3 GRATUITIES. (APR 1984)</w:t>
      </w:r>
      <w:bookmarkEnd w:id="214"/>
    </w:p>
    <w:p w14:paraId="14B7E885" w14:textId="77777777" w:rsidR="007B2624" w:rsidRDefault="002F1AD7">
      <w:pPr>
        <w:pStyle w:val="para2"/>
        <w:spacing w:before="200" w:after="200"/>
        <w:ind w:left="720"/>
      </w:pPr>
      <w:r>
        <w:t>(a) The right of the Contractor to proceed may be terminated by written notice if, after notice and hearing, the agency head or a designee determines that the Contractor, its agent, or another representative-</w:t>
      </w:r>
    </w:p>
    <w:p w14:paraId="6E5FE645" w14:textId="77777777" w:rsidR="007B2624" w:rsidRDefault="002F1AD7">
      <w:pPr>
        <w:pStyle w:val="para3"/>
        <w:spacing w:before="200" w:after="200"/>
        <w:ind w:left="1440"/>
      </w:pPr>
      <w:r>
        <w:t>(1) Offered or gave a gratuity (</w:t>
      </w:r>
      <w:r>
        <w:rPr>
          <w:i/>
          <w:iCs/>
        </w:rPr>
        <w:t>e.g</w:t>
      </w:r>
      <w:r>
        <w:t>., an entertainment or gift) to an officer, official, or employee of the Government; and</w:t>
      </w:r>
    </w:p>
    <w:p w14:paraId="7011C87E" w14:textId="77777777" w:rsidR="007B2624" w:rsidRDefault="002F1AD7">
      <w:pPr>
        <w:pStyle w:val="para3"/>
        <w:spacing w:before="200" w:after="200"/>
        <w:ind w:left="1440"/>
      </w:pPr>
      <w:r>
        <w:t>(2) Intended, by the gratuity, to obtain a contract or favorable treatment under a contract.</w:t>
      </w:r>
    </w:p>
    <w:p w14:paraId="75458B79" w14:textId="77777777" w:rsidR="007B2624" w:rsidRDefault="002F1AD7">
      <w:pPr>
        <w:pStyle w:val="para2"/>
        <w:spacing w:before="200" w:after="200"/>
        <w:ind w:left="720"/>
      </w:pPr>
      <w:r>
        <w:t>(b) The facts supporting this determination may be reviewed by any court having lawful jurisdiction.</w:t>
      </w:r>
    </w:p>
    <w:p w14:paraId="08048AFC" w14:textId="77777777" w:rsidR="007B2624" w:rsidRDefault="002F1AD7">
      <w:pPr>
        <w:pStyle w:val="para2"/>
        <w:spacing w:before="200" w:after="200"/>
        <w:ind w:left="720"/>
      </w:pPr>
      <w:r>
        <w:t>(c) If this contract is terminated under paragraph (a) above, the Government is entitled-</w:t>
      </w:r>
    </w:p>
    <w:p w14:paraId="315499EC" w14:textId="77777777" w:rsidR="007B2624" w:rsidRDefault="002F1AD7">
      <w:pPr>
        <w:pStyle w:val="para3"/>
        <w:spacing w:before="200" w:after="200"/>
        <w:ind w:left="1440"/>
      </w:pPr>
      <w:r>
        <w:t>(1) To pursue the same remedies as in a breach of the contract; and</w:t>
      </w:r>
    </w:p>
    <w:p w14:paraId="15A1CB4D" w14:textId="77777777" w:rsidR="007B2624" w:rsidRDefault="002F1AD7">
      <w:pPr>
        <w:pStyle w:val="para3"/>
        <w:spacing w:before="200" w:after="200"/>
        <w:ind w:left="1440"/>
      </w:pPr>
      <w:r>
        <w:t>(2) In addition to any other damages provided by law, to exemplary damages of not less than 3 nor more than 10 times the cost incurred by the Contractor in giving gratuities to the person concerned, as determined by the agency head or a designee. (This subparagraph (c)(2) is applicable only if this contract uses money appropriated to the Department of Defense.)</w:t>
      </w:r>
    </w:p>
    <w:p w14:paraId="7B011745" w14:textId="77777777" w:rsidR="007B2624" w:rsidRDefault="002F1AD7">
      <w:pPr>
        <w:pStyle w:val="para2"/>
        <w:spacing w:before="200" w:after="200"/>
        <w:ind w:left="720"/>
      </w:pPr>
      <w:r>
        <w:t>(d) The rights and remedies of the Government provided in this clause shall not be exclusive and are in addition to any other rights and remedies provided by law or under this contract.</w:t>
      </w:r>
    </w:p>
    <w:p w14:paraId="73E6AB26" w14:textId="77777777" w:rsidR="007B2624" w:rsidRDefault="002F1AD7">
      <w:pPr>
        <w:pStyle w:val="para1"/>
        <w:spacing w:before="200" w:after="200"/>
      </w:pPr>
      <w:r>
        <w:t>(End of clause)</w:t>
      </w:r>
    </w:p>
    <w:p w14:paraId="7340BF05" w14:textId="7513A6E0" w:rsidR="007B2624" w:rsidRDefault="007C0436">
      <w:pPr>
        <w:pStyle w:val="header2"/>
        <w:spacing w:before="166" w:after="166"/>
      </w:pPr>
      <w:bookmarkStart w:id="215" w:name="_Toc10181682"/>
      <w:r>
        <w:t>I.4</w:t>
      </w:r>
      <w:r>
        <w:tab/>
      </w:r>
      <w:r w:rsidR="002F1AD7">
        <w:t>52.203-5 COVENANT AGAINST CONTINGENT FEES. (MAY 2014)</w:t>
      </w:r>
      <w:bookmarkEnd w:id="215"/>
    </w:p>
    <w:p w14:paraId="15ED2A84" w14:textId="77777777" w:rsidR="007B2624" w:rsidRDefault="002F1AD7">
      <w:pPr>
        <w:pStyle w:val="para2"/>
        <w:spacing w:before="200" w:after="200"/>
        <w:ind w:left="720"/>
      </w:pPr>
      <w:r>
        <w:t>(a)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to deduct from the contract price or consideration, or otherwise recover, the full amount of the contingent fee.</w:t>
      </w:r>
    </w:p>
    <w:p w14:paraId="4684BBA1" w14:textId="77777777" w:rsidR="007B2624" w:rsidRDefault="002F1AD7">
      <w:pPr>
        <w:pStyle w:val="para2"/>
        <w:spacing w:before="200" w:after="200"/>
        <w:ind w:left="720"/>
      </w:pPr>
      <w:r>
        <w:t xml:space="preserve">(b) </w:t>
      </w:r>
      <w:r>
        <w:rPr>
          <w:i/>
          <w:iCs/>
        </w:rPr>
        <w:t>Bona fide agency,</w:t>
      </w:r>
      <w:r>
        <w:t xml:space="preserve"> as used in this clause, means an established commercial or selling agency,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p>
    <w:p w14:paraId="6D1EF9BC" w14:textId="77777777" w:rsidR="007B2624" w:rsidRDefault="002F1AD7">
      <w:pPr>
        <w:pStyle w:val="para2"/>
        <w:spacing w:before="200" w:after="200"/>
        <w:ind w:left="720"/>
      </w:pPr>
      <w:r>
        <w:rPr>
          <w:i/>
          <w:iCs/>
        </w:rPr>
        <w:t>Bona fide employee,</w:t>
      </w:r>
      <w:r>
        <w:t xml:space="preserve">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14:paraId="585F90DD" w14:textId="77777777" w:rsidR="007B2624" w:rsidRDefault="002F1AD7">
      <w:pPr>
        <w:pStyle w:val="para2"/>
        <w:spacing w:before="200" w:after="200"/>
        <w:ind w:left="720"/>
      </w:pPr>
      <w:r>
        <w:rPr>
          <w:i/>
          <w:iCs/>
        </w:rPr>
        <w:t>Contingent fee,</w:t>
      </w:r>
      <w:r>
        <w:t xml:space="preserve"> as used in this clause, means any commission, percentage, brokerage, or other fee that is contingent upon the success that a person or concern has in securing a Government contract.</w:t>
      </w:r>
    </w:p>
    <w:p w14:paraId="654559F5" w14:textId="77777777" w:rsidR="007B2624" w:rsidRDefault="002F1AD7">
      <w:pPr>
        <w:pStyle w:val="para2"/>
        <w:spacing w:before="200" w:after="200"/>
        <w:ind w:left="720"/>
      </w:pPr>
      <w:r>
        <w:rPr>
          <w:i/>
          <w:iCs/>
        </w:rPr>
        <w:t>Improper influence,</w:t>
      </w:r>
      <w:r>
        <w:t xml:space="preserve"> as used in this clause, means any influence that induces or tends to induce a Government employee or officer to give consideration or to act regarding a Government contract on any basis other than the merits of the matter.</w:t>
      </w:r>
    </w:p>
    <w:p w14:paraId="3098E685" w14:textId="77777777" w:rsidR="007B2624" w:rsidRDefault="002F1AD7">
      <w:pPr>
        <w:pStyle w:val="para1"/>
        <w:spacing w:before="200" w:after="200"/>
      </w:pPr>
      <w:r>
        <w:t>(End of clause)</w:t>
      </w:r>
    </w:p>
    <w:p w14:paraId="74D03FF9" w14:textId="17894079" w:rsidR="007B2624" w:rsidRDefault="007C0436">
      <w:pPr>
        <w:pStyle w:val="header2"/>
        <w:spacing w:before="166" w:after="166"/>
      </w:pPr>
      <w:bookmarkStart w:id="216" w:name="_Toc10181683"/>
      <w:r>
        <w:t>I.5</w:t>
      </w:r>
      <w:r>
        <w:tab/>
      </w:r>
      <w:r w:rsidR="002F1AD7">
        <w:t>52.203-6 RESTRICTIONS ON SUBCONTRACTOR SALES TO THE GOVERNMENT. (SEP 2006)</w:t>
      </w:r>
      <w:bookmarkEnd w:id="216"/>
    </w:p>
    <w:p w14:paraId="7433347B" w14:textId="77777777" w:rsidR="007B2624" w:rsidRDefault="002F1AD7">
      <w:pPr>
        <w:pStyle w:val="para2"/>
        <w:spacing w:before="200" w:after="200"/>
        <w:ind w:left="720"/>
      </w:pPr>
      <w:r>
        <w:t>(a) Except as provided in (b) below, the Contractor shall not enter into any agreement with an actual or prospective subcontractor, nor otherwise act in any manner, which has or may have the effect of restricting sales by such subcontractors directly to the Government of any item or process (including computer software) made or furnished by the subcontractor under this contract or under any follow-on production contract.</w:t>
      </w:r>
    </w:p>
    <w:p w14:paraId="6B714ACB" w14:textId="77777777" w:rsidR="007B2624" w:rsidRDefault="002F1AD7">
      <w:pPr>
        <w:pStyle w:val="para2"/>
        <w:spacing w:before="200" w:after="200"/>
        <w:ind w:left="720"/>
      </w:pPr>
      <w:r>
        <w:t>(b) The prohibition in (a) above does not preclude the Contractor from asserting rights that are otherwise authorized by law or regulation.</w:t>
      </w:r>
    </w:p>
    <w:p w14:paraId="744F2E2D" w14:textId="77777777" w:rsidR="007B2624" w:rsidRDefault="002F1AD7">
      <w:pPr>
        <w:pStyle w:val="para2"/>
        <w:spacing w:before="200" w:after="200"/>
        <w:ind w:left="720"/>
      </w:pPr>
      <w:r>
        <w:t>(c) The Contractor agrees to incorporate the substance of this clause, including this paragraph (c), in all subcontracts under this contract which exceed the simplified acquisition threshold.</w:t>
      </w:r>
    </w:p>
    <w:p w14:paraId="1CAB6BDC" w14:textId="77777777" w:rsidR="007B2624" w:rsidRDefault="002F1AD7">
      <w:pPr>
        <w:pStyle w:val="para1"/>
        <w:spacing w:before="200" w:after="200"/>
      </w:pPr>
      <w:r>
        <w:t>(End of clause)</w:t>
      </w:r>
    </w:p>
    <w:p w14:paraId="7755A5F8" w14:textId="15FA0814" w:rsidR="007B2624" w:rsidRDefault="007C0436">
      <w:pPr>
        <w:pStyle w:val="header2"/>
        <w:spacing w:before="166" w:after="166"/>
      </w:pPr>
      <w:bookmarkStart w:id="217" w:name="_Toc10181684"/>
      <w:r>
        <w:t>I.6</w:t>
      </w:r>
      <w:r>
        <w:tab/>
      </w:r>
      <w:r w:rsidR="002F1AD7">
        <w:t>52.203-7 ANTI-KICKBACK PROCEDURES. (MAY 2014)</w:t>
      </w:r>
      <w:bookmarkEnd w:id="217"/>
    </w:p>
    <w:p w14:paraId="2BCD0D23" w14:textId="77777777" w:rsidR="007B2624" w:rsidRDefault="002F1AD7">
      <w:pPr>
        <w:pStyle w:val="para2"/>
        <w:spacing w:before="200" w:after="200"/>
        <w:ind w:left="720"/>
      </w:pPr>
      <w:r>
        <w:t xml:space="preserve">(a) </w:t>
      </w:r>
      <w:r>
        <w:rPr>
          <w:i/>
          <w:iCs/>
        </w:rPr>
        <w:t>Definitions</w:t>
      </w:r>
      <w:r>
        <w:t>.</w:t>
      </w:r>
    </w:p>
    <w:p w14:paraId="747DBCDF" w14:textId="77777777" w:rsidR="007B2624" w:rsidRDefault="002F1AD7">
      <w:pPr>
        <w:pStyle w:val="para2"/>
        <w:spacing w:before="200" w:after="200"/>
        <w:ind w:left="720"/>
      </w:pPr>
      <w:r>
        <w:rPr>
          <w:i/>
          <w:iCs/>
        </w:rPr>
        <w:t>Kickback,</w:t>
      </w:r>
      <w:r>
        <w:t xml:space="preserve"> as used in this clause, means any money, fee, commission, credit, gift, gratuity, thing of value, or compensation of any kind which is provided to any prime Contractor, prime Contractor employee, subcontractor, or subcontractor employee for the purpose of improperly obtaining or rewarding favorable treatment in connection with a prime contract or in connection with a subcontract relating to a prime contract.</w:t>
      </w:r>
    </w:p>
    <w:p w14:paraId="16C3A9F4" w14:textId="77777777" w:rsidR="007B2624" w:rsidRDefault="002F1AD7">
      <w:pPr>
        <w:pStyle w:val="para2"/>
        <w:spacing w:before="200" w:after="200"/>
        <w:ind w:left="720"/>
      </w:pPr>
      <w:r>
        <w:rPr>
          <w:i/>
          <w:iCs/>
        </w:rPr>
        <w:t>Person,</w:t>
      </w:r>
      <w:r>
        <w:t xml:space="preserve"> as used in this clause, means a corporation, partnership, business association of any kind, trust, joint-stock company, or individual.</w:t>
      </w:r>
    </w:p>
    <w:p w14:paraId="6B5BC1B1" w14:textId="77777777" w:rsidR="007B2624" w:rsidRDefault="002F1AD7">
      <w:pPr>
        <w:pStyle w:val="para2"/>
        <w:spacing w:before="200" w:after="200"/>
        <w:ind w:left="720"/>
      </w:pPr>
      <w:r>
        <w:rPr>
          <w:i/>
          <w:iCs/>
        </w:rPr>
        <w:t>Prime contract,</w:t>
      </w:r>
      <w:r>
        <w:t xml:space="preserve"> as used in this clause, means a contract or contractual action entered into by the United States for the purpose of obtaining supplies, materials, equipment, or services of any kind.</w:t>
      </w:r>
    </w:p>
    <w:p w14:paraId="3A228B27" w14:textId="77777777" w:rsidR="007B2624" w:rsidRDefault="002F1AD7">
      <w:pPr>
        <w:pStyle w:val="para2"/>
        <w:spacing w:before="200" w:after="200"/>
        <w:ind w:left="720"/>
      </w:pPr>
      <w:r>
        <w:rPr>
          <w:i/>
          <w:iCs/>
        </w:rPr>
        <w:t>Prime Contractor,</w:t>
      </w:r>
      <w:r>
        <w:t xml:space="preserve"> as used in this clause, means a person who has entered into a prime contract with the United States.</w:t>
      </w:r>
    </w:p>
    <w:p w14:paraId="5A4127B7" w14:textId="77777777" w:rsidR="007B2624" w:rsidRDefault="002F1AD7">
      <w:pPr>
        <w:pStyle w:val="para2"/>
        <w:spacing w:before="200" w:after="200"/>
        <w:ind w:left="720"/>
      </w:pPr>
      <w:r>
        <w:rPr>
          <w:i/>
          <w:iCs/>
        </w:rPr>
        <w:t>Prime Contractor employee,</w:t>
      </w:r>
      <w:r>
        <w:t xml:space="preserve"> as used in this clause, means any officer, partner, employee, or agent of a prime Contractor.</w:t>
      </w:r>
    </w:p>
    <w:p w14:paraId="109D7B70" w14:textId="77777777" w:rsidR="007B2624" w:rsidRDefault="002F1AD7">
      <w:pPr>
        <w:pStyle w:val="para2"/>
        <w:spacing w:before="200" w:after="200"/>
        <w:ind w:left="720"/>
      </w:pPr>
      <w:r>
        <w:rPr>
          <w:i/>
          <w:iCs/>
        </w:rPr>
        <w:t>Subcontract,</w:t>
      </w:r>
      <w:r>
        <w:t xml:space="preserve"> as used in this clause, means a contract or contractual action entered into by a prime Contractor or subcontractor for the purpose of obtaining supplies, materials, equipment, or services of any kind under a prime contract.</w:t>
      </w:r>
    </w:p>
    <w:p w14:paraId="04953702" w14:textId="77777777" w:rsidR="007B2624" w:rsidRDefault="002F1AD7">
      <w:pPr>
        <w:pStyle w:val="para2"/>
        <w:spacing w:before="200" w:after="200"/>
        <w:ind w:left="720"/>
      </w:pPr>
      <w:r>
        <w:rPr>
          <w:i/>
          <w:iCs/>
        </w:rPr>
        <w:t>Subcontractor,</w:t>
      </w:r>
      <w:r>
        <w:t xml:space="preserve"> as used in this clause, (1) means any person, other than the prime Contractor, who offers to furnish or furnishes any supplies, materials, equipment, or services of any kind under a prime contract or a subcontract entered into in connection with such prime contract, and (2) includes any person who offers to furnish or furnishes general supplies to the prime Contractor or a higher tier subcontractor.</w:t>
      </w:r>
    </w:p>
    <w:p w14:paraId="6B6BE77E" w14:textId="77777777" w:rsidR="007B2624" w:rsidRDefault="002F1AD7">
      <w:pPr>
        <w:pStyle w:val="para2"/>
        <w:spacing w:before="200" w:after="200"/>
        <w:ind w:left="720"/>
      </w:pPr>
      <w:r>
        <w:rPr>
          <w:i/>
          <w:iCs/>
        </w:rPr>
        <w:t>Subcontractor employee,</w:t>
      </w:r>
      <w:r>
        <w:t xml:space="preserve"> as used in this clause, means any officer, partner, employee, or agent of a subcontractor.</w:t>
      </w:r>
    </w:p>
    <w:p w14:paraId="259CCD94" w14:textId="77777777" w:rsidR="007B2624" w:rsidRDefault="002F1AD7">
      <w:pPr>
        <w:pStyle w:val="para2"/>
        <w:spacing w:before="200" w:after="200"/>
        <w:ind w:left="720"/>
      </w:pPr>
      <w:r>
        <w:t>(b) 41 U.S.C. chapter 87, Kickbacks, prohibits any person from-</w:t>
      </w:r>
    </w:p>
    <w:p w14:paraId="0B876389" w14:textId="77777777" w:rsidR="007B2624" w:rsidRDefault="002F1AD7">
      <w:pPr>
        <w:pStyle w:val="para3"/>
        <w:spacing w:before="200" w:after="200"/>
        <w:ind w:left="1440"/>
      </w:pPr>
      <w:r>
        <w:t>(1) Providing or attempting to provide or offering to provide any kickback;</w:t>
      </w:r>
    </w:p>
    <w:p w14:paraId="64023E28" w14:textId="77777777" w:rsidR="007B2624" w:rsidRDefault="002F1AD7">
      <w:pPr>
        <w:pStyle w:val="para3"/>
        <w:spacing w:before="200" w:after="200"/>
        <w:ind w:left="1440"/>
      </w:pPr>
      <w:r>
        <w:t>(2) Soliciting, accepting, or attempting to accept any kickback; or</w:t>
      </w:r>
    </w:p>
    <w:p w14:paraId="451777FF" w14:textId="77777777" w:rsidR="007B2624" w:rsidRDefault="002F1AD7">
      <w:pPr>
        <w:pStyle w:val="para3"/>
        <w:spacing w:before="200" w:after="200"/>
        <w:ind w:left="1440"/>
      </w:pPr>
      <w:r>
        <w:t>(3) Including, directly or indirectly, the amount of any kickback in the contract price charged by a prime Contractor to the United States or in the contract price charged by a subcontractor to a prime Contractor or higher tier subcontractor.</w:t>
      </w:r>
    </w:p>
    <w:p w14:paraId="306347F5" w14:textId="77777777" w:rsidR="007B2624" w:rsidRDefault="002F1AD7">
      <w:pPr>
        <w:pStyle w:val="para2"/>
        <w:spacing w:before="200" w:after="200"/>
        <w:ind w:left="720"/>
      </w:pPr>
      <w:r>
        <w:t>(c)(1) The Contractor shall have in place and follow reasonable procedures designed to prevent and detect possible violations described in paragraph (b) of this clause in its own operations and direct business relationships.</w:t>
      </w:r>
    </w:p>
    <w:p w14:paraId="6BCC3F11" w14:textId="77777777" w:rsidR="007B2624" w:rsidRDefault="002F1AD7">
      <w:pPr>
        <w:pStyle w:val="para3"/>
        <w:spacing w:before="200" w:after="200"/>
        <w:ind w:left="1440"/>
      </w:pPr>
      <w:r>
        <w:t>(2) When the Contractor has reasonable grounds to believe that a violation described in paragraph (b) of this clause may have occurred, the Contractor shall promptly report in writing the possible violation. Such reports shall be made to the inspector general of the contracting agency, the head of the contracting agency if the agency does not have an inspector general, or the Attorney General.</w:t>
      </w:r>
    </w:p>
    <w:p w14:paraId="159C70CE" w14:textId="77777777" w:rsidR="007B2624" w:rsidRDefault="002F1AD7">
      <w:pPr>
        <w:pStyle w:val="para3"/>
        <w:spacing w:before="200" w:after="200"/>
        <w:ind w:left="1440"/>
      </w:pPr>
      <w:r>
        <w:t>(3) The Contractor shall cooperate fully with any Federal agency investigating a possible violation described in paragraph (b) of this clause.</w:t>
      </w:r>
    </w:p>
    <w:p w14:paraId="2DA04B9B" w14:textId="77777777" w:rsidR="007B2624" w:rsidRDefault="002F1AD7">
      <w:pPr>
        <w:pStyle w:val="para3"/>
        <w:spacing w:before="200" w:after="200"/>
        <w:ind w:left="1440"/>
      </w:pPr>
      <w:r>
        <w:t>(4) The Contracting Officer may (i) offset the amount of the kickback against any monies owed by the United States under the prime contract and/or (ii) direct that the Prime Contractor withhold, from sums owed a subcontractor under the prime contract, the amount of any kickback. The Contracting Officer may order the monies withheld under subdivision (c)(4)(ii) of this clause be paid over to the Government unless the Government has already offset those monies under subdivision (c)(4)(i) of this clause. In either case, the Prime Contractor shall notify the Contracting Officer when the monies are withheld.</w:t>
      </w:r>
    </w:p>
    <w:p w14:paraId="798138B2" w14:textId="0C75067C" w:rsidR="007B2624" w:rsidRDefault="002F1AD7">
      <w:pPr>
        <w:pStyle w:val="para3"/>
        <w:spacing w:before="200" w:after="200"/>
        <w:ind w:left="1440"/>
      </w:pPr>
      <w:r>
        <w:t>(5) The Contractor agrees to incorporate the substance of this clause, including this subparagraph (c)(5) but excepting subparagraph (c)(1), in all subcontracts under this contract which exceed $150,000.</w:t>
      </w:r>
    </w:p>
    <w:p w14:paraId="6D68F820" w14:textId="4420E60D" w:rsidR="007B2624" w:rsidRDefault="007C0436">
      <w:pPr>
        <w:pStyle w:val="header2"/>
        <w:spacing w:before="166" w:after="166"/>
      </w:pPr>
      <w:bookmarkStart w:id="218" w:name="_Toc10181685"/>
      <w:r>
        <w:t>I.7</w:t>
      </w:r>
      <w:r>
        <w:tab/>
      </w:r>
      <w:r w:rsidR="002F1AD7">
        <w:t>52.203-8 CANCELLATION, RESCISSION, AND RECOVERY OF FUNDS FOR ILLEGAL OR IMPROPER ACTIVITY. (MAY 2014)</w:t>
      </w:r>
      <w:bookmarkEnd w:id="218"/>
    </w:p>
    <w:p w14:paraId="6F03E061" w14:textId="77777777" w:rsidR="007B2624" w:rsidRDefault="002F1AD7">
      <w:pPr>
        <w:pStyle w:val="para2"/>
        <w:spacing w:before="200" w:after="200"/>
        <w:ind w:left="720"/>
      </w:pPr>
      <w:r>
        <w:t>(a) If the Government receives information that a contractor or a person has violated 41 U.S.C. 2102-2104, Restrictions on Obtaining and Disclosing Certain Information, the Government may-</w:t>
      </w:r>
    </w:p>
    <w:p w14:paraId="02C3D3B7" w14:textId="77777777" w:rsidR="007B2624" w:rsidRDefault="002F1AD7">
      <w:pPr>
        <w:pStyle w:val="para3"/>
        <w:spacing w:before="200" w:after="200"/>
        <w:ind w:left="1440"/>
      </w:pPr>
      <w:r>
        <w:t>(1) Cancel the solicitation, if the contract has not yet been awarded or issued; or</w:t>
      </w:r>
    </w:p>
    <w:p w14:paraId="2D9DCB4E" w14:textId="77777777" w:rsidR="007B2624" w:rsidRDefault="002F1AD7">
      <w:pPr>
        <w:pStyle w:val="para3"/>
        <w:spacing w:before="200" w:after="200"/>
        <w:ind w:left="1440"/>
      </w:pPr>
      <w:r>
        <w:t>(2) Rescind the contract with respect to which-</w:t>
      </w:r>
    </w:p>
    <w:p w14:paraId="198D2F2E" w14:textId="77777777" w:rsidR="007B2624" w:rsidRDefault="002F1AD7">
      <w:pPr>
        <w:pStyle w:val="para4"/>
        <w:spacing w:before="200" w:after="200"/>
        <w:ind w:left="2160"/>
      </w:pPr>
      <w:r>
        <w:t>(i) The Contractor or someone acting for the Contractor has been convicted for an offense where the conduct violates 41 U.S.C. 2102 for the purpose of either-</w:t>
      </w:r>
    </w:p>
    <w:p w14:paraId="5857B8E6" w14:textId="77777777" w:rsidR="007B2624" w:rsidRDefault="002F1AD7">
      <w:pPr>
        <w:pStyle w:val="para5"/>
        <w:spacing w:before="200" w:after="200"/>
        <w:ind w:left="2880"/>
      </w:pPr>
      <w:r>
        <w:t>(A) Exchanging the information covered by such subsections for anything of value; or</w:t>
      </w:r>
    </w:p>
    <w:p w14:paraId="385D2A72" w14:textId="77777777" w:rsidR="007B2624" w:rsidRDefault="002F1AD7">
      <w:pPr>
        <w:pStyle w:val="para5"/>
        <w:spacing w:before="200" w:after="200"/>
        <w:ind w:left="2880"/>
      </w:pPr>
      <w:r>
        <w:t>(B) Obtaining or giving anyone a competitive advantage in the award of a Federal agency procurement contract; or</w:t>
      </w:r>
    </w:p>
    <w:p w14:paraId="6932178D" w14:textId="77777777" w:rsidR="007B2624" w:rsidRDefault="002F1AD7">
      <w:pPr>
        <w:pStyle w:val="para4"/>
        <w:spacing w:before="200" w:after="200"/>
        <w:ind w:left="2160"/>
      </w:pPr>
      <w:r>
        <w:t>(ii) The head of the contracting activity has determined, based upon a preponderance of the evidence, that the Contractor or someone acting for the Contractor has engaged in conduct punishable under 41 U.S.C. 2105(a).</w:t>
      </w:r>
    </w:p>
    <w:p w14:paraId="41BE68A5" w14:textId="77777777" w:rsidR="007B2624" w:rsidRDefault="002F1AD7">
      <w:pPr>
        <w:pStyle w:val="para2"/>
        <w:spacing w:before="200" w:after="200"/>
        <w:ind w:left="720"/>
      </w:pPr>
      <w:r>
        <w:t>(b) If the Government rescinds the contract under paragraph (a) of this clause, the Government is entitled to recover, in addition to any penalty prescribed by law, the amount expended under the contract.</w:t>
      </w:r>
    </w:p>
    <w:p w14:paraId="40C15569" w14:textId="77777777" w:rsidR="007B2624" w:rsidRDefault="002F1AD7">
      <w:pPr>
        <w:pStyle w:val="para2"/>
        <w:spacing w:before="200" w:after="200"/>
        <w:ind w:left="720"/>
      </w:pPr>
      <w:r>
        <w:t>(c) The rights and remedies of the Government specified herein are not exclusive, and are in addition to any other rights and remedies provided by law, regulation, or under this contract.</w:t>
      </w:r>
    </w:p>
    <w:p w14:paraId="53F68452" w14:textId="77777777" w:rsidR="007B2624" w:rsidRDefault="002F1AD7">
      <w:pPr>
        <w:pStyle w:val="para1"/>
        <w:spacing w:before="200" w:after="200"/>
      </w:pPr>
      <w:r>
        <w:t>(End of clause)</w:t>
      </w:r>
    </w:p>
    <w:p w14:paraId="333F1C33" w14:textId="2E237DED" w:rsidR="007B2624" w:rsidRDefault="007C0436">
      <w:pPr>
        <w:pStyle w:val="header2"/>
        <w:spacing w:before="166" w:after="166"/>
      </w:pPr>
      <w:bookmarkStart w:id="219" w:name="_Toc10181686"/>
      <w:r>
        <w:t>I.8</w:t>
      </w:r>
      <w:r>
        <w:tab/>
      </w:r>
      <w:r w:rsidR="002F1AD7">
        <w:t>52.203-10 PRICE OR FEE ADJUSTMENT FOR ILLEGAL OR IMPROPER ACTIVITY. (MAY 2014)</w:t>
      </w:r>
      <w:bookmarkEnd w:id="219"/>
    </w:p>
    <w:p w14:paraId="1729A546" w14:textId="77777777" w:rsidR="007B2624" w:rsidRDefault="002F1AD7">
      <w:pPr>
        <w:pStyle w:val="para2"/>
        <w:spacing w:before="200" w:after="200"/>
        <w:ind w:left="720"/>
      </w:pPr>
      <w:r>
        <w:t>(a) The Government, at its election, may reduce the price of a fixed-price type contract and the total cost and fee under a cost-type contract by the amount of profit or fee determined as set forth in paragraph (b) of this clause if the head of the contracting activity or designee determines that there was a violation of 41 U.S.C. 2102 or 2103, as implemented in section 3.104 of the Federal Acquisition Regulation.</w:t>
      </w:r>
    </w:p>
    <w:p w14:paraId="33B6329E" w14:textId="77777777" w:rsidR="007B2624" w:rsidRDefault="002F1AD7">
      <w:pPr>
        <w:pStyle w:val="para2"/>
        <w:spacing w:before="200" w:after="200"/>
        <w:ind w:left="720"/>
      </w:pPr>
      <w:r>
        <w:t>(b) The price or fee reduction referred to in paragraph (a) of this clause shall be -</w:t>
      </w:r>
    </w:p>
    <w:p w14:paraId="6FC0961C" w14:textId="77777777" w:rsidR="007B2624" w:rsidRDefault="002F1AD7">
      <w:pPr>
        <w:pStyle w:val="para3"/>
        <w:spacing w:before="200" w:after="200"/>
        <w:ind w:left="1440"/>
      </w:pPr>
      <w:r>
        <w:t>(1) For cost-plus-fixed-fee contracts, the amount of the fee specified in the contract at the time of award;</w:t>
      </w:r>
    </w:p>
    <w:p w14:paraId="4A4BB1A6" w14:textId="77777777" w:rsidR="007B2624" w:rsidRDefault="002F1AD7">
      <w:pPr>
        <w:pStyle w:val="para3"/>
        <w:spacing w:before="200" w:after="200"/>
        <w:ind w:left="1440"/>
      </w:pPr>
      <w:r>
        <w:t>(2) For cost-plus-incentive-fee conrtracts, the target fee specified in the contract at the time of award, notwithstanding any minimum fee or "fee floor" specified in the contract.</w:t>
      </w:r>
    </w:p>
    <w:p w14:paraId="54EB0259" w14:textId="77777777" w:rsidR="007B2624" w:rsidRDefault="002F1AD7">
      <w:pPr>
        <w:pStyle w:val="para3"/>
        <w:spacing w:before="200" w:after="200"/>
        <w:ind w:left="1440"/>
      </w:pPr>
      <w:r>
        <w:t>(3) For cost-plus-award-fee contracts -</w:t>
      </w:r>
    </w:p>
    <w:p w14:paraId="56C5F064" w14:textId="77777777" w:rsidR="007B2624" w:rsidRDefault="002F1AD7">
      <w:pPr>
        <w:pStyle w:val="para4"/>
        <w:spacing w:before="200" w:after="200"/>
        <w:ind w:left="2160"/>
      </w:pPr>
      <w:r>
        <w:t>(i) The base fee established in the contract at the time of contract award;</w:t>
      </w:r>
    </w:p>
    <w:p w14:paraId="02A400ED" w14:textId="77777777" w:rsidR="007B2624" w:rsidRDefault="002F1AD7">
      <w:pPr>
        <w:pStyle w:val="para4"/>
        <w:spacing w:before="200" w:after="200"/>
        <w:ind w:left="2160"/>
      </w:pPr>
      <w:r>
        <w:t>(ii) If no base fee is specified in the contract, 30 percent of the amount of each award fee otherwise payable to the Contractor for each award fee evaluation period or at each award fee determination point.</w:t>
      </w:r>
    </w:p>
    <w:p w14:paraId="68C43A58" w14:textId="77777777" w:rsidR="007B2624" w:rsidRDefault="002F1AD7">
      <w:pPr>
        <w:pStyle w:val="para3"/>
        <w:spacing w:before="200" w:after="200"/>
        <w:ind w:left="1440"/>
      </w:pPr>
      <w:r>
        <w:t>(4) For fixed-price-incentive contracts, the Government may -</w:t>
      </w:r>
    </w:p>
    <w:p w14:paraId="4AFF2F4B" w14:textId="77777777" w:rsidR="007B2624" w:rsidRDefault="002F1AD7">
      <w:pPr>
        <w:pStyle w:val="para4"/>
        <w:spacing w:before="200" w:after="200"/>
        <w:ind w:left="2160"/>
      </w:pPr>
      <w:r>
        <w:t>(i) Reduce the contract target price and contract target profit both by an amount equal to the initial target profit specified in the contract at the time of contract award; or</w:t>
      </w:r>
    </w:p>
    <w:p w14:paraId="3AC61B40" w14:textId="77777777" w:rsidR="007B2624" w:rsidRDefault="002F1AD7">
      <w:pPr>
        <w:pStyle w:val="para4"/>
        <w:spacing w:before="200" w:after="200"/>
        <w:ind w:left="2160"/>
      </w:pPr>
      <w:r>
        <w:t>(ii) If an immediate adjustment to the contract target price and contract target profit would have a significant adverse impact on the incentive price revision relationship under the contract, or adversely affect the contract financing provisions, the Contracting Officer may defer such adjustment until establishment of the total final price of the contract. The total final price established in accordance with the incentive price revision provisions of the contract shall be reduced by an amount equal to the initial target profit specified in the contract at the time of contract award and such reduced price shall be the total final contract price.</w:t>
      </w:r>
    </w:p>
    <w:p w14:paraId="5D103945" w14:textId="77777777" w:rsidR="007B2624" w:rsidRDefault="002F1AD7">
      <w:pPr>
        <w:pStyle w:val="para3"/>
        <w:spacing w:before="200" w:after="200"/>
        <w:ind w:left="1440"/>
      </w:pPr>
      <w:r>
        <w:t>(5) For firm-fixed-price contracts, by 10 percent of the initial contract price or a profit amount determined by the Contracting Officer from records or documents in existence prior to the date of the contract award.</w:t>
      </w:r>
    </w:p>
    <w:p w14:paraId="5271EFCC" w14:textId="77777777" w:rsidR="007B2624" w:rsidRDefault="002F1AD7">
      <w:pPr>
        <w:pStyle w:val="para2"/>
        <w:spacing w:before="200" w:after="200"/>
        <w:ind w:left="720"/>
      </w:pPr>
      <w:r>
        <w:t>(c) The Government may, at its election, reduce a prime contractor's price or fee in accordance with the procedures of paragraph (b) of this clause for violations of the statute by its subcontractors by an amount not to exceed the amount of profit or fee reflected in the subcontract at the time the subcontract was first definitively priced.</w:t>
      </w:r>
    </w:p>
    <w:p w14:paraId="780935E1" w14:textId="77777777" w:rsidR="007B2624" w:rsidRDefault="002F1AD7">
      <w:pPr>
        <w:pStyle w:val="para2"/>
        <w:spacing w:before="200" w:after="200"/>
        <w:ind w:left="720"/>
      </w:pPr>
      <w:r>
        <w:t>(d) In addition to the remedies in paragraphs (a) and (c) of this clause, the Government may terminate this contract for default. The rights and remedies of the Government specified herein are not exclusive, and are in addition to any other rights and remedies provided by law or under this contract.</w:t>
      </w:r>
    </w:p>
    <w:p w14:paraId="1464F19A" w14:textId="77777777" w:rsidR="007B2624" w:rsidRDefault="002F1AD7">
      <w:pPr>
        <w:pStyle w:val="para1"/>
        <w:spacing w:before="200" w:after="200"/>
      </w:pPr>
      <w:r>
        <w:t>(End of clause)</w:t>
      </w:r>
    </w:p>
    <w:p w14:paraId="7F9553F8" w14:textId="0264C865" w:rsidR="007B2624" w:rsidRDefault="007C0436">
      <w:pPr>
        <w:pStyle w:val="header2"/>
        <w:spacing w:before="166" w:after="166"/>
      </w:pPr>
      <w:bookmarkStart w:id="220" w:name="_Toc10181687"/>
      <w:r>
        <w:t>I.9</w:t>
      </w:r>
      <w:r>
        <w:tab/>
      </w:r>
      <w:r w:rsidR="002F1AD7">
        <w:t>52.203-12 LIMITATION ON PAYMENTS TO INFLUENCE CERTAIN FEDERAL TRANSACTIONS. (OCT 2010)</w:t>
      </w:r>
      <w:bookmarkEnd w:id="220"/>
    </w:p>
    <w:p w14:paraId="1EC345AF" w14:textId="77777777" w:rsidR="007B2624" w:rsidRDefault="002F1AD7">
      <w:pPr>
        <w:pStyle w:val="para2"/>
        <w:spacing w:before="200" w:after="200"/>
        <w:ind w:left="720"/>
      </w:pPr>
      <w:r>
        <w:t xml:space="preserve">(a) </w:t>
      </w:r>
      <w:r>
        <w:rPr>
          <w:i/>
          <w:iCs/>
        </w:rPr>
        <w:t>Definitions</w:t>
      </w:r>
      <w:r>
        <w:t>. As used in this clause-</w:t>
      </w:r>
    </w:p>
    <w:p w14:paraId="44551654" w14:textId="77777777" w:rsidR="007B2624" w:rsidRDefault="002F1AD7">
      <w:pPr>
        <w:pStyle w:val="para2"/>
        <w:spacing w:before="200" w:after="200"/>
        <w:ind w:left="720"/>
      </w:pPr>
      <w:r>
        <w:rPr>
          <w:i/>
          <w:iCs/>
        </w:rPr>
        <w:t>Agency</w:t>
      </w:r>
      <w:r>
        <w:t xml:space="preserve"> means executive agency as defined in Federal Acquisition Regulation (FAR) 2.101.</w:t>
      </w:r>
    </w:p>
    <w:p w14:paraId="0F46607F" w14:textId="77777777" w:rsidR="007B2624" w:rsidRDefault="002F1AD7">
      <w:pPr>
        <w:pStyle w:val="para2"/>
        <w:spacing w:before="200" w:after="200"/>
        <w:ind w:left="720"/>
      </w:pPr>
      <w:r>
        <w:rPr>
          <w:i/>
          <w:iCs/>
        </w:rPr>
        <w:t>Covered Federal action</w:t>
      </w:r>
      <w:r>
        <w:t xml:space="preserve"> means any of the following actions:</w:t>
      </w:r>
    </w:p>
    <w:p w14:paraId="19F0A2A9" w14:textId="77777777" w:rsidR="007B2624" w:rsidRDefault="002F1AD7">
      <w:pPr>
        <w:pStyle w:val="para3"/>
        <w:spacing w:before="200" w:after="200"/>
        <w:ind w:left="1440"/>
      </w:pPr>
      <w:r>
        <w:t>(1) Awarding any Federal contract.</w:t>
      </w:r>
    </w:p>
    <w:p w14:paraId="3F9CDB8D" w14:textId="77777777" w:rsidR="007B2624" w:rsidRDefault="002F1AD7">
      <w:pPr>
        <w:pStyle w:val="para3"/>
        <w:spacing w:before="200" w:after="200"/>
        <w:ind w:left="1440"/>
      </w:pPr>
      <w:r>
        <w:t>(2) Making any Federal grant.</w:t>
      </w:r>
    </w:p>
    <w:p w14:paraId="7F9F85DD" w14:textId="77777777" w:rsidR="007B2624" w:rsidRDefault="002F1AD7">
      <w:pPr>
        <w:pStyle w:val="para3"/>
        <w:spacing w:before="200" w:after="200"/>
        <w:ind w:left="1440"/>
      </w:pPr>
      <w:r>
        <w:t>(3) Making any Federal loan.</w:t>
      </w:r>
    </w:p>
    <w:p w14:paraId="25DF60BB" w14:textId="77777777" w:rsidR="007B2624" w:rsidRDefault="002F1AD7">
      <w:pPr>
        <w:pStyle w:val="para3"/>
        <w:spacing w:before="200" w:after="200"/>
        <w:ind w:left="1440"/>
      </w:pPr>
      <w:r>
        <w:t>(4) Entering into any cooperative agreement.</w:t>
      </w:r>
    </w:p>
    <w:p w14:paraId="058E99B7" w14:textId="77777777" w:rsidR="007B2624" w:rsidRDefault="002F1AD7">
      <w:pPr>
        <w:pStyle w:val="para3"/>
        <w:spacing w:before="200" w:after="200"/>
        <w:ind w:left="1440"/>
      </w:pPr>
      <w:r>
        <w:t>(5) Extending, continuing, renewing, amending, or modifying any Federal contract, grant, loan, or cooperative agreement.</w:t>
      </w:r>
    </w:p>
    <w:p w14:paraId="4AABA24C" w14:textId="77777777" w:rsidR="007B2624" w:rsidRDefault="002F1AD7">
      <w:pPr>
        <w:pStyle w:val="para2"/>
        <w:spacing w:before="200" w:after="200"/>
        <w:ind w:left="720"/>
      </w:pPr>
      <w:r>
        <w:rPr>
          <w:i/>
          <w:iCs/>
        </w:rPr>
        <w:t>Indian tribe</w:t>
      </w:r>
      <w:r>
        <w:t xml:space="preserve"> and </w:t>
      </w:r>
      <w:r>
        <w:rPr>
          <w:i/>
          <w:iCs/>
        </w:rPr>
        <w:t>tribal organization</w:t>
      </w:r>
      <w:r>
        <w:t xml:space="preserve"> have the meaning provided in section 4 of the Indian Self-Determination and Education Assistance Act (25 U.S.C. 450b) and include Alaskan Natives.</w:t>
      </w:r>
    </w:p>
    <w:p w14:paraId="357E2CE1" w14:textId="77777777" w:rsidR="007B2624" w:rsidRDefault="002F1AD7">
      <w:pPr>
        <w:pStyle w:val="para2"/>
        <w:spacing w:before="200" w:after="200"/>
        <w:ind w:left="720"/>
      </w:pPr>
      <w:r>
        <w:rPr>
          <w:i/>
          <w:iCs/>
        </w:rPr>
        <w:t>Influencing or attempting to influence</w:t>
      </w:r>
      <w:r>
        <w:t xml:space="preserve"> means making, with the intent to influence, any communication to or appearance before an officer or employee of any agency, a Member of Congress, an officer or employee of Congress, or an employee of a Member of Congress in connection with any covered Federal action.</w:t>
      </w:r>
    </w:p>
    <w:p w14:paraId="448C8376" w14:textId="77777777" w:rsidR="007B2624" w:rsidRDefault="002F1AD7">
      <w:pPr>
        <w:pStyle w:val="para2"/>
        <w:spacing w:before="200" w:after="200"/>
        <w:ind w:left="720"/>
      </w:pPr>
      <w:r>
        <w:rPr>
          <w:i/>
          <w:iCs/>
        </w:rPr>
        <w:t>Local government</w:t>
      </w:r>
      <w:r>
        <w:t xml:space="preserve">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 government.</w:t>
      </w:r>
    </w:p>
    <w:p w14:paraId="5D9C29E5" w14:textId="77777777" w:rsidR="007B2624" w:rsidRDefault="002F1AD7">
      <w:pPr>
        <w:pStyle w:val="para2"/>
        <w:spacing w:before="200" w:after="200"/>
        <w:ind w:left="720"/>
      </w:pPr>
      <w:r>
        <w:rPr>
          <w:i/>
          <w:iCs/>
        </w:rPr>
        <w:t>Officer or employee of an agency</w:t>
      </w:r>
      <w:r>
        <w:t xml:space="preserve"> includes the following individuals who are employed by an agency:</w:t>
      </w:r>
    </w:p>
    <w:p w14:paraId="4B0022D6" w14:textId="77777777" w:rsidR="007B2624" w:rsidRDefault="002F1AD7">
      <w:pPr>
        <w:pStyle w:val="para3"/>
        <w:spacing w:before="200" w:after="200"/>
        <w:ind w:left="1440"/>
      </w:pPr>
      <w:r>
        <w:t>(1) An individual who is appointed to a position in the Government under Title 5, United States Code, including a position under a temporary appointment.</w:t>
      </w:r>
    </w:p>
    <w:p w14:paraId="5F45541E" w14:textId="77777777" w:rsidR="007B2624" w:rsidRDefault="002F1AD7">
      <w:pPr>
        <w:pStyle w:val="para3"/>
        <w:spacing w:before="200" w:after="200"/>
        <w:ind w:left="1440"/>
      </w:pPr>
      <w:r>
        <w:t>(2) A member of the uniformed services, as defined in subsection 101(3), Title 37, United States Code.</w:t>
      </w:r>
    </w:p>
    <w:p w14:paraId="01B8DDB7" w14:textId="77777777" w:rsidR="007B2624" w:rsidRDefault="002F1AD7">
      <w:pPr>
        <w:pStyle w:val="para3"/>
        <w:spacing w:before="200" w:after="200"/>
        <w:ind w:left="1440"/>
      </w:pPr>
      <w:r>
        <w:t>(3) A special Government employee, as defined in section 202, Title 18, United States Code.</w:t>
      </w:r>
    </w:p>
    <w:p w14:paraId="2C1E6EA7" w14:textId="77777777" w:rsidR="007B2624" w:rsidRDefault="002F1AD7">
      <w:pPr>
        <w:pStyle w:val="para3"/>
        <w:spacing w:before="200" w:after="200"/>
        <w:ind w:left="1440"/>
      </w:pPr>
      <w:r>
        <w:t>(4) An individual who is a member of a Federal advisory committee, as defined by the Federal Advisory Committee Act, Title 5, United States Code, appendix 2.</w:t>
      </w:r>
    </w:p>
    <w:p w14:paraId="2687C6DA" w14:textId="77777777" w:rsidR="007B2624" w:rsidRDefault="002F1AD7">
      <w:pPr>
        <w:pStyle w:val="para2"/>
        <w:spacing w:before="200" w:after="200"/>
        <w:ind w:left="720"/>
      </w:pPr>
      <w:r>
        <w:rPr>
          <w:i/>
          <w:iCs/>
        </w:rPr>
        <w:t>Person</w:t>
      </w:r>
      <w:r>
        <w:t xml:space="preserve"> means an individual, corporation, company, association, authority, firm, partnership, society, State, and local government, regardless of whether such entity is operated for profit, or not for profit.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14:paraId="41E45CEE" w14:textId="77777777" w:rsidR="007B2624" w:rsidRDefault="002F1AD7">
      <w:pPr>
        <w:pStyle w:val="para2"/>
        <w:spacing w:before="200" w:after="200"/>
        <w:ind w:left="720"/>
      </w:pPr>
      <w:r>
        <w:rPr>
          <w:i/>
          <w:iCs/>
        </w:rPr>
        <w:t>Reasonable compensation</w:t>
      </w:r>
      <w:r>
        <w:t xml:space="preserve"> means, with respect to a regularly employed officer or employee of any person, compensation that is consistent with the normal compensation for such officer or employee for work that is not furnished to, not funded by, or not furnished in cooperation with the Federal Government.</w:t>
      </w:r>
    </w:p>
    <w:p w14:paraId="70CDF817" w14:textId="77777777" w:rsidR="007B2624" w:rsidRDefault="002F1AD7">
      <w:pPr>
        <w:pStyle w:val="para2"/>
        <w:spacing w:before="200" w:after="200"/>
        <w:ind w:left="720"/>
      </w:pPr>
      <w:r>
        <w:rPr>
          <w:i/>
          <w:iCs/>
        </w:rPr>
        <w:t>Reasonable payment</w:t>
      </w:r>
      <w:r>
        <w:t xml:space="preserve"> means, with respect to professional and other technical services, a payment in an amount that is consistent with the amount normally paid for such services in the private sector.</w:t>
      </w:r>
    </w:p>
    <w:p w14:paraId="28B37E32" w14:textId="77777777" w:rsidR="007B2624" w:rsidRDefault="002F1AD7">
      <w:pPr>
        <w:pStyle w:val="para2"/>
        <w:spacing w:before="200" w:after="200"/>
        <w:ind w:left="720"/>
      </w:pPr>
      <w:r>
        <w:rPr>
          <w:i/>
          <w:iCs/>
        </w:rPr>
        <w:t>Recipient</w:t>
      </w:r>
      <w:r>
        <w:t xml:space="preserve"> includes the Contractor and all subcontractors.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14:paraId="08FD171D" w14:textId="77777777" w:rsidR="007B2624" w:rsidRDefault="002F1AD7">
      <w:pPr>
        <w:pStyle w:val="para2"/>
        <w:spacing w:before="200" w:after="200"/>
        <w:ind w:left="720"/>
      </w:pPr>
      <w:r>
        <w:rPr>
          <w:i/>
          <w:iCs/>
        </w:rPr>
        <w:t>Regularly employed</w:t>
      </w:r>
      <w:r>
        <w:t xml:space="preserve"> means, with respect to an officer or employee of a person requesting or receiving a Federal contract, an officer or employee who is employed by such person for at least 130 working days within 1 year immediately preceding the date of the submission that initiates agency consideration of such person for receipt of such contract. An officer or employee who is employed by such person for less than 130 working days within 1 year immediately preceding the date of the submission that initiates agency consideration of such person shall be considered to be regularly employed as soon as he or she is employed by such person for 130 working days.</w:t>
      </w:r>
    </w:p>
    <w:p w14:paraId="706C69EE" w14:textId="77777777" w:rsidR="007B2624" w:rsidRDefault="002F1AD7">
      <w:pPr>
        <w:pStyle w:val="para2"/>
        <w:spacing w:before="200" w:after="200"/>
        <w:ind w:left="720"/>
      </w:pPr>
      <w:r>
        <w:rPr>
          <w:i/>
          <w:iCs/>
        </w:rPr>
        <w:t>State</w:t>
      </w:r>
      <w:r>
        <w:t xml:space="preserve"> means a State of the United States, the District of Columbia, or an outlying area of the United States, an agency or instrumentality of a State, and multi-State, regional, or interstate entity having governmental duties and powers.</w:t>
      </w:r>
    </w:p>
    <w:p w14:paraId="0A28CAB9" w14:textId="77777777" w:rsidR="007B2624" w:rsidRDefault="002F1AD7">
      <w:pPr>
        <w:pStyle w:val="para2"/>
        <w:spacing w:before="200" w:after="200"/>
        <w:ind w:left="720"/>
      </w:pPr>
      <w:r>
        <w:t xml:space="preserve">(b) </w:t>
      </w:r>
      <w:r>
        <w:rPr>
          <w:i/>
          <w:iCs/>
        </w:rPr>
        <w:t>Prohibition</w:t>
      </w:r>
      <w:r>
        <w:t>. 31 U.S.C. 1352 prohibits a recipient of a Federal contract, grant, loan, or cooperative agreement from using appropriated funds to pay any person for influencing or attempting to influence an officer or employee of any agency, a Member of Congress, an officer or employee of Congress, or an employee of a Member of Congress in connection with any covered Federal actions. In accordance with 31 U.S.C. 1352, the Contractor shall not use appropriated funds to pay any person for influencing or attempting to influence an officer or employee of any agency, a Member of Congress, an officer or employee of Congress, or an employee of a Member of Congress in connection with the award of this contractor the extension, continuation, renewal, amendment, or modification of this contract.</w:t>
      </w:r>
    </w:p>
    <w:p w14:paraId="59F5C70A" w14:textId="77777777" w:rsidR="007B2624" w:rsidRDefault="002F1AD7">
      <w:pPr>
        <w:pStyle w:val="para3"/>
        <w:spacing w:before="200" w:after="200"/>
        <w:ind w:left="1440"/>
      </w:pPr>
      <w:r>
        <w:t xml:space="preserve">(1) The term </w:t>
      </w:r>
      <w:r>
        <w:rPr>
          <w:i/>
          <w:iCs/>
        </w:rPr>
        <w:t>appropriated funds</w:t>
      </w:r>
      <w:r>
        <w:t xml:space="preserve"> does not include profit or fee from a covered Federal action.</w:t>
      </w:r>
    </w:p>
    <w:p w14:paraId="44E1AE70" w14:textId="77777777" w:rsidR="007B2624" w:rsidRDefault="002F1AD7">
      <w:pPr>
        <w:pStyle w:val="para3"/>
        <w:spacing w:before="200" w:after="200"/>
        <w:ind w:left="1440"/>
      </w:pPr>
      <w:r>
        <w:t>(2) To the extent the Contractor can demonstrate that the Contractor has sufficient monies, other than Federal appropriated funds, the Government will assume that these other monies were spent for any influencing activities that would be unallowable if paid for with Federal appropriated funds.</w:t>
      </w:r>
    </w:p>
    <w:p w14:paraId="20EDD66E" w14:textId="77777777" w:rsidR="007B2624" w:rsidRDefault="002F1AD7">
      <w:pPr>
        <w:pStyle w:val="para2"/>
        <w:spacing w:before="200" w:after="200"/>
        <w:ind w:left="720"/>
      </w:pPr>
      <w:r>
        <w:t xml:space="preserve">(c) </w:t>
      </w:r>
      <w:r>
        <w:rPr>
          <w:i/>
          <w:iCs/>
        </w:rPr>
        <w:t>Exceptions</w:t>
      </w:r>
      <w:r>
        <w:t>. The prohibition in paragraph (b) of this clause does not apply under the following conditions:</w:t>
      </w:r>
    </w:p>
    <w:p w14:paraId="5F480856" w14:textId="77777777" w:rsidR="007B2624" w:rsidRDefault="002F1AD7">
      <w:pPr>
        <w:pStyle w:val="para3"/>
        <w:spacing w:before="200" w:after="200"/>
        <w:ind w:left="1440"/>
      </w:pPr>
      <w:r>
        <w:t xml:space="preserve">(1) </w:t>
      </w:r>
      <w:r>
        <w:rPr>
          <w:i/>
          <w:iCs/>
        </w:rPr>
        <w:t>Agency and legislative liaison by Contractor employees</w:t>
      </w:r>
      <w:r>
        <w:t>. (i) Payment of reasonable compensation made to an officer or employee of the Contractor if the payment is for agency and legislative liaison activities not directly related to this contract. For purposes of this paragraph, providing any information specifically requested by an agency or Congress is permitted at any time.</w:t>
      </w:r>
    </w:p>
    <w:p w14:paraId="6974A4EE" w14:textId="77777777" w:rsidR="007B2624" w:rsidRDefault="002F1AD7">
      <w:pPr>
        <w:pStyle w:val="para4"/>
        <w:spacing w:before="200" w:after="200"/>
        <w:ind w:left="2160"/>
      </w:pPr>
      <w:r>
        <w:t>(ii) Participating with an agency in discussions that are not related to a specific solicitation for any covered Federal action, but that concern-</w:t>
      </w:r>
    </w:p>
    <w:p w14:paraId="3AE8288F" w14:textId="77777777" w:rsidR="007B2624" w:rsidRDefault="002F1AD7">
      <w:pPr>
        <w:pStyle w:val="para5"/>
        <w:spacing w:before="200" w:after="200"/>
        <w:ind w:left="2880"/>
      </w:pPr>
      <w:r>
        <w:t>(A) The qualities and characteristics (including individual demonstrations) of the person's products or services, conditions or terms of sale, and service capabilities; or</w:t>
      </w:r>
    </w:p>
    <w:p w14:paraId="7768D794" w14:textId="77777777" w:rsidR="007B2624" w:rsidRDefault="002F1AD7">
      <w:pPr>
        <w:pStyle w:val="para5"/>
        <w:spacing w:before="200" w:after="200"/>
        <w:ind w:left="2880"/>
      </w:pPr>
      <w:r>
        <w:t>(B) The application or adaptation of the person's products or services for an agency's use.</w:t>
      </w:r>
    </w:p>
    <w:p w14:paraId="0C233C9C" w14:textId="77777777" w:rsidR="007B2624" w:rsidRDefault="002F1AD7">
      <w:pPr>
        <w:pStyle w:val="para4"/>
        <w:spacing w:before="200" w:after="200"/>
        <w:ind w:left="2160"/>
      </w:pPr>
      <w:r>
        <w:t>(iii) Providing prior to formal solicitation of any covered Federal action any information not specifically requested but necessary for an agency to make an informed decision about initiation of a covered Federal action;</w:t>
      </w:r>
    </w:p>
    <w:p w14:paraId="3ED8D941" w14:textId="77777777" w:rsidR="007B2624" w:rsidRDefault="002F1AD7">
      <w:pPr>
        <w:pStyle w:val="para4"/>
        <w:spacing w:before="200" w:after="200"/>
        <w:ind w:left="2160"/>
      </w:pPr>
      <w:r>
        <w:t>(iv) Participating in technical discussions regarding the preparation of an unsolicited proposal prior to its official submission; and</w:t>
      </w:r>
    </w:p>
    <w:p w14:paraId="20136F60" w14:textId="77777777" w:rsidR="007B2624" w:rsidRDefault="002F1AD7">
      <w:pPr>
        <w:pStyle w:val="para4"/>
        <w:spacing w:before="200" w:after="200"/>
        <w:ind w:left="2160"/>
      </w:pPr>
      <w:r>
        <w:t>(v) Making capability presentations prior to formal solicitation of any covered Federal action by persons seeking awards from an agency pursuant to the provisions of the Small Business Act, as amended by Pub.L. 95-507, and subsequent amendments.</w:t>
      </w:r>
    </w:p>
    <w:p w14:paraId="24A48AC5" w14:textId="77777777" w:rsidR="007B2624" w:rsidRDefault="002F1AD7">
      <w:pPr>
        <w:pStyle w:val="para3"/>
        <w:spacing w:before="200" w:after="200"/>
        <w:ind w:left="1440"/>
      </w:pPr>
      <w:r>
        <w:t xml:space="preserve">(2) </w:t>
      </w:r>
      <w:r>
        <w:rPr>
          <w:i/>
          <w:iCs/>
        </w:rPr>
        <w:t>Professional and technical services</w:t>
      </w:r>
      <w:r>
        <w:t>. (i) A payment of reasonable compensation 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 receiving that Federal action.</w:t>
      </w:r>
    </w:p>
    <w:p w14:paraId="576C79B0" w14:textId="77777777" w:rsidR="007B2624" w:rsidRDefault="002F1AD7">
      <w:pPr>
        <w:pStyle w:val="para4"/>
        <w:spacing w:before="200" w:after="200"/>
        <w:ind w:left="2160"/>
      </w:pPr>
      <w:r>
        <w:t>(ii) Any reasonable payment to a person, other than an officer or employee of a 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 consultants and trade associations.</w:t>
      </w:r>
    </w:p>
    <w:p w14:paraId="778531C5" w14:textId="77777777" w:rsidR="007B2624" w:rsidRDefault="002F1AD7">
      <w:pPr>
        <w:pStyle w:val="para4"/>
        <w:spacing w:before="200" w:after="200"/>
        <w:ind w:left="2160"/>
      </w:pPr>
      <w:r>
        <w:t>(iii) As used in paragraph (c)(2) of this clause, "professional and technical services" are limited to advice and analysis directly applying any professional or technical discipline (for examples, see FAR 3.803(a)(2)(iii)).</w:t>
      </w:r>
    </w:p>
    <w:p w14:paraId="4BD354CB" w14:textId="77777777" w:rsidR="007B2624" w:rsidRDefault="002F1AD7">
      <w:pPr>
        <w:pStyle w:val="para4"/>
        <w:spacing w:before="200" w:after="200"/>
        <w:ind w:left="2160"/>
      </w:pPr>
      <w:r>
        <w:t>(iv) Requirements imposed by or pursuant to law as a condition for receiving a covered Federal award include those required by law or regulation and any other requirements in the actual award documents.</w:t>
      </w:r>
    </w:p>
    <w:p w14:paraId="0568BDE6" w14:textId="77777777" w:rsidR="007B2624" w:rsidRDefault="002F1AD7">
      <w:pPr>
        <w:pStyle w:val="para3"/>
        <w:spacing w:before="200" w:after="200"/>
        <w:ind w:left="1440"/>
      </w:pPr>
      <w:r>
        <w:t xml:space="preserve">(3) Only those communications and services expressly authorized by paragraphs (c)(1) and (2) of this clause are permitted. </w:t>
      </w:r>
    </w:p>
    <w:p w14:paraId="1E49E557" w14:textId="77777777" w:rsidR="007B2624" w:rsidRDefault="002F1AD7">
      <w:pPr>
        <w:pStyle w:val="para2"/>
        <w:spacing w:before="200" w:after="200"/>
        <w:ind w:left="720"/>
      </w:pPr>
      <w:r>
        <w:t xml:space="preserve">(d) </w:t>
      </w:r>
      <w:r>
        <w:rPr>
          <w:i/>
          <w:iCs/>
        </w:rPr>
        <w:t>Disclosure</w:t>
      </w:r>
      <w:r>
        <w:t>. (1) If the Contractor did not submit OMB Standard Form LLL, Disclosure of Lobbying Activities, with its offer, but registrants under the Lobbying Disclosure Act of 1995 have subsequently made a lobbying contact on behalf of the Contractor with respect to this contract, the Contractor shall complete and submit OMB Standard Form LLL to provide the name of the lobbying registrants, including the individuals performing the services.</w:t>
      </w:r>
    </w:p>
    <w:p w14:paraId="13F00AB5" w14:textId="77777777" w:rsidR="007B2624" w:rsidRDefault="002F1AD7">
      <w:pPr>
        <w:pStyle w:val="para3"/>
        <w:spacing w:before="200" w:after="200"/>
        <w:ind w:left="1440"/>
      </w:pPr>
      <w:r>
        <w:t>(2) If the Contractor did submit OMB Standard Form LLL disclosure pursuant to paragraph (d) of the provision at FAR 52.203-11, Certification and Disclosure Regarding Payments to Influence Certain Federal Transactions, and a change occurs that affects Block 10 of the OMB Standard Form LLL (name and address of lobbying registrant or individuals performing services), the Contractor shall, at the end of the calendar quarter in which the change occurs, submit to the Contracting Officer within 30 days an updated disclosure using OMB Standard Form LLL.</w:t>
      </w:r>
    </w:p>
    <w:p w14:paraId="7AD77BE5" w14:textId="77777777" w:rsidR="007B2624" w:rsidRDefault="002F1AD7">
      <w:pPr>
        <w:pStyle w:val="para2"/>
        <w:spacing w:before="200" w:after="200"/>
        <w:ind w:left="720"/>
      </w:pPr>
      <w:r>
        <w:t xml:space="preserve">(e) </w:t>
      </w:r>
      <w:r>
        <w:rPr>
          <w:i/>
          <w:iCs/>
        </w:rPr>
        <w:t>Penalties</w:t>
      </w:r>
      <w:r>
        <w:t>. (1) Any person who makes an expenditure prohibited under paragraph (b) of this clause or who fails to file or amend the disclosure to be filed or amended by paragraph (d) of this clause shall be subject to civil penalties as provided for by 31 U.S.C.1352. An imposition of a civil penalty does not prevent the Government from seeking any other remedy that may be applicable.</w:t>
      </w:r>
    </w:p>
    <w:p w14:paraId="37B8FE99" w14:textId="77777777" w:rsidR="007B2624" w:rsidRDefault="002F1AD7">
      <w:pPr>
        <w:pStyle w:val="para3"/>
        <w:spacing w:before="200" w:after="200"/>
        <w:ind w:left="1440"/>
      </w:pPr>
      <w:r>
        <w:t>(2) Contractors may rely without liability on the representation made by their subcontractors in the certification and disclosure form.</w:t>
      </w:r>
    </w:p>
    <w:p w14:paraId="4F0BF78B" w14:textId="77777777" w:rsidR="007B2624" w:rsidRDefault="002F1AD7">
      <w:pPr>
        <w:pStyle w:val="para2"/>
        <w:spacing w:before="200" w:after="200"/>
        <w:ind w:left="720"/>
      </w:pPr>
      <w:r>
        <w:t xml:space="preserve">(f) </w:t>
      </w:r>
      <w:r>
        <w:rPr>
          <w:i/>
          <w:iCs/>
        </w:rPr>
        <w:t>Cost allowability</w:t>
      </w:r>
      <w:r>
        <w:t>. Nothing in this clause makes allowable or reasonable any costs which would otherwise be unallowable or unreasonable. Conversely, costs made specifically unallowable by the requirements in this clause will not be made allowable under any other provision.</w:t>
      </w:r>
    </w:p>
    <w:p w14:paraId="19245FAC" w14:textId="77777777" w:rsidR="007B2624" w:rsidRDefault="002F1AD7">
      <w:pPr>
        <w:pStyle w:val="para2"/>
        <w:spacing w:before="200" w:after="200"/>
        <w:ind w:left="720"/>
      </w:pPr>
      <w:r>
        <w:t xml:space="preserve">(g) </w:t>
      </w:r>
      <w:r>
        <w:rPr>
          <w:i/>
          <w:iCs/>
        </w:rPr>
        <w:t>Subcontracts</w:t>
      </w:r>
      <w:r>
        <w:t>. (1) The Contractor shall obtain a declaration, including the certification and disclosure in paragraphs (c) and (d) of the provision at FAR 52.203-11, Certification and Disclosure Regarding Payments to Influence Certain Federal Transactions, from each person requesting or receiving a subcontract exceeding $150,000 under this contract. The Contractor or subcontractor that awards the subcontract shall retain the declaration.</w:t>
      </w:r>
    </w:p>
    <w:p w14:paraId="23770A99" w14:textId="77777777" w:rsidR="007B2624" w:rsidRDefault="002F1AD7">
      <w:pPr>
        <w:pStyle w:val="para3"/>
        <w:spacing w:before="200" w:after="200"/>
        <w:ind w:left="1440"/>
      </w:pPr>
      <w:r>
        <w:t>(2) A copy of each subcontractor disclosure form (but not certifications) shall be forwarded from tier to tier until received by the prime Contractor. The prime Contractor shall, at the end of the calendar quarter in which the disclosure form is submitted by the subcontractor, submit to the Contracting Officer within 30 days a copy of all disclosures. Each subcontractor certification shall be retained in the subcontract file of the awarding Contractor.</w:t>
      </w:r>
    </w:p>
    <w:p w14:paraId="28DE6381" w14:textId="77777777" w:rsidR="007B2624" w:rsidRDefault="002F1AD7">
      <w:pPr>
        <w:pStyle w:val="para3"/>
        <w:spacing w:before="200" w:after="200"/>
        <w:ind w:left="1440"/>
      </w:pPr>
      <w:r>
        <w:t>(3) The Contractor shall include the substance of this clause, including this paragraph (g), in any subcontract exceeding $150,000.</w:t>
      </w:r>
    </w:p>
    <w:p w14:paraId="769C101F" w14:textId="77777777" w:rsidR="007B2624" w:rsidRDefault="002F1AD7">
      <w:pPr>
        <w:pStyle w:val="para1"/>
        <w:spacing w:before="200" w:after="200"/>
      </w:pPr>
      <w:r>
        <w:t>(End of clause)</w:t>
      </w:r>
    </w:p>
    <w:p w14:paraId="5C23614F" w14:textId="2D3AD586" w:rsidR="007B2624" w:rsidRDefault="007C0436">
      <w:pPr>
        <w:pStyle w:val="header2"/>
        <w:spacing w:before="166" w:after="166"/>
      </w:pPr>
      <w:bookmarkStart w:id="221" w:name="_Toc10181688"/>
      <w:r>
        <w:t>I.10</w:t>
      </w:r>
      <w:r>
        <w:tab/>
      </w:r>
      <w:r w:rsidR="002F1AD7">
        <w:t>52.203-13 CONTRACTOR CODE OF BUSINESS ETHICS AND CONDUCT. (OCT 2015)</w:t>
      </w:r>
      <w:bookmarkEnd w:id="221"/>
    </w:p>
    <w:p w14:paraId="5458EAD7" w14:textId="77777777" w:rsidR="007B2624" w:rsidRDefault="002F1AD7">
      <w:pPr>
        <w:pStyle w:val="para2"/>
        <w:spacing w:before="200" w:after="200"/>
        <w:ind w:left="720"/>
      </w:pPr>
      <w:r>
        <w:t xml:space="preserve">(a) </w:t>
      </w:r>
      <w:r>
        <w:rPr>
          <w:i/>
          <w:iCs/>
        </w:rPr>
        <w:t>Definitions</w:t>
      </w:r>
      <w:r>
        <w:t>. As used in this clause-</w:t>
      </w:r>
    </w:p>
    <w:p w14:paraId="72361D75" w14:textId="77777777" w:rsidR="007B2624" w:rsidRDefault="002F1AD7">
      <w:pPr>
        <w:pStyle w:val="para2"/>
        <w:spacing w:before="200" w:after="200"/>
        <w:ind w:left="720"/>
      </w:pPr>
      <w:r>
        <w:rPr>
          <w:i/>
          <w:iCs/>
        </w:rPr>
        <w:t>Agent</w:t>
      </w:r>
      <w:r>
        <w:t xml:space="preserve"> means any individual, including a director, an officer, an employee, or an independent Contractor, authorized to act on behalf of the organization.</w:t>
      </w:r>
    </w:p>
    <w:p w14:paraId="21150C2A" w14:textId="77777777" w:rsidR="007B2624" w:rsidRDefault="002F1AD7">
      <w:pPr>
        <w:pStyle w:val="para2"/>
        <w:spacing w:before="200" w:after="200"/>
        <w:ind w:left="720"/>
      </w:pPr>
      <w:r>
        <w:rPr>
          <w:i/>
          <w:iCs/>
        </w:rPr>
        <w:t>Full cooperation</w:t>
      </w:r>
      <w:r>
        <w:t>-(1) 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14:paraId="3F806812" w14:textId="77777777" w:rsidR="007B2624" w:rsidRDefault="002F1AD7">
      <w:pPr>
        <w:pStyle w:val="para3"/>
        <w:spacing w:before="200" w:after="200"/>
        <w:ind w:left="1440"/>
      </w:pPr>
      <w:r>
        <w:t>(2) Does not foreclose any Contractor rights arising in law, the FAR, or the terms of the contract. It does not require-</w:t>
      </w:r>
    </w:p>
    <w:p w14:paraId="3C2558F3" w14:textId="77777777" w:rsidR="007B2624" w:rsidRDefault="002F1AD7">
      <w:pPr>
        <w:pStyle w:val="para4"/>
        <w:spacing w:before="200" w:after="200"/>
        <w:ind w:left="2160"/>
      </w:pPr>
      <w:r>
        <w:t>(i) A Contractor to waive its attorney-client privilege or the protections afforded by the attorney work product doctrine; or</w:t>
      </w:r>
    </w:p>
    <w:p w14:paraId="7FD23705" w14:textId="77777777" w:rsidR="007B2624" w:rsidRDefault="002F1AD7">
      <w:pPr>
        <w:pStyle w:val="para4"/>
        <w:spacing w:before="200" w:after="200"/>
        <w:ind w:left="2160"/>
      </w:pPr>
      <w:r>
        <w:t>(ii) Any officer, director, owner, or employee of the Contractor, including a sole proprietor, to waive his or her attorney client privilege or Fifth Amendment rights; and</w:t>
      </w:r>
    </w:p>
    <w:p w14:paraId="3E95A55D" w14:textId="77777777" w:rsidR="007B2624" w:rsidRDefault="002F1AD7">
      <w:pPr>
        <w:pStyle w:val="para3"/>
        <w:spacing w:before="200" w:after="200"/>
        <w:ind w:left="1440"/>
      </w:pPr>
      <w:r>
        <w:t>(3) Does not restrict a Contractor from-</w:t>
      </w:r>
    </w:p>
    <w:p w14:paraId="0DF5C604" w14:textId="77777777" w:rsidR="007B2624" w:rsidRDefault="002F1AD7">
      <w:pPr>
        <w:pStyle w:val="para4"/>
        <w:spacing w:before="200" w:after="200"/>
        <w:ind w:left="2160"/>
      </w:pPr>
      <w:r>
        <w:t>(i) Conducting an internal investigation; or</w:t>
      </w:r>
    </w:p>
    <w:p w14:paraId="28BA4A24" w14:textId="77777777" w:rsidR="007B2624" w:rsidRDefault="002F1AD7">
      <w:pPr>
        <w:pStyle w:val="para4"/>
        <w:spacing w:before="200" w:after="200"/>
        <w:ind w:left="2160"/>
      </w:pPr>
      <w:r>
        <w:t>(ii) Defending a proceeding or dispute arising under the contract or related to a potential or disclosed violation.</w:t>
      </w:r>
    </w:p>
    <w:p w14:paraId="0DBB13E2" w14:textId="77777777" w:rsidR="007B2624" w:rsidRDefault="002F1AD7">
      <w:pPr>
        <w:pStyle w:val="para2"/>
        <w:spacing w:before="200" w:after="200"/>
        <w:ind w:left="720"/>
      </w:pPr>
      <w:r>
        <w:rPr>
          <w:i/>
          <w:iCs/>
        </w:rPr>
        <w:t>Principal</w:t>
      </w:r>
      <w:r>
        <w:t xml:space="preserve"> means an officer, director, owner, partner, or a person having primary management or supervisory responsibilities within a business entity (</w:t>
      </w:r>
      <w:r>
        <w:rPr>
          <w:i/>
          <w:iCs/>
        </w:rPr>
        <w:t>e.g.</w:t>
      </w:r>
      <w:r>
        <w:t>, general manager; plant manager; head of a division or business segment; and similar positions).</w:t>
      </w:r>
    </w:p>
    <w:p w14:paraId="5CF67F8B" w14:textId="77777777" w:rsidR="007B2624" w:rsidRDefault="002F1AD7">
      <w:pPr>
        <w:pStyle w:val="para2"/>
        <w:spacing w:before="200" w:after="200"/>
        <w:ind w:left="720"/>
      </w:pPr>
      <w:r>
        <w:rPr>
          <w:i/>
          <w:iCs/>
        </w:rPr>
        <w:t>Subcontract</w:t>
      </w:r>
      <w:r>
        <w:t xml:space="preserve"> means any contract entered into by a subcontractor to furnish supplies or services for performance of a prime contract or a subcontract.</w:t>
      </w:r>
    </w:p>
    <w:p w14:paraId="7787EB68" w14:textId="77777777" w:rsidR="007B2624" w:rsidRDefault="002F1AD7">
      <w:pPr>
        <w:pStyle w:val="para2"/>
        <w:spacing w:before="200" w:after="200"/>
        <w:ind w:left="720"/>
      </w:pPr>
      <w:r>
        <w:rPr>
          <w:i/>
          <w:iCs/>
        </w:rPr>
        <w:t>Subcontractor</w:t>
      </w:r>
      <w:r>
        <w:t xml:space="preserve"> means any supplier, distributor, vendor, or firm that furnished supplies or services to or for a prime contractor or another subcontractor.</w:t>
      </w:r>
    </w:p>
    <w:p w14:paraId="345EF4E9" w14:textId="77777777" w:rsidR="007B2624" w:rsidRDefault="002F1AD7">
      <w:pPr>
        <w:pStyle w:val="para2"/>
        <w:spacing w:before="200" w:after="200"/>
        <w:ind w:left="720"/>
      </w:pPr>
      <w:r>
        <w:rPr>
          <w:i/>
          <w:iCs/>
        </w:rPr>
        <w:t>United States</w:t>
      </w:r>
      <w:r>
        <w:t xml:space="preserve"> means the 50 States, the District of Columbia, and outlying areas.</w:t>
      </w:r>
    </w:p>
    <w:p w14:paraId="39E65980" w14:textId="77777777" w:rsidR="007B2624" w:rsidRDefault="002F1AD7">
      <w:pPr>
        <w:pStyle w:val="para2"/>
        <w:spacing w:before="200" w:after="200"/>
        <w:ind w:left="720"/>
      </w:pPr>
      <w:r>
        <w:t xml:space="preserve">(b) </w:t>
      </w:r>
      <w:r>
        <w:rPr>
          <w:i/>
          <w:iCs/>
        </w:rPr>
        <w:t>Code of business ethics and conduct</w:t>
      </w:r>
      <w:r>
        <w:t>. (1) Within 30 days after contract award, unless the Contracting Officer establishes a longer time period, the Contractor shall-</w:t>
      </w:r>
    </w:p>
    <w:p w14:paraId="55044895" w14:textId="77777777" w:rsidR="007B2624" w:rsidRDefault="002F1AD7">
      <w:pPr>
        <w:pStyle w:val="para4"/>
        <w:spacing w:before="200" w:after="200"/>
        <w:ind w:left="2160"/>
      </w:pPr>
      <w:r>
        <w:t>(i) Have a written code of business ethics and conduct;</w:t>
      </w:r>
    </w:p>
    <w:p w14:paraId="2061681A" w14:textId="77777777" w:rsidR="007B2624" w:rsidRDefault="002F1AD7">
      <w:pPr>
        <w:pStyle w:val="para4"/>
        <w:spacing w:before="200" w:after="200"/>
        <w:ind w:left="2160"/>
      </w:pPr>
      <w:r>
        <w:t>(ii) Make a copy of the code available to each employee engaged in performance of the contract.</w:t>
      </w:r>
    </w:p>
    <w:p w14:paraId="53E37D78" w14:textId="77777777" w:rsidR="007B2624" w:rsidRDefault="002F1AD7">
      <w:pPr>
        <w:pStyle w:val="para3"/>
        <w:spacing w:before="200" w:after="200"/>
        <w:ind w:left="1440"/>
      </w:pPr>
      <w:r>
        <w:t>(2) The Contractor shall-</w:t>
      </w:r>
    </w:p>
    <w:p w14:paraId="59513E22" w14:textId="77777777" w:rsidR="007B2624" w:rsidRDefault="002F1AD7">
      <w:pPr>
        <w:pStyle w:val="para4"/>
        <w:spacing w:before="200" w:after="200"/>
        <w:ind w:left="2160"/>
      </w:pPr>
      <w:r>
        <w:t>(i) Exercise due diligence to prevent and detect criminal conduct; and</w:t>
      </w:r>
    </w:p>
    <w:p w14:paraId="1CC97A84" w14:textId="77777777" w:rsidR="007B2624" w:rsidRDefault="002F1AD7">
      <w:pPr>
        <w:pStyle w:val="para4"/>
        <w:spacing w:before="200" w:after="200"/>
        <w:ind w:left="2160"/>
      </w:pPr>
      <w:r>
        <w:t>(ii) Otherwise promote an organizational culture that encourages ethical conduct and a commitment to compliance with the law.</w:t>
      </w:r>
    </w:p>
    <w:p w14:paraId="786DDD76" w14:textId="77777777" w:rsidR="007B2624" w:rsidRDefault="002F1AD7">
      <w:pPr>
        <w:pStyle w:val="para3"/>
        <w:spacing w:before="200" w:after="200"/>
        <w:ind w:left="1440"/>
      </w:pPr>
      <w:r>
        <w:t>(3)(i) The Contractor shall timely disclose, in writing, to the agency Office of the Inspector General (OIG), with a copy to the Contracting Officer, whenever, in connection with the award, performance, or closeout of this contract or any subcontract thereunder, the Contractor has credible evidence that a principal, employee, agent, or subcontractor of the Contractor has committed-</w:t>
      </w:r>
    </w:p>
    <w:p w14:paraId="29D5EAF5" w14:textId="77777777" w:rsidR="007B2624" w:rsidRDefault="002F1AD7">
      <w:pPr>
        <w:pStyle w:val="para5"/>
        <w:spacing w:before="200" w:after="200"/>
        <w:ind w:left="2880"/>
      </w:pPr>
      <w:r>
        <w:t>(A) A violation of Federal criminal law involving fraud, conflict of interest, bribery, or gratuity violations found in Title 18 of the United States Code; or</w:t>
      </w:r>
    </w:p>
    <w:p w14:paraId="0EA392D9" w14:textId="77777777" w:rsidR="007B2624" w:rsidRDefault="002F1AD7">
      <w:pPr>
        <w:pStyle w:val="para5"/>
        <w:spacing w:before="200" w:after="200"/>
        <w:ind w:left="2880"/>
      </w:pPr>
      <w:r>
        <w:t>(B) A violation of the civil False Claims Act (31 U.S.C. 3729-3733).</w:t>
      </w:r>
    </w:p>
    <w:p w14:paraId="34453A24" w14:textId="77777777" w:rsidR="007B2624" w:rsidRDefault="002F1AD7">
      <w:pPr>
        <w:pStyle w:val="para4"/>
        <w:spacing w:before="200" w:after="200"/>
        <w:ind w:left="2160"/>
      </w:pPr>
      <w:r>
        <w:t>(ii) 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5 U.S.C. Section 552, without prior notification to the Contractor. The Government may transfer documents provided by the Contractor to any department or agency within the Executive Branch if the information relates to matters within the organization's jurisdiction.</w:t>
      </w:r>
    </w:p>
    <w:p w14:paraId="5ED45077" w14:textId="77777777" w:rsidR="007B2624" w:rsidRDefault="002F1AD7">
      <w:pPr>
        <w:pStyle w:val="para4"/>
        <w:spacing w:before="200" w:after="200"/>
        <w:ind w:left="2160"/>
      </w:pPr>
      <w:r>
        <w:t>(iii)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14:paraId="121FD9D2" w14:textId="77777777" w:rsidR="007B2624" w:rsidRDefault="002F1AD7">
      <w:pPr>
        <w:pStyle w:val="para2"/>
        <w:spacing w:before="200" w:after="200"/>
        <w:ind w:left="720"/>
      </w:pPr>
      <w:r>
        <w:t>(c) 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2.101. The Contractor shall establish the following within 90 days after contract award, unless the Contracting Officer establishes a longer time period:</w:t>
      </w:r>
    </w:p>
    <w:p w14:paraId="6AF4190A" w14:textId="77777777" w:rsidR="007B2624" w:rsidRDefault="002F1AD7">
      <w:pPr>
        <w:pStyle w:val="para3"/>
        <w:spacing w:before="200" w:after="200"/>
        <w:ind w:left="1440"/>
      </w:pPr>
      <w:r>
        <w:t>(1) An ongoing business ethics awareness and compliance program.</w:t>
      </w:r>
    </w:p>
    <w:p w14:paraId="317186FA" w14:textId="77777777" w:rsidR="007B2624" w:rsidRDefault="002F1AD7">
      <w:pPr>
        <w:pStyle w:val="para4"/>
        <w:spacing w:before="200" w:after="200"/>
        <w:ind w:left="2160"/>
      </w:pPr>
      <w:r>
        <w:t>(i) 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14:paraId="6B53DF7D" w14:textId="77777777" w:rsidR="007B2624" w:rsidRDefault="002F1AD7">
      <w:pPr>
        <w:pStyle w:val="para4"/>
        <w:spacing w:before="200" w:after="200"/>
        <w:ind w:left="2160"/>
      </w:pPr>
      <w:r>
        <w:t>(ii) The training conducted under this program shall be provided to the Contractor's principals and employees, and as appropriate, the Contractor's agents and subcontractors.</w:t>
      </w:r>
    </w:p>
    <w:p w14:paraId="0BB1A0DF" w14:textId="77777777" w:rsidR="007B2624" w:rsidRDefault="002F1AD7">
      <w:pPr>
        <w:pStyle w:val="para3"/>
        <w:spacing w:before="200" w:after="200"/>
        <w:ind w:left="1440"/>
      </w:pPr>
      <w:r>
        <w:t>(2) An internal control system.</w:t>
      </w:r>
    </w:p>
    <w:p w14:paraId="38753233" w14:textId="77777777" w:rsidR="007B2624" w:rsidRDefault="002F1AD7">
      <w:pPr>
        <w:pStyle w:val="para4"/>
        <w:spacing w:before="200" w:after="200"/>
        <w:ind w:left="2160"/>
      </w:pPr>
      <w:r>
        <w:t>(i) The Contractor's internal control system shall-</w:t>
      </w:r>
    </w:p>
    <w:p w14:paraId="0313A84C" w14:textId="77777777" w:rsidR="007B2624" w:rsidRDefault="002F1AD7">
      <w:pPr>
        <w:pStyle w:val="para5"/>
        <w:spacing w:before="200" w:after="200"/>
        <w:ind w:left="2880"/>
      </w:pPr>
      <w:r>
        <w:t>(A) Establish standards and procedures to facilitate timely discovery of improper conduct in connection with Government contracts; and</w:t>
      </w:r>
    </w:p>
    <w:p w14:paraId="242C0FF4" w14:textId="77777777" w:rsidR="007B2624" w:rsidRDefault="002F1AD7">
      <w:pPr>
        <w:pStyle w:val="para5"/>
        <w:spacing w:before="200" w:after="200"/>
        <w:ind w:left="2880"/>
      </w:pPr>
      <w:r>
        <w:t>(B) Ensure corrective measures are promptly instituted and carried out.</w:t>
      </w:r>
    </w:p>
    <w:p w14:paraId="496CBACA" w14:textId="77777777" w:rsidR="007B2624" w:rsidRDefault="002F1AD7">
      <w:pPr>
        <w:pStyle w:val="para4"/>
        <w:spacing w:before="200" w:after="200"/>
        <w:ind w:left="2160"/>
      </w:pPr>
      <w:r>
        <w:t>(ii) At a minimum, the Contractor's internal control system shall provide for the following:</w:t>
      </w:r>
    </w:p>
    <w:p w14:paraId="6B46BC3C" w14:textId="77777777" w:rsidR="007B2624" w:rsidRDefault="002F1AD7">
      <w:pPr>
        <w:pStyle w:val="para5"/>
        <w:spacing w:before="200" w:after="200"/>
        <w:ind w:left="2880"/>
      </w:pPr>
      <w:r>
        <w:t>(A) Assignment of responsibility at a sufficiently high level and adequate resources to ensure effectiveness of the business ethics awareness and compliance program and internal control system.</w:t>
      </w:r>
    </w:p>
    <w:p w14:paraId="13B0365F" w14:textId="77777777" w:rsidR="007B2624" w:rsidRDefault="002F1AD7">
      <w:pPr>
        <w:pStyle w:val="para5"/>
        <w:spacing w:before="200" w:after="200"/>
        <w:ind w:left="2880"/>
      </w:pPr>
      <w:r>
        <w:t>(B) Reasonable efforts not to include an individual as a principal, whom due diligence would have exposed as having engaged in conduct that is in conflict with the Contractor's code of business ethics and conduct.</w:t>
      </w:r>
    </w:p>
    <w:p w14:paraId="6A2295A1" w14:textId="77777777" w:rsidR="007B2624" w:rsidRDefault="002F1AD7">
      <w:pPr>
        <w:pStyle w:val="para5"/>
        <w:spacing w:before="200" w:after="200"/>
        <w:ind w:left="2880"/>
      </w:pPr>
      <w:r>
        <w:t>(C) Periodic reviews of company business practices, procedures, policies, and internal controls for compliance with the Contractor's code of business ethics and conduct and the special requirements of Government contracting, including-</w:t>
      </w:r>
    </w:p>
    <w:p w14:paraId="4BD32764" w14:textId="77777777" w:rsidR="007B2624" w:rsidRDefault="002F1AD7">
      <w:pPr>
        <w:pStyle w:val="para6"/>
        <w:spacing w:before="200" w:after="200"/>
        <w:ind w:left="3600"/>
      </w:pPr>
      <w:r>
        <w:t>(1) Monitoring and auditing to detect criminal conduct;</w:t>
      </w:r>
    </w:p>
    <w:p w14:paraId="7E9B025D" w14:textId="77777777" w:rsidR="007B2624" w:rsidRDefault="002F1AD7">
      <w:pPr>
        <w:pStyle w:val="para6"/>
        <w:spacing w:before="200" w:after="200"/>
        <w:ind w:left="3600"/>
      </w:pPr>
      <w:r>
        <w:t>(2) Periodic evaluation of the effectiveness of the business ethics awareness and compliance program and internal control system, especially if criminal conduct has been detected; and</w:t>
      </w:r>
    </w:p>
    <w:p w14:paraId="1BB69E3A" w14:textId="77777777" w:rsidR="007B2624" w:rsidRDefault="002F1AD7">
      <w:pPr>
        <w:pStyle w:val="para6"/>
        <w:spacing w:before="200" w:after="200"/>
        <w:ind w:left="3600"/>
      </w:pPr>
      <w:r>
        <w:t>(3) 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14:paraId="47E0D509" w14:textId="77777777" w:rsidR="007B2624" w:rsidRDefault="002F1AD7">
      <w:pPr>
        <w:pStyle w:val="para5"/>
        <w:spacing w:before="200" w:after="200"/>
        <w:ind w:left="2880"/>
      </w:pPr>
      <w:r>
        <w:t>(D) An internal reporting mechanism, such as a hotline, which allows for anonymity or confidentiality, by which employees may report suspected instances of improper conduct, and instructions that encourage employees to make such reports.</w:t>
      </w:r>
    </w:p>
    <w:p w14:paraId="17599C6E" w14:textId="77777777" w:rsidR="007B2624" w:rsidRDefault="002F1AD7">
      <w:pPr>
        <w:pStyle w:val="para5"/>
        <w:spacing w:before="200" w:after="200"/>
        <w:ind w:left="2880"/>
      </w:pPr>
      <w:r>
        <w:t>(E) Disciplinary action for improper conduct or for failing to take reasonable steps to prevent or detect improper conduct.</w:t>
      </w:r>
    </w:p>
    <w:p w14:paraId="63D2D97D" w14:textId="77777777" w:rsidR="007B2624" w:rsidRDefault="002F1AD7">
      <w:pPr>
        <w:pStyle w:val="para5"/>
        <w:spacing w:before="200" w:after="200"/>
        <w:ind w:left="2880"/>
      </w:pPr>
      <w:r>
        <w:t>(F) Timely disclosure, in writing, to the agency OIG, with a copy to the Contracting Officer, whenever, in connection with the award, performance, or closeout of any Government contract performed by the Contractor or a subcontractor thereunder, the Contractor has credible evidence that a principal, employee, agent, or subcontractor of the Contractor has committed a violation of Federal criminal law involving fraud, conflict of interest, bribery, or gratuity violations found in Title 18 U.S.C. or a violation of the civil False Claims Act (31 U.S.C. 3729-3733).</w:t>
      </w:r>
    </w:p>
    <w:p w14:paraId="2AEE6CB9" w14:textId="77777777" w:rsidR="007B2624" w:rsidRDefault="002F1AD7">
      <w:pPr>
        <w:pStyle w:val="para6"/>
        <w:spacing w:before="200" w:after="200"/>
        <w:ind w:left="3600"/>
      </w:pPr>
      <w:r>
        <w:t>(</w:t>
      </w:r>
      <w:r>
        <w:rPr>
          <w:i/>
          <w:iCs/>
        </w:rPr>
        <w:t>1</w:t>
      </w:r>
      <w:r>
        <w:t>) If a violation relates to more than one Government contract, the Contractor may make the disclosure to the agency OIG and Contracting Officer responsible for the largest dollar value contract impacted by the violation.</w:t>
      </w:r>
    </w:p>
    <w:p w14:paraId="17CDC6A8" w14:textId="77777777" w:rsidR="007B2624" w:rsidRDefault="002F1AD7">
      <w:pPr>
        <w:pStyle w:val="para6"/>
        <w:spacing w:before="200" w:after="200"/>
        <w:ind w:left="3600"/>
      </w:pPr>
      <w:r>
        <w:t>(</w:t>
      </w:r>
      <w:r>
        <w:rPr>
          <w:i/>
          <w:iCs/>
        </w:rPr>
        <w:t>2</w:t>
      </w:r>
      <w: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14:paraId="4C4ADF84" w14:textId="77777777" w:rsidR="007B2624" w:rsidRDefault="002F1AD7">
      <w:pPr>
        <w:pStyle w:val="para6"/>
        <w:spacing w:before="200" w:after="200"/>
        <w:ind w:left="3600"/>
      </w:pPr>
      <w:r>
        <w:t>(</w:t>
      </w:r>
      <w:r>
        <w:rPr>
          <w:i/>
          <w:iCs/>
        </w:rPr>
        <w:t>3</w:t>
      </w:r>
      <w:r>
        <w:t>) The disclosure requirement for an individual contract continues until at least 3 years after final payment on the contract.</w:t>
      </w:r>
    </w:p>
    <w:p w14:paraId="6F6DA58A" w14:textId="77777777" w:rsidR="007B2624" w:rsidRDefault="002F1AD7">
      <w:pPr>
        <w:pStyle w:val="para6"/>
        <w:spacing w:before="200" w:after="200"/>
        <w:ind w:left="3600"/>
      </w:pPr>
      <w:r>
        <w:t>(</w:t>
      </w:r>
      <w:r>
        <w:rPr>
          <w:i/>
          <w:iCs/>
        </w:rPr>
        <w:t>4</w:t>
      </w:r>
      <w:r>
        <w:t>) The Government will safeguard such disclosures in accordance with paragraph (b)(3)(ii) of this clause.</w:t>
      </w:r>
    </w:p>
    <w:p w14:paraId="5C749020" w14:textId="77777777" w:rsidR="007B2624" w:rsidRDefault="002F1AD7">
      <w:pPr>
        <w:pStyle w:val="para5"/>
        <w:spacing w:before="200" w:after="200"/>
        <w:ind w:left="2880"/>
      </w:pPr>
      <w:r>
        <w:t>(G) Full cooperation with any Government agencies responsible for audits, investigations, or corrective actions.</w:t>
      </w:r>
    </w:p>
    <w:p w14:paraId="7EC9F22A" w14:textId="77777777" w:rsidR="007B2624" w:rsidRDefault="002F1AD7">
      <w:pPr>
        <w:pStyle w:val="para2"/>
        <w:spacing w:before="200" w:after="200"/>
        <w:ind w:left="720"/>
      </w:pPr>
      <w:r>
        <w:t xml:space="preserve">(d) </w:t>
      </w:r>
      <w:r>
        <w:rPr>
          <w:i/>
          <w:iCs/>
        </w:rPr>
        <w:t>Subcontracts</w:t>
      </w:r>
      <w:r>
        <w:t>. (1) The Contractor shall include the substance of this clause, including this paragraph (d), in subcontracts that have a value in excess of $5.5 million and a performance period of more than 120 days.</w:t>
      </w:r>
    </w:p>
    <w:p w14:paraId="245C2D98" w14:textId="77777777" w:rsidR="007B2624" w:rsidRDefault="002F1AD7">
      <w:pPr>
        <w:pStyle w:val="para3"/>
        <w:spacing w:before="200" w:after="200"/>
        <w:ind w:left="1440"/>
      </w:pPr>
      <w:r>
        <w:t>(2) In altering this clause to identify the appropriate parties, all disclosures of violation of the civil False Claims Act or of Federal criminal law shall be directed to the agency Office of the Inspector General, with a copy to the Contracting Officer.</w:t>
      </w:r>
    </w:p>
    <w:p w14:paraId="7F4DEF44" w14:textId="77777777" w:rsidR="007B2624" w:rsidRDefault="002F1AD7">
      <w:pPr>
        <w:pStyle w:val="para1"/>
        <w:spacing w:before="200" w:after="200"/>
      </w:pPr>
      <w:r>
        <w:t>(End of clause)</w:t>
      </w:r>
    </w:p>
    <w:p w14:paraId="57A99695" w14:textId="0DD135B2" w:rsidR="007B2624" w:rsidRDefault="007C0436">
      <w:pPr>
        <w:pStyle w:val="header2"/>
        <w:spacing w:before="166" w:after="166"/>
      </w:pPr>
      <w:bookmarkStart w:id="222" w:name="_Toc10181689"/>
      <w:r>
        <w:t>I.11</w:t>
      </w:r>
      <w:r>
        <w:tab/>
      </w:r>
      <w:r w:rsidR="002F1AD7">
        <w:t>52.203-17 CONTRACTOR EMPLOYEE WHISTLEBLOWER RIGHTS AND REQUIREMENT TO INFORM EMPLOYEES OF WHISTLEBLOWER RIGHTS. (APR 2014)</w:t>
      </w:r>
      <w:bookmarkEnd w:id="222"/>
    </w:p>
    <w:p w14:paraId="2002C6A5" w14:textId="77777777" w:rsidR="007B2624" w:rsidRDefault="002F1AD7">
      <w:pPr>
        <w:pStyle w:val="para2"/>
        <w:spacing w:before="200" w:after="200"/>
        <w:ind w:left="720"/>
      </w:pPr>
      <w:r>
        <w:t>(a) This contract and employees working on this contract will be subject to the whistleblower rights and remedies in the pilot program on Contractor employee whistleblower protections established at 41 U.S.C. 4712 by section 828 of the National Defense Authorization Act for Fiscal Year 2013 (Pub. L. 112-239) and FAR 3.908.</w:t>
      </w:r>
    </w:p>
    <w:p w14:paraId="258B6CBA" w14:textId="77777777" w:rsidR="007B2624" w:rsidRDefault="002F1AD7">
      <w:pPr>
        <w:pStyle w:val="para2"/>
        <w:spacing w:before="200" w:after="200"/>
        <w:ind w:left="720"/>
      </w:pPr>
      <w:r>
        <w:t>(b) The Contractor shall inform its employees in writing, in the predominant language of the workforce, of employee whistleblower rights and protections under 41 U.S.C. 4712, as described in section 3.908 of the Federal Acquisition Regulation.</w:t>
      </w:r>
    </w:p>
    <w:p w14:paraId="70D6EBAA" w14:textId="77777777" w:rsidR="007B2624" w:rsidRDefault="002F1AD7">
      <w:pPr>
        <w:pStyle w:val="para2"/>
        <w:spacing w:before="200" w:after="200"/>
        <w:ind w:left="720"/>
      </w:pPr>
      <w:r>
        <w:t>(c) The Contractor shall insert the substance of this clause, including this paragraph (c), in all subcontracts over the simplified acquisition threshold.</w:t>
      </w:r>
    </w:p>
    <w:p w14:paraId="485EFB87" w14:textId="16EFA074" w:rsidR="0092218A" w:rsidRDefault="002F1AD7">
      <w:pPr>
        <w:pStyle w:val="para1"/>
        <w:spacing w:before="200" w:after="200"/>
      </w:pPr>
      <w:r>
        <w:t>(End of clause)</w:t>
      </w:r>
    </w:p>
    <w:p w14:paraId="7EE4544A" w14:textId="3A79CF7D" w:rsidR="0092218A" w:rsidRDefault="007C0436" w:rsidP="0092218A">
      <w:pPr>
        <w:pStyle w:val="header2"/>
        <w:spacing w:before="166" w:after="166"/>
      </w:pPr>
      <w:bookmarkStart w:id="223" w:name="_Toc10181690"/>
      <w:r>
        <w:t>I.12</w:t>
      </w:r>
      <w:r>
        <w:tab/>
      </w:r>
      <w:r w:rsidR="0092218A">
        <w:t>952.203-70 WHISTLEBLOWER PROTECTION FOR CONTRACTOR EMPLOYEES. (DEC 2000)</w:t>
      </w:r>
      <w:bookmarkEnd w:id="223"/>
    </w:p>
    <w:p w14:paraId="188298D7" w14:textId="77777777" w:rsidR="0092218A" w:rsidRDefault="0092218A" w:rsidP="0092218A">
      <w:pPr>
        <w:pStyle w:val="para2"/>
        <w:spacing w:before="200" w:after="200"/>
        <w:ind w:left="720"/>
      </w:pPr>
      <w:r>
        <w:t>(a) The Contractor shall comply with the requirements of "DOE Contractor Employee Protection Program" at 10 CFR part 708 for work performed on behalf of DOE directly related to activities at DOE-owned or-leased sites.</w:t>
      </w:r>
    </w:p>
    <w:p w14:paraId="652E309E" w14:textId="77777777" w:rsidR="0092218A" w:rsidRDefault="0092218A" w:rsidP="0092218A">
      <w:pPr>
        <w:pStyle w:val="para2"/>
        <w:spacing w:before="200" w:after="200"/>
        <w:ind w:left="720"/>
      </w:pPr>
      <w:r>
        <w:t>(b) The Contractor shall insert or have inserted the substance of this clause, including this paragraph (b), in subcontracts at all tiers, for subcontracts involving work performed on behalf of DOE directly related to activities at DOE-owned or leased sites.</w:t>
      </w:r>
    </w:p>
    <w:p w14:paraId="405A76D6" w14:textId="01EB4FFF" w:rsidR="0092218A" w:rsidRDefault="00EB118F" w:rsidP="0092218A">
      <w:pPr>
        <w:pStyle w:val="para1"/>
        <w:spacing w:before="200" w:after="200"/>
      </w:pPr>
      <w:r>
        <w:t>(End of Clause)</w:t>
      </w:r>
    </w:p>
    <w:p w14:paraId="698DD8CA" w14:textId="34A3A622" w:rsidR="0092218A" w:rsidRDefault="007C0436" w:rsidP="0092218A">
      <w:pPr>
        <w:pStyle w:val="header2"/>
        <w:spacing w:before="166" w:after="166"/>
      </w:pPr>
      <w:bookmarkStart w:id="224" w:name="_Toc10181691"/>
      <w:r>
        <w:t>I.13</w:t>
      </w:r>
      <w:r>
        <w:tab/>
      </w:r>
      <w:r w:rsidR="0092218A">
        <w:t>52.204-4 PRINTED OR COPIED DOUBLE-SIDED ON POSTCONSUMER FIBER CONTENT PAPER. (MAY 2011)</w:t>
      </w:r>
      <w:bookmarkEnd w:id="224"/>
    </w:p>
    <w:p w14:paraId="01C2B08D" w14:textId="77777777" w:rsidR="0092218A" w:rsidRDefault="0092218A" w:rsidP="0092218A">
      <w:pPr>
        <w:pStyle w:val="para2"/>
        <w:spacing w:before="200" w:after="200"/>
        <w:ind w:left="720"/>
      </w:pPr>
      <w:r>
        <w:t xml:space="preserve">(a) </w:t>
      </w:r>
      <w:r>
        <w:rPr>
          <w:i/>
          <w:iCs/>
        </w:rPr>
        <w:t>Definitions</w:t>
      </w:r>
      <w:r>
        <w:t>. As used in this clause -</w:t>
      </w:r>
    </w:p>
    <w:p w14:paraId="24FBCBAB" w14:textId="77777777" w:rsidR="0092218A" w:rsidRDefault="0092218A" w:rsidP="0092218A">
      <w:pPr>
        <w:pStyle w:val="para2"/>
        <w:spacing w:before="200" w:after="200"/>
        <w:ind w:left="720"/>
      </w:pPr>
      <w:r>
        <w:rPr>
          <w:i/>
          <w:iCs/>
        </w:rPr>
        <w:t>Postconsumer fiber</w:t>
      </w:r>
      <w:r>
        <w:t xml:space="preserve"> means-(1) Paper, paperboard, and fibrous materials from retail stores, office buildings, homes, and so forth, after they have passed through their end-usage as a consumer item, including: used corrugated boxes; old newspapers; old magazines; mixed waste paper; tabulating cards; and used cordage; or</w:t>
      </w:r>
    </w:p>
    <w:p w14:paraId="6AC12CAC" w14:textId="77777777" w:rsidR="0092218A" w:rsidRDefault="0092218A" w:rsidP="0092218A">
      <w:pPr>
        <w:pStyle w:val="para3"/>
        <w:spacing w:before="200" w:after="200"/>
        <w:ind w:left="1440"/>
      </w:pPr>
      <w:r>
        <w:t>(2) All paper, paperboard, and fibrous materials that enter and are collected from municipal solid waste; but not</w:t>
      </w:r>
    </w:p>
    <w:p w14:paraId="0FDBB341" w14:textId="77777777" w:rsidR="0092218A" w:rsidRDefault="0092218A" w:rsidP="0092218A">
      <w:pPr>
        <w:pStyle w:val="para3"/>
        <w:spacing w:before="200" w:after="200"/>
        <w:ind w:left="1440"/>
      </w:pPr>
      <w:r>
        <w:t xml:space="preserve">(3) Fiber derived from printers' over-runs, converters' scrap, and over-issue publications. </w:t>
      </w:r>
    </w:p>
    <w:p w14:paraId="7A78863F" w14:textId="77777777" w:rsidR="0092218A" w:rsidRDefault="0092218A" w:rsidP="0092218A">
      <w:pPr>
        <w:pStyle w:val="para2"/>
        <w:spacing w:before="200" w:after="200"/>
        <w:ind w:left="720"/>
      </w:pPr>
      <w:r>
        <w:t>(b) The Contractor is required to submit paper documents, such as offers, letters, or reports that are printed or copied double-sided on paper containing at least 30 percent postconsumer fiber, whenever practicable, when not using electronic commerce methods to submit information or data to the Government.</w:t>
      </w:r>
    </w:p>
    <w:p w14:paraId="7CC32395" w14:textId="77777777" w:rsidR="0092218A" w:rsidRDefault="0092218A" w:rsidP="0092218A">
      <w:pPr>
        <w:pStyle w:val="para1"/>
        <w:spacing w:before="200" w:after="200"/>
      </w:pPr>
      <w:r>
        <w:t>(End of clause)</w:t>
      </w:r>
    </w:p>
    <w:p w14:paraId="618A1C42" w14:textId="2FE3EAD8" w:rsidR="00F47A7D" w:rsidRPr="00454DF3" w:rsidRDefault="007C0436" w:rsidP="00454DF3">
      <w:pPr>
        <w:pStyle w:val="header2"/>
        <w:spacing w:before="166" w:after="166"/>
      </w:pPr>
      <w:bookmarkStart w:id="225" w:name="_Toc10181692"/>
      <w:r w:rsidRPr="00454DF3">
        <w:t>I.14</w:t>
      </w:r>
      <w:r w:rsidRPr="00454DF3">
        <w:tab/>
      </w:r>
      <w:r w:rsidR="00F47A7D" w:rsidRPr="00454DF3">
        <w:t>52.204-9 PERSONAL IDENTITY VERIFICATION OF CONTRACTOR PERSONNEL (JAN 2011)</w:t>
      </w:r>
      <w:bookmarkEnd w:id="225"/>
    </w:p>
    <w:p w14:paraId="0A6B04CB" w14:textId="77777777" w:rsidR="00F47A7D" w:rsidRPr="00F47A7D" w:rsidRDefault="00F47A7D" w:rsidP="00F47A7D">
      <w:pPr>
        <w:pStyle w:val="NormalWeb"/>
        <w:rPr>
          <w:sz w:val="20"/>
          <w:szCs w:val="20"/>
          <w:lang w:val="en"/>
        </w:rPr>
      </w:pPr>
      <w:r w:rsidRPr="00F47A7D">
        <w:rPr>
          <w:sz w:val="20"/>
          <w:szCs w:val="20"/>
          <w:lang w:val="en"/>
        </w:rPr>
        <w:t>(a) The Contractor shall comply with agency personal identity verification procedures identified in the contract that implement Homeland Security Presidential Directive-12 (HSPD-12), Office of Management and Budget (OMB) guidance M-05-24, and Federal Information Processing Standards Publication (FIPS PUB) Number 201.</w:t>
      </w:r>
    </w:p>
    <w:p w14:paraId="46A39A0A" w14:textId="77777777" w:rsidR="00F47A7D" w:rsidRPr="00F47A7D" w:rsidRDefault="00F47A7D" w:rsidP="00F47A7D">
      <w:pPr>
        <w:pStyle w:val="NormalWeb"/>
        <w:rPr>
          <w:sz w:val="20"/>
          <w:szCs w:val="20"/>
          <w:lang w:val="en"/>
        </w:rPr>
      </w:pPr>
      <w:r w:rsidRPr="00F47A7D">
        <w:rPr>
          <w:sz w:val="20"/>
          <w:szCs w:val="20"/>
          <w:lang w:val="en"/>
        </w:rPr>
        <w:t>(b) The Contractor shall account for all forms of Government-provided identification issued to the Contractor employees in connection with performance under this contract. The Contractor shall return such identification to the issuing agency at the earliest of any of the following, unless otherwise determined by the Government;</w:t>
      </w:r>
    </w:p>
    <w:p w14:paraId="0D59579D" w14:textId="77777777" w:rsidR="00F47A7D" w:rsidRPr="00F47A7D" w:rsidRDefault="00F47A7D" w:rsidP="00F47A7D">
      <w:pPr>
        <w:pStyle w:val="NormalWeb"/>
        <w:ind w:left="720"/>
        <w:rPr>
          <w:sz w:val="20"/>
          <w:szCs w:val="20"/>
          <w:lang w:val="en"/>
        </w:rPr>
      </w:pPr>
      <w:r w:rsidRPr="00F47A7D">
        <w:rPr>
          <w:sz w:val="20"/>
          <w:szCs w:val="20"/>
          <w:lang w:val="en"/>
        </w:rPr>
        <w:t>(1) When no longer needed for contract performance.</w:t>
      </w:r>
    </w:p>
    <w:p w14:paraId="3782DDAE" w14:textId="77777777" w:rsidR="00F47A7D" w:rsidRPr="00F47A7D" w:rsidRDefault="00F47A7D" w:rsidP="00F47A7D">
      <w:pPr>
        <w:pStyle w:val="NormalWeb"/>
        <w:ind w:left="720"/>
        <w:rPr>
          <w:sz w:val="20"/>
          <w:szCs w:val="20"/>
          <w:lang w:val="en"/>
        </w:rPr>
      </w:pPr>
      <w:r w:rsidRPr="00F47A7D">
        <w:rPr>
          <w:sz w:val="20"/>
          <w:szCs w:val="20"/>
          <w:lang w:val="en"/>
        </w:rPr>
        <w:t>(2) Upon completion of the Contractor employee’s employment.</w:t>
      </w:r>
    </w:p>
    <w:p w14:paraId="327F262B" w14:textId="77777777" w:rsidR="00F47A7D" w:rsidRPr="00F47A7D" w:rsidRDefault="00F47A7D" w:rsidP="00F47A7D">
      <w:pPr>
        <w:pStyle w:val="NormalWeb"/>
        <w:ind w:left="720"/>
        <w:rPr>
          <w:sz w:val="20"/>
          <w:szCs w:val="20"/>
          <w:lang w:val="en"/>
        </w:rPr>
      </w:pPr>
      <w:r w:rsidRPr="00F47A7D">
        <w:rPr>
          <w:sz w:val="20"/>
          <w:szCs w:val="20"/>
          <w:lang w:val="en"/>
        </w:rPr>
        <w:t>(3) Upon contract completion or termination.</w:t>
      </w:r>
    </w:p>
    <w:p w14:paraId="52E7FDD0" w14:textId="77777777" w:rsidR="00F47A7D" w:rsidRPr="00F47A7D" w:rsidRDefault="00F47A7D" w:rsidP="00F47A7D">
      <w:pPr>
        <w:pStyle w:val="NormalWeb"/>
        <w:rPr>
          <w:sz w:val="20"/>
          <w:szCs w:val="20"/>
          <w:lang w:val="en"/>
        </w:rPr>
      </w:pPr>
      <w:r w:rsidRPr="00F47A7D">
        <w:rPr>
          <w:sz w:val="20"/>
          <w:szCs w:val="20"/>
          <w:lang w:val="en"/>
        </w:rPr>
        <w:t>(c) The Contracting Officer may delay final payment under a contract if the Contractor fails to comply with these requirements.</w:t>
      </w:r>
    </w:p>
    <w:p w14:paraId="2900E543" w14:textId="77777777" w:rsidR="00F47A7D" w:rsidRPr="00F47A7D" w:rsidRDefault="00F47A7D" w:rsidP="00F47A7D">
      <w:pPr>
        <w:pStyle w:val="NormalWeb"/>
        <w:rPr>
          <w:sz w:val="20"/>
          <w:szCs w:val="20"/>
          <w:lang w:val="en"/>
        </w:rPr>
      </w:pPr>
      <w:r w:rsidRPr="00F47A7D">
        <w:rPr>
          <w:sz w:val="20"/>
          <w:szCs w:val="20"/>
          <w:lang w:val="en"/>
        </w:rPr>
        <w:t>(d) The Contractor shall insert the substance of clause, including this paragraph (d), in all subcontracts when the subcontractor’s employees are required to have routine physical access to a Federally-controlled facility and/or routine access to a Federally-controlled information system. It shall be the responsibility of the prime Contractor to return such identification to the issuing agency in accordance with the terms set forth in paragraph (b) of this section, unless otherwise approved in writing by the Contracting Officer.</w:t>
      </w:r>
    </w:p>
    <w:p w14:paraId="56A8A251" w14:textId="3DB6598A" w:rsidR="0092218A" w:rsidRDefault="00F47A7D">
      <w:pPr>
        <w:pStyle w:val="para1"/>
        <w:spacing w:before="200" w:after="200"/>
      </w:pPr>
      <w:r w:rsidRPr="00F47A7D">
        <w:rPr>
          <w:lang w:val="en"/>
        </w:rPr>
        <w:t>(End of Clause)</w:t>
      </w:r>
    </w:p>
    <w:p w14:paraId="1E67E4FB" w14:textId="73113C4A" w:rsidR="007B2624" w:rsidRDefault="007C0436">
      <w:pPr>
        <w:pStyle w:val="header2"/>
        <w:spacing w:before="166" w:after="166"/>
      </w:pPr>
      <w:bookmarkStart w:id="226" w:name="_Toc10181693"/>
      <w:r>
        <w:t>I.15</w:t>
      </w:r>
      <w:r>
        <w:tab/>
      </w:r>
      <w:r w:rsidR="002F1AD7">
        <w:t>52.204-10 REPORTING EXECUTIVE COMPENSATION AND FIRST-TIER SUBCONTRACT AWARDS. (OCT 201</w:t>
      </w:r>
      <w:r w:rsidR="00F47A7D">
        <w:t>8</w:t>
      </w:r>
      <w:r w:rsidR="002F1AD7">
        <w:t>)</w:t>
      </w:r>
      <w:bookmarkEnd w:id="226"/>
    </w:p>
    <w:p w14:paraId="19B14873" w14:textId="77777777" w:rsidR="00F47A7D" w:rsidRPr="00F47A7D" w:rsidRDefault="00F47A7D" w:rsidP="00F47A7D">
      <w:pPr>
        <w:spacing w:before="100" w:beforeAutospacing="1" w:after="100" w:afterAutospacing="1"/>
        <w:rPr>
          <w:lang w:val="en"/>
        </w:rPr>
      </w:pPr>
      <w:r w:rsidRPr="00F47A7D">
        <w:rPr>
          <w:lang w:val="en"/>
        </w:rPr>
        <w:t>a)</w:t>
      </w:r>
      <w:r w:rsidRPr="00F47A7D">
        <w:rPr>
          <w:i/>
          <w:iCs/>
          <w:lang w:val="en"/>
        </w:rPr>
        <w:t xml:space="preserve"> Definitions.</w:t>
      </w:r>
      <w:r w:rsidRPr="00F47A7D">
        <w:rPr>
          <w:lang w:val="en"/>
        </w:rPr>
        <w:t xml:space="preserve"> As used in this clause:</w:t>
      </w:r>
    </w:p>
    <w:p w14:paraId="4135306E" w14:textId="77777777" w:rsidR="00F47A7D" w:rsidRPr="00F47A7D" w:rsidRDefault="00F47A7D" w:rsidP="00F47A7D">
      <w:pPr>
        <w:spacing w:before="100" w:beforeAutospacing="1" w:after="100" w:afterAutospacing="1"/>
        <w:rPr>
          <w:lang w:val="en"/>
        </w:rPr>
      </w:pPr>
      <w:r w:rsidRPr="00F47A7D">
        <w:rPr>
          <w:lang w:val="en"/>
        </w:rPr>
        <w:t>“Executive” means officers, managing partners, or any other employees in management positions.</w:t>
      </w:r>
    </w:p>
    <w:p w14:paraId="308FBED5" w14:textId="77777777" w:rsidR="00F47A7D" w:rsidRPr="00F47A7D" w:rsidRDefault="00F47A7D" w:rsidP="00F47A7D">
      <w:pPr>
        <w:spacing w:before="100" w:beforeAutospacing="1" w:after="100" w:afterAutospacing="1"/>
        <w:rPr>
          <w:lang w:val="en"/>
        </w:rPr>
      </w:pPr>
      <w:r w:rsidRPr="00F47A7D">
        <w:rPr>
          <w:lang w:val="en"/>
        </w:rPr>
        <w:t>“First-tier subcontract”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would benefit multiple contracts and/or the costs of which are normally applied to a Contractor’s general and administrative expenses or indirect cost.</w:t>
      </w:r>
    </w:p>
    <w:p w14:paraId="1598C72D" w14:textId="77777777" w:rsidR="00F47A7D" w:rsidRPr="00F47A7D" w:rsidRDefault="00F47A7D" w:rsidP="00F47A7D">
      <w:pPr>
        <w:spacing w:before="100" w:beforeAutospacing="1" w:after="100" w:afterAutospacing="1"/>
        <w:rPr>
          <w:lang w:val="en"/>
        </w:rPr>
      </w:pPr>
      <w:r w:rsidRPr="00F47A7D">
        <w:rPr>
          <w:lang w:val="en"/>
        </w:rPr>
        <w:t>“Month of award” means the month in which a contract is signed by the Contracting Officer or the month in which a first-tier subcontract is signed by the Contractor.</w:t>
      </w:r>
    </w:p>
    <w:p w14:paraId="211DBC00" w14:textId="77777777" w:rsidR="00F47A7D" w:rsidRPr="00F47A7D" w:rsidRDefault="00F47A7D" w:rsidP="00F47A7D">
      <w:pPr>
        <w:spacing w:before="100" w:beforeAutospacing="1" w:after="100" w:afterAutospacing="1"/>
        <w:rPr>
          <w:lang w:val="en"/>
        </w:rPr>
      </w:pPr>
      <w:r w:rsidRPr="00F47A7D">
        <w:rPr>
          <w:lang w:val="en"/>
        </w:rPr>
        <w:t>“Total compensation” means the cash and noncash dollar value earned by the executive during the Contractor’s preceding fiscal year and includes the following (for more information see 17 CFR 229.402(c)(2)):</w:t>
      </w:r>
    </w:p>
    <w:p w14:paraId="0CC21DC0" w14:textId="77777777" w:rsidR="00F47A7D" w:rsidRPr="00F47A7D" w:rsidRDefault="00F47A7D" w:rsidP="00F47A7D">
      <w:pPr>
        <w:spacing w:before="100" w:beforeAutospacing="1" w:after="100" w:afterAutospacing="1"/>
        <w:ind w:left="720"/>
        <w:rPr>
          <w:lang w:val="en"/>
        </w:rPr>
      </w:pPr>
      <w:r w:rsidRPr="00F47A7D">
        <w:rPr>
          <w:lang w:val="en"/>
        </w:rPr>
        <w:t>(1) Salary and bonus.</w:t>
      </w:r>
    </w:p>
    <w:p w14:paraId="0DFC08BF" w14:textId="77777777" w:rsidR="00F47A7D" w:rsidRPr="00F47A7D" w:rsidRDefault="00F47A7D" w:rsidP="00F47A7D">
      <w:pPr>
        <w:spacing w:before="100" w:beforeAutospacing="1" w:after="100" w:afterAutospacing="1"/>
        <w:ind w:left="720"/>
        <w:rPr>
          <w:lang w:val="en"/>
        </w:rPr>
      </w:pPr>
      <w:r w:rsidRPr="00F47A7D">
        <w:rPr>
          <w:lang w:val="en"/>
        </w:rPr>
        <w:t>(2) Awards of stock, stock options, and stock appreciation rights. Use the dollar amount recognized for financial statement reporting purposes with respect to the fiscal year in accordance with the Financial Accounting Standards Board’s Accounting Standards Codification (FASB ASC) 718, Compensation-Stock Compensation.</w:t>
      </w:r>
    </w:p>
    <w:p w14:paraId="18E8517E" w14:textId="77777777" w:rsidR="00F47A7D" w:rsidRPr="00F47A7D" w:rsidRDefault="00F47A7D" w:rsidP="00F47A7D">
      <w:pPr>
        <w:spacing w:before="100" w:beforeAutospacing="1" w:after="100" w:afterAutospacing="1"/>
        <w:ind w:left="720"/>
        <w:rPr>
          <w:lang w:val="en"/>
        </w:rPr>
      </w:pPr>
      <w:r w:rsidRPr="00F47A7D">
        <w:rPr>
          <w:lang w:val="en"/>
        </w:rPr>
        <w:t>(3) Earnings for services under non-equity incentive plans. This does not include group life, health, hospitalization or medical reimbursement plans that do not discriminate in favor of executives, and are available generally to all salaried employees.</w:t>
      </w:r>
    </w:p>
    <w:p w14:paraId="238B1AE7" w14:textId="77777777" w:rsidR="00F47A7D" w:rsidRPr="00F47A7D" w:rsidRDefault="00F47A7D" w:rsidP="00F47A7D">
      <w:pPr>
        <w:spacing w:before="100" w:beforeAutospacing="1" w:after="100" w:afterAutospacing="1"/>
        <w:ind w:left="720"/>
        <w:rPr>
          <w:lang w:val="en"/>
        </w:rPr>
      </w:pPr>
      <w:r w:rsidRPr="00F47A7D">
        <w:rPr>
          <w:lang w:val="en"/>
        </w:rPr>
        <w:t>(4) Change in pension value. This is the change in present value of defined benefit and actuarial pension plans.</w:t>
      </w:r>
    </w:p>
    <w:p w14:paraId="2A93D860" w14:textId="77777777" w:rsidR="00F47A7D" w:rsidRPr="00F47A7D" w:rsidRDefault="00F47A7D" w:rsidP="00F47A7D">
      <w:pPr>
        <w:spacing w:before="100" w:beforeAutospacing="1" w:after="100" w:afterAutospacing="1"/>
        <w:ind w:left="720"/>
        <w:rPr>
          <w:lang w:val="en"/>
        </w:rPr>
      </w:pPr>
      <w:r w:rsidRPr="00F47A7D">
        <w:rPr>
          <w:lang w:val="en"/>
        </w:rPr>
        <w:t>(5) Above-market earnings on deferred compensation which is not tax-qualified.</w:t>
      </w:r>
    </w:p>
    <w:p w14:paraId="04E0A728" w14:textId="77777777" w:rsidR="00F47A7D" w:rsidRPr="00F47A7D" w:rsidRDefault="00F47A7D" w:rsidP="00F47A7D">
      <w:pPr>
        <w:spacing w:before="100" w:beforeAutospacing="1" w:after="100" w:afterAutospacing="1"/>
        <w:ind w:left="720"/>
        <w:rPr>
          <w:lang w:val="en"/>
        </w:rPr>
      </w:pPr>
      <w:r w:rsidRPr="00F47A7D">
        <w:rPr>
          <w:lang w:val="en"/>
        </w:rPr>
        <w:t>(6) Other compensation, if the aggregate value of all such other compensation (</w:t>
      </w:r>
      <w:r w:rsidRPr="00F47A7D">
        <w:rPr>
          <w:i/>
          <w:iCs/>
          <w:lang w:val="en"/>
        </w:rPr>
        <w:t>e.g.</w:t>
      </w:r>
      <w:r w:rsidRPr="00F47A7D">
        <w:rPr>
          <w:lang w:val="en"/>
        </w:rPr>
        <w:t xml:space="preserve">, severance, termination payments, value of life insurance paid on behalf of the employee, perquisites or property) for the executive exceeds $10,000. </w:t>
      </w:r>
    </w:p>
    <w:p w14:paraId="39795990" w14:textId="77777777" w:rsidR="00F47A7D" w:rsidRPr="00F47A7D" w:rsidRDefault="00F47A7D" w:rsidP="00F47A7D">
      <w:pPr>
        <w:spacing w:before="100" w:beforeAutospacing="1" w:after="100" w:afterAutospacing="1"/>
        <w:rPr>
          <w:lang w:val="en"/>
        </w:rPr>
      </w:pPr>
      <w:r w:rsidRPr="00F47A7D">
        <w:rPr>
          <w:lang w:val="en"/>
        </w:rPr>
        <w:t>(b) Section 2(d)(2) of the Federal Funding Accountability and Transparency Act of 2006 (Pub. L. No. 109-282), as amended by section 6202 of the Government Funding Transparency Act of 2008 (Pub. L. 110-252), requires the Contractor to report information on subcontract awards. The law requires all reported information be made public, therefore, the Contractor is responsible for notifying its subcontractors that the required information will be made public.</w:t>
      </w:r>
    </w:p>
    <w:p w14:paraId="7F6DAD58" w14:textId="77777777" w:rsidR="00F47A7D" w:rsidRPr="00F47A7D" w:rsidRDefault="00F47A7D" w:rsidP="00F47A7D">
      <w:pPr>
        <w:spacing w:before="100" w:beforeAutospacing="1" w:after="100" w:afterAutospacing="1"/>
        <w:rPr>
          <w:lang w:val="en"/>
        </w:rPr>
      </w:pPr>
      <w:r w:rsidRPr="00F47A7D">
        <w:rPr>
          <w:lang w:val="en"/>
        </w:rPr>
        <w:t>(c) Nothing in this clause required the disclosure of classified information.</w:t>
      </w:r>
    </w:p>
    <w:p w14:paraId="2DA0067A" w14:textId="77777777" w:rsidR="00F47A7D" w:rsidRPr="00F47A7D" w:rsidRDefault="00F47A7D" w:rsidP="00F47A7D">
      <w:pPr>
        <w:spacing w:before="100" w:beforeAutospacing="1" w:after="100" w:afterAutospacing="1"/>
        <w:rPr>
          <w:lang w:val="en"/>
        </w:rPr>
      </w:pPr>
      <w:r w:rsidRPr="00F47A7D">
        <w:rPr>
          <w:lang w:val="en"/>
        </w:rPr>
        <w:t>(d)</w:t>
      </w:r>
    </w:p>
    <w:p w14:paraId="6F253362" w14:textId="77777777" w:rsidR="00F47A7D" w:rsidRPr="00F47A7D" w:rsidRDefault="00F47A7D" w:rsidP="00F47A7D">
      <w:pPr>
        <w:spacing w:before="100" w:beforeAutospacing="1" w:after="100" w:afterAutospacing="1"/>
        <w:ind w:left="720"/>
        <w:rPr>
          <w:lang w:val="en"/>
        </w:rPr>
      </w:pPr>
      <w:r w:rsidRPr="00F47A7D">
        <w:rPr>
          <w:lang w:val="en"/>
        </w:rPr>
        <w:t>(1) Executive compensation of the prime contractor. As a part of its annual registration requirement in the System for Award Management (SAM) (FAR provision 52.204-7), the Contractor shall report the names and total compensation of each of the five most highly compensated executives for its preceding completed fiscal year, if—</w:t>
      </w:r>
    </w:p>
    <w:p w14:paraId="0131383B" w14:textId="77777777" w:rsidR="00F47A7D" w:rsidRPr="00F47A7D" w:rsidRDefault="00F47A7D" w:rsidP="00F47A7D">
      <w:pPr>
        <w:spacing w:before="100" w:beforeAutospacing="1" w:after="100" w:afterAutospacing="1"/>
        <w:ind w:left="1440"/>
        <w:rPr>
          <w:lang w:val="en"/>
        </w:rPr>
      </w:pPr>
      <w:r w:rsidRPr="00F47A7D">
        <w:rPr>
          <w:lang w:val="en"/>
        </w:rPr>
        <w:t>(i) In the Contractor’s preceding fiscal year, the Contractor received—</w:t>
      </w:r>
    </w:p>
    <w:p w14:paraId="5846EC33" w14:textId="77777777" w:rsidR="00F47A7D" w:rsidRPr="00F47A7D" w:rsidRDefault="00F47A7D" w:rsidP="00F47A7D">
      <w:pPr>
        <w:spacing w:before="100" w:beforeAutospacing="1" w:after="100" w:afterAutospacing="1"/>
        <w:ind w:left="2160"/>
        <w:rPr>
          <w:lang w:val="en"/>
        </w:rPr>
      </w:pPr>
      <w:r w:rsidRPr="00F47A7D">
        <w:rPr>
          <w:lang w:val="en"/>
        </w:rPr>
        <w:t>(A) 80 percent or more of its annual gross revenues from Federal contracts (and subcontracts), loans, grants (and subgrants), cooperative agreements, and other forms of Federal financial assistance; and</w:t>
      </w:r>
    </w:p>
    <w:p w14:paraId="33E04648" w14:textId="77777777" w:rsidR="00F47A7D" w:rsidRPr="00F47A7D" w:rsidRDefault="00F47A7D" w:rsidP="00F47A7D">
      <w:pPr>
        <w:spacing w:before="100" w:beforeAutospacing="1" w:after="100" w:afterAutospacing="1"/>
        <w:ind w:left="2160"/>
        <w:rPr>
          <w:lang w:val="en"/>
        </w:rPr>
      </w:pPr>
      <w:r w:rsidRPr="00F47A7D">
        <w:rPr>
          <w:lang w:val="en"/>
        </w:rPr>
        <w:t>(B) $25,000,000 or more in annual gross revenues from Federal contracts (and subcontracts), loans, grants (and subgrants), cooperative agreements, and other forms of Federal financial assistance; and</w:t>
      </w:r>
    </w:p>
    <w:p w14:paraId="3DF510B9" w14:textId="77777777" w:rsidR="00F47A7D" w:rsidRPr="00F47A7D" w:rsidRDefault="00F47A7D" w:rsidP="00F47A7D">
      <w:pPr>
        <w:spacing w:before="100" w:beforeAutospacing="1" w:after="100" w:afterAutospacing="1"/>
        <w:ind w:left="1440"/>
        <w:rPr>
          <w:lang w:val="en"/>
        </w:rPr>
      </w:pPr>
      <w:r w:rsidRPr="00F47A7D">
        <w:rPr>
          <w:lang w:val="en"/>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0" w:tgtFrame="_parent" w:history="1">
        <w:r w:rsidRPr="00F47A7D">
          <w:rPr>
            <w:color w:val="0000FF"/>
            <w:u w:val="single"/>
            <w:lang w:val="en"/>
          </w:rPr>
          <w:t>http://www.sec.gov/answers/execomp.htm</w:t>
        </w:r>
      </w:hyperlink>
      <w:bookmarkStart w:id="227" w:name="P731_103133"/>
      <w:bookmarkEnd w:id="227"/>
      <w:r w:rsidRPr="00F47A7D">
        <w:rPr>
          <w:lang w:val="en"/>
        </w:rPr>
        <w:t>.)</w:t>
      </w:r>
    </w:p>
    <w:p w14:paraId="7D8F5781" w14:textId="77777777" w:rsidR="00F47A7D" w:rsidRPr="00F47A7D" w:rsidRDefault="00F47A7D" w:rsidP="00F47A7D">
      <w:pPr>
        <w:spacing w:before="100" w:beforeAutospacing="1" w:after="100" w:afterAutospacing="1"/>
        <w:ind w:left="720"/>
        <w:rPr>
          <w:lang w:val="en"/>
        </w:rPr>
      </w:pPr>
      <w:r w:rsidRPr="00F47A7D">
        <w:rPr>
          <w:lang w:val="en"/>
        </w:rPr>
        <w:t xml:space="preserve">(2) First-tier subcontract information. Unless otherwise directed by the contracting officer, or as provided in paragraph (g) of this clause, by the end of the month following the month of award of a first-tier subcontract with a value of $30,000 or more, the Contractor shall report the following information at </w:t>
      </w:r>
      <w:hyperlink r:id="rId11" w:tgtFrame="_parent" w:history="1">
        <w:r w:rsidRPr="00F47A7D">
          <w:rPr>
            <w:color w:val="0000FF"/>
            <w:u w:val="single"/>
            <w:lang w:val="en"/>
          </w:rPr>
          <w:t>http://www.fsrs.gov</w:t>
        </w:r>
      </w:hyperlink>
      <w:bookmarkStart w:id="228" w:name="P732_103466"/>
      <w:bookmarkEnd w:id="228"/>
      <w:r w:rsidRPr="00F47A7D">
        <w:rPr>
          <w:lang w:val="en"/>
        </w:rPr>
        <w:t xml:space="preserve"> for that first tier subcontract. (The Contractor shall follow the instruction at </w:t>
      </w:r>
      <w:hyperlink r:id="rId12" w:tgtFrame="_parent" w:history="1">
        <w:r w:rsidRPr="00F47A7D">
          <w:rPr>
            <w:color w:val="0000FF"/>
            <w:u w:val="single"/>
            <w:lang w:val="en"/>
          </w:rPr>
          <w:t>http://www.fsrs.gov</w:t>
        </w:r>
      </w:hyperlink>
      <w:r w:rsidRPr="00F47A7D">
        <w:rPr>
          <w:lang w:val="en"/>
        </w:rPr>
        <w:t xml:space="preserve"> to report the data.)</w:t>
      </w:r>
    </w:p>
    <w:p w14:paraId="7F1CE8F2" w14:textId="77777777" w:rsidR="00F47A7D" w:rsidRPr="00F47A7D" w:rsidRDefault="00F47A7D" w:rsidP="00F47A7D">
      <w:pPr>
        <w:spacing w:before="100" w:beforeAutospacing="1" w:after="100" w:afterAutospacing="1"/>
        <w:ind w:left="1440"/>
        <w:rPr>
          <w:lang w:val="en"/>
        </w:rPr>
      </w:pPr>
      <w:r w:rsidRPr="00F47A7D">
        <w:rPr>
          <w:lang w:val="en"/>
        </w:rPr>
        <w:t>(i) Unique entity identifier for the subcontractor receiving the award and for the subcontractor’s parent company, if the subcontractor has a parent company.</w:t>
      </w:r>
    </w:p>
    <w:p w14:paraId="13217A23" w14:textId="77777777" w:rsidR="00F47A7D" w:rsidRPr="00F47A7D" w:rsidRDefault="00F47A7D" w:rsidP="00F47A7D">
      <w:pPr>
        <w:spacing w:before="100" w:beforeAutospacing="1" w:after="100" w:afterAutospacing="1"/>
        <w:ind w:left="1440"/>
        <w:rPr>
          <w:lang w:val="en"/>
        </w:rPr>
      </w:pPr>
      <w:r w:rsidRPr="00F47A7D">
        <w:rPr>
          <w:lang w:val="en"/>
        </w:rPr>
        <w:t>(ii) Name of the subcontractor.</w:t>
      </w:r>
    </w:p>
    <w:p w14:paraId="06574BB0" w14:textId="77777777" w:rsidR="00F47A7D" w:rsidRPr="00F47A7D" w:rsidRDefault="00F47A7D" w:rsidP="00F47A7D">
      <w:pPr>
        <w:spacing w:before="100" w:beforeAutospacing="1" w:after="100" w:afterAutospacing="1"/>
        <w:ind w:left="1440"/>
        <w:rPr>
          <w:lang w:val="en"/>
        </w:rPr>
      </w:pPr>
      <w:r w:rsidRPr="00F47A7D">
        <w:rPr>
          <w:lang w:val="en"/>
        </w:rPr>
        <w:t>(iii) Amount of the subcontract award.</w:t>
      </w:r>
    </w:p>
    <w:p w14:paraId="5DFF508A" w14:textId="77777777" w:rsidR="00F47A7D" w:rsidRPr="00F47A7D" w:rsidRDefault="00F47A7D" w:rsidP="00F47A7D">
      <w:pPr>
        <w:spacing w:before="100" w:beforeAutospacing="1" w:after="100" w:afterAutospacing="1"/>
        <w:ind w:left="1440"/>
        <w:rPr>
          <w:lang w:val="en"/>
        </w:rPr>
      </w:pPr>
      <w:r w:rsidRPr="00F47A7D">
        <w:rPr>
          <w:lang w:val="en"/>
        </w:rPr>
        <w:t>(iv) Date of the subcontract award.</w:t>
      </w:r>
    </w:p>
    <w:p w14:paraId="26C1A16A" w14:textId="77777777" w:rsidR="00F47A7D" w:rsidRPr="00F47A7D" w:rsidRDefault="00F47A7D" w:rsidP="00F47A7D">
      <w:pPr>
        <w:spacing w:before="100" w:beforeAutospacing="1" w:after="100" w:afterAutospacing="1"/>
        <w:ind w:left="1440"/>
        <w:rPr>
          <w:lang w:val="en"/>
        </w:rPr>
      </w:pPr>
      <w:r w:rsidRPr="00F47A7D">
        <w:rPr>
          <w:lang w:val="en"/>
        </w:rPr>
        <w:t>(v) A description of the products or services (including construction) being provided under the subcontract, including the overall purpose and expected outcomes or results of the subcontract.</w:t>
      </w:r>
    </w:p>
    <w:p w14:paraId="6D5A2CD5" w14:textId="77777777" w:rsidR="00F47A7D" w:rsidRPr="00F47A7D" w:rsidRDefault="00F47A7D" w:rsidP="00F47A7D">
      <w:pPr>
        <w:spacing w:before="100" w:beforeAutospacing="1" w:after="100" w:afterAutospacing="1"/>
        <w:ind w:left="1440"/>
        <w:rPr>
          <w:lang w:val="en"/>
        </w:rPr>
      </w:pPr>
      <w:r w:rsidRPr="00F47A7D">
        <w:rPr>
          <w:lang w:val="en"/>
        </w:rPr>
        <w:t>(vi) Subcontract number (the subcontract number assigned by the Contractor).</w:t>
      </w:r>
    </w:p>
    <w:p w14:paraId="3776D29A" w14:textId="77777777" w:rsidR="00F47A7D" w:rsidRPr="00F47A7D" w:rsidRDefault="00F47A7D" w:rsidP="00F47A7D">
      <w:pPr>
        <w:spacing w:before="100" w:beforeAutospacing="1" w:after="100" w:afterAutospacing="1"/>
        <w:ind w:left="1440"/>
        <w:rPr>
          <w:lang w:val="en"/>
        </w:rPr>
      </w:pPr>
      <w:r w:rsidRPr="00F47A7D">
        <w:rPr>
          <w:lang w:val="en"/>
        </w:rPr>
        <w:t>(vii) Subcontractor’s physical address including street address, city, state, and country. Also include the nine-digit zip code and congressional district.</w:t>
      </w:r>
    </w:p>
    <w:p w14:paraId="647A3516" w14:textId="77777777" w:rsidR="00F47A7D" w:rsidRPr="00F47A7D" w:rsidRDefault="00F47A7D" w:rsidP="00F47A7D">
      <w:pPr>
        <w:spacing w:before="100" w:beforeAutospacing="1" w:after="100" w:afterAutospacing="1"/>
        <w:ind w:left="1440"/>
        <w:rPr>
          <w:lang w:val="en"/>
        </w:rPr>
      </w:pPr>
      <w:r w:rsidRPr="00F47A7D">
        <w:rPr>
          <w:lang w:val="en"/>
        </w:rPr>
        <w:t>(viii) Subcontractor’s primary performance location including street address, city, state, and country. Also include the nine-digit zip code and congressional district.</w:t>
      </w:r>
    </w:p>
    <w:p w14:paraId="3F537059" w14:textId="77777777" w:rsidR="00F47A7D" w:rsidRPr="00F47A7D" w:rsidRDefault="00F47A7D" w:rsidP="00F47A7D">
      <w:pPr>
        <w:spacing w:before="100" w:beforeAutospacing="1" w:after="100" w:afterAutospacing="1"/>
        <w:ind w:left="1440"/>
        <w:rPr>
          <w:lang w:val="en"/>
        </w:rPr>
      </w:pPr>
      <w:r w:rsidRPr="00F47A7D">
        <w:rPr>
          <w:lang w:val="en"/>
        </w:rPr>
        <w:t>(ix) The prime contract number, and order number if applicable.</w:t>
      </w:r>
    </w:p>
    <w:p w14:paraId="7F09DA9F" w14:textId="77777777" w:rsidR="00F47A7D" w:rsidRPr="00F47A7D" w:rsidRDefault="00F47A7D" w:rsidP="00F47A7D">
      <w:pPr>
        <w:spacing w:before="100" w:beforeAutospacing="1" w:after="100" w:afterAutospacing="1"/>
        <w:ind w:left="1440"/>
        <w:rPr>
          <w:lang w:val="en"/>
        </w:rPr>
      </w:pPr>
      <w:r w:rsidRPr="00F47A7D">
        <w:rPr>
          <w:lang w:val="en"/>
        </w:rPr>
        <w:t>(x) Awarding agency name and code.</w:t>
      </w:r>
    </w:p>
    <w:p w14:paraId="3815133A" w14:textId="77777777" w:rsidR="00F47A7D" w:rsidRPr="00F47A7D" w:rsidRDefault="00F47A7D" w:rsidP="00F47A7D">
      <w:pPr>
        <w:spacing w:before="100" w:beforeAutospacing="1" w:after="100" w:afterAutospacing="1"/>
        <w:ind w:left="1440"/>
        <w:rPr>
          <w:lang w:val="en"/>
        </w:rPr>
      </w:pPr>
      <w:r w:rsidRPr="00F47A7D">
        <w:rPr>
          <w:lang w:val="en"/>
        </w:rPr>
        <w:t>(xi) Funding agency name and code.</w:t>
      </w:r>
    </w:p>
    <w:p w14:paraId="1B8F6F84" w14:textId="77777777" w:rsidR="00F47A7D" w:rsidRPr="00F47A7D" w:rsidRDefault="00F47A7D" w:rsidP="00F47A7D">
      <w:pPr>
        <w:spacing w:before="100" w:beforeAutospacing="1" w:after="100" w:afterAutospacing="1"/>
        <w:ind w:left="1440"/>
        <w:rPr>
          <w:lang w:val="en"/>
        </w:rPr>
      </w:pPr>
      <w:r w:rsidRPr="00F47A7D">
        <w:rPr>
          <w:lang w:val="en"/>
        </w:rPr>
        <w:t>(xii) Government contracting office code.</w:t>
      </w:r>
    </w:p>
    <w:p w14:paraId="68B5CD74" w14:textId="77777777" w:rsidR="00F47A7D" w:rsidRPr="00F47A7D" w:rsidRDefault="00F47A7D" w:rsidP="00F47A7D">
      <w:pPr>
        <w:spacing w:before="100" w:beforeAutospacing="1" w:after="100" w:afterAutospacing="1"/>
        <w:ind w:left="1440"/>
        <w:rPr>
          <w:lang w:val="en"/>
        </w:rPr>
      </w:pPr>
      <w:r w:rsidRPr="00F47A7D">
        <w:rPr>
          <w:lang w:val="en"/>
        </w:rPr>
        <w:t>(xiii) Treasury account symbol (TAS) as reported in FPDS.</w:t>
      </w:r>
    </w:p>
    <w:p w14:paraId="2197C551" w14:textId="77777777" w:rsidR="00F47A7D" w:rsidRPr="00F47A7D" w:rsidRDefault="00F47A7D" w:rsidP="00F47A7D">
      <w:pPr>
        <w:spacing w:before="100" w:beforeAutospacing="1" w:after="100" w:afterAutospacing="1"/>
        <w:ind w:left="1440"/>
        <w:rPr>
          <w:lang w:val="en"/>
        </w:rPr>
      </w:pPr>
      <w:r w:rsidRPr="00F47A7D">
        <w:rPr>
          <w:lang w:val="en"/>
        </w:rPr>
        <w:t>(xiv) The applicable North American Industry Classification System code (NAICS).</w:t>
      </w:r>
    </w:p>
    <w:p w14:paraId="567976A9" w14:textId="77777777" w:rsidR="00F47A7D" w:rsidRPr="00F47A7D" w:rsidRDefault="00F47A7D" w:rsidP="00F47A7D">
      <w:pPr>
        <w:spacing w:before="100" w:beforeAutospacing="1" w:after="100" w:afterAutospacing="1"/>
        <w:ind w:left="720"/>
        <w:rPr>
          <w:lang w:val="en"/>
        </w:rPr>
      </w:pPr>
      <w:r w:rsidRPr="00F47A7D">
        <w:rPr>
          <w:lang w:val="en"/>
        </w:rPr>
        <w:t xml:space="preserve">(3) Executive compensation of the first-tier subcontractor. Unless otherwise directed by the Contracting Officer, by the end of the month following the month of award of a first-tier subcontract with a value of $30,000 or more,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13" w:tgtFrame="_parent" w:history="1">
        <w:r w:rsidRPr="00F47A7D">
          <w:rPr>
            <w:color w:val="0000FF"/>
            <w:u w:val="single"/>
            <w:lang w:val="en"/>
          </w:rPr>
          <w:t>https://www.fsrs.gov</w:t>
        </w:r>
      </w:hyperlink>
      <w:r w:rsidRPr="00F47A7D">
        <w:rPr>
          <w:lang w:val="en"/>
        </w:rPr>
        <w:t xml:space="preserve"> , if—</w:t>
      </w:r>
    </w:p>
    <w:p w14:paraId="0CCA211E" w14:textId="77777777" w:rsidR="00F47A7D" w:rsidRPr="00F47A7D" w:rsidRDefault="00F47A7D" w:rsidP="00F47A7D">
      <w:pPr>
        <w:spacing w:before="100" w:beforeAutospacing="1" w:after="100" w:afterAutospacing="1"/>
        <w:ind w:left="1440"/>
        <w:rPr>
          <w:lang w:val="en"/>
        </w:rPr>
      </w:pPr>
      <w:r w:rsidRPr="00F47A7D">
        <w:rPr>
          <w:lang w:val="en"/>
        </w:rPr>
        <w:t>(i) In the subcontractor’s preceding fiscal year, the subcontractor received—</w:t>
      </w:r>
    </w:p>
    <w:p w14:paraId="416528B5" w14:textId="77777777" w:rsidR="00F47A7D" w:rsidRPr="00F47A7D" w:rsidRDefault="00F47A7D" w:rsidP="00F47A7D">
      <w:pPr>
        <w:spacing w:before="100" w:beforeAutospacing="1" w:after="100" w:afterAutospacing="1"/>
        <w:ind w:left="2160"/>
        <w:rPr>
          <w:lang w:val="en"/>
        </w:rPr>
      </w:pPr>
      <w:r w:rsidRPr="00F47A7D">
        <w:rPr>
          <w:lang w:val="en"/>
        </w:rPr>
        <w:t>(A) 80 percent or more of its annual gross revenues from Federal contracts (and subcontracts), loans, grants (and subgrants), cooperative agreements, and other forms of Federal financial assistance; and</w:t>
      </w:r>
    </w:p>
    <w:p w14:paraId="60D7730E" w14:textId="77777777" w:rsidR="00F47A7D" w:rsidRPr="00F47A7D" w:rsidRDefault="00F47A7D" w:rsidP="00F47A7D">
      <w:pPr>
        <w:spacing w:before="100" w:beforeAutospacing="1" w:after="100" w:afterAutospacing="1"/>
        <w:ind w:left="2160"/>
        <w:rPr>
          <w:lang w:val="en"/>
        </w:rPr>
      </w:pPr>
      <w:r w:rsidRPr="00F47A7D">
        <w:rPr>
          <w:lang w:val="en"/>
        </w:rPr>
        <w:t>(B) $25,000,000 or more in annual gross revenues from Federal contracts (and subcontracts), loans, grants (and subgrants), cooperative agreements and other forms of Federal financial assistance; and</w:t>
      </w:r>
    </w:p>
    <w:p w14:paraId="4465CEFB" w14:textId="77777777" w:rsidR="00F47A7D" w:rsidRPr="00F47A7D" w:rsidRDefault="00F47A7D" w:rsidP="00F47A7D">
      <w:pPr>
        <w:spacing w:before="100" w:beforeAutospacing="1" w:after="100" w:afterAutospacing="1"/>
        <w:ind w:left="1440"/>
        <w:rPr>
          <w:lang w:val="en"/>
        </w:rPr>
      </w:pPr>
      <w:r w:rsidRPr="00F47A7D">
        <w:rPr>
          <w:lang w:val="en"/>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4" w:tgtFrame="_parent" w:history="1">
        <w:r w:rsidRPr="00F47A7D">
          <w:rPr>
            <w:color w:val="0000FF"/>
            <w:u w:val="single"/>
            <w:lang w:val="en"/>
          </w:rPr>
          <w:t>http://www.sec.gov/answers/execomp.htm</w:t>
        </w:r>
      </w:hyperlink>
      <w:bookmarkStart w:id="229" w:name="P751_106226"/>
      <w:bookmarkEnd w:id="229"/>
      <w:r w:rsidRPr="00F47A7D">
        <w:rPr>
          <w:lang w:val="en"/>
        </w:rPr>
        <w:t>.)</w:t>
      </w:r>
    </w:p>
    <w:p w14:paraId="10C2466F" w14:textId="77777777" w:rsidR="00F47A7D" w:rsidRPr="00F47A7D" w:rsidRDefault="00F47A7D" w:rsidP="00F47A7D">
      <w:pPr>
        <w:spacing w:before="100" w:beforeAutospacing="1" w:after="100" w:afterAutospacing="1"/>
        <w:rPr>
          <w:lang w:val="en"/>
        </w:rPr>
      </w:pPr>
      <w:r w:rsidRPr="00F47A7D">
        <w:rPr>
          <w:lang w:val="en"/>
        </w:rPr>
        <w:t>(e) The Contractor shall not split or break down first-tier subcontract awards to a value less than $30,000 to avoid the reporting requirements in paragraph (d) of this clause.</w:t>
      </w:r>
    </w:p>
    <w:p w14:paraId="0814BC3C" w14:textId="77777777" w:rsidR="00F47A7D" w:rsidRPr="00F47A7D" w:rsidRDefault="00F47A7D" w:rsidP="00F47A7D">
      <w:pPr>
        <w:spacing w:before="100" w:beforeAutospacing="1" w:after="100" w:afterAutospacing="1"/>
        <w:rPr>
          <w:lang w:val="en"/>
        </w:rPr>
      </w:pPr>
      <w:r w:rsidRPr="00F47A7D">
        <w:rPr>
          <w:lang w:val="en"/>
        </w:rPr>
        <w:t>(f)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14:paraId="1E860E35" w14:textId="77777777" w:rsidR="00F47A7D" w:rsidRPr="00F47A7D" w:rsidRDefault="00F47A7D" w:rsidP="00F47A7D">
      <w:pPr>
        <w:spacing w:before="100" w:beforeAutospacing="1" w:after="100" w:afterAutospacing="1"/>
        <w:rPr>
          <w:lang w:val="en"/>
        </w:rPr>
      </w:pPr>
      <w:r w:rsidRPr="00F47A7D">
        <w:rPr>
          <w:lang w:val="en"/>
        </w:rPr>
        <w:t>(g)</w:t>
      </w:r>
    </w:p>
    <w:p w14:paraId="17DBDAE0" w14:textId="77777777" w:rsidR="00F47A7D" w:rsidRPr="00F47A7D" w:rsidRDefault="00F47A7D" w:rsidP="00F47A7D">
      <w:pPr>
        <w:spacing w:before="100" w:beforeAutospacing="1" w:after="100" w:afterAutospacing="1"/>
        <w:ind w:left="720"/>
        <w:rPr>
          <w:lang w:val="en"/>
        </w:rPr>
      </w:pPr>
      <w:r w:rsidRPr="00F47A7D">
        <w:rPr>
          <w:lang w:val="en"/>
        </w:rPr>
        <w:t>(1) If the Contractor in the previous tax year had gross income, from all sources, under $300,000, the Contractor is exempt from the requirement to report subcontractor awards.</w:t>
      </w:r>
    </w:p>
    <w:p w14:paraId="6868921F" w14:textId="77777777" w:rsidR="00F47A7D" w:rsidRPr="00F47A7D" w:rsidRDefault="00F47A7D" w:rsidP="00F47A7D">
      <w:pPr>
        <w:spacing w:before="100" w:beforeAutospacing="1" w:after="100" w:afterAutospacing="1"/>
        <w:ind w:left="720"/>
        <w:rPr>
          <w:lang w:val="en"/>
        </w:rPr>
      </w:pPr>
      <w:r w:rsidRPr="00F47A7D">
        <w:rPr>
          <w:lang w:val="en"/>
        </w:rPr>
        <w:t>(2) If a subcontractor in the previous tax year had gross income from all sources under $300,000, the Contractor does not need to report awards for that subcontractor</w:t>
      </w:r>
    </w:p>
    <w:p w14:paraId="0EBAABCC" w14:textId="77777777" w:rsidR="00F47A7D" w:rsidRPr="00F47A7D" w:rsidRDefault="00F47A7D" w:rsidP="00F47A7D">
      <w:pPr>
        <w:spacing w:before="100" w:beforeAutospacing="1" w:after="100" w:afterAutospacing="1"/>
        <w:rPr>
          <w:lang w:val="en"/>
        </w:rPr>
      </w:pPr>
      <w:r w:rsidRPr="00F47A7D">
        <w:rPr>
          <w:lang w:val="en"/>
        </w:rPr>
        <w:t xml:space="preserve">(h) The FSRS database at </w:t>
      </w:r>
      <w:hyperlink r:id="rId15" w:tgtFrame="_parent" w:history="1">
        <w:r w:rsidRPr="00F47A7D">
          <w:rPr>
            <w:color w:val="0000FF"/>
            <w:u w:val="single"/>
            <w:lang w:val="en"/>
          </w:rPr>
          <w:t>http://www.fsrs.gov</w:t>
        </w:r>
      </w:hyperlink>
      <w:r w:rsidRPr="00F47A7D">
        <w:rPr>
          <w:lang w:val="en"/>
        </w:rPr>
        <w:t xml:space="preserve"> will be prepopulated with some information from SAM and the FPDS database. If FPDS information is incorrect, the contractor should notify the contracting officer. If the SAM information is incorrect, the contractor is responsible for correcting this information.</w:t>
      </w:r>
    </w:p>
    <w:p w14:paraId="2A5D603E" w14:textId="77777777" w:rsidR="00F47A7D" w:rsidRPr="00F47A7D" w:rsidRDefault="00F47A7D" w:rsidP="0088012A">
      <w:pPr>
        <w:spacing w:before="100" w:beforeAutospacing="1" w:after="100" w:afterAutospacing="1"/>
        <w:rPr>
          <w:lang w:val="en"/>
        </w:rPr>
      </w:pPr>
      <w:r w:rsidRPr="00F47A7D">
        <w:rPr>
          <w:lang w:val="en"/>
        </w:rPr>
        <w:t>(End of clause)</w:t>
      </w:r>
    </w:p>
    <w:p w14:paraId="3A2344BB" w14:textId="2D01F817" w:rsidR="007B2624" w:rsidRDefault="007C0436">
      <w:pPr>
        <w:pStyle w:val="header2"/>
        <w:spacing w:before="166" w:after="166"/>
      </w:pPr>
      <w:bookmarkStart w:id="230" w:name="_Toc10181694"/>
      <w:r>
        <w:t>I.16</w:t>
      </w:r>
      <w:r>
        <w:tab/>
      </w:r>
      <w:r w:rsidR="002F1AD7">
        <w:t>52.204-13 SYSTEM FOR AWARD MANAGEMENT MAINTENANCE. (OCT 201</w:t>
      </w:r>
      <w:r w:rsidR="007123FC">
        <w:t>8</w:t>
      </w:r>
      <w:r w:rsidR="002F1AD7">
        <w:t>)</w:t>
      </w:r>
      <w:bookmarkEnd w:id="230"/>
    </w:p>
    <w:p w14:paraId="74F79B5C" w14:textId="77777777" w:rsidR="007123FC" w:rsidRPr="007123FC" w:rsidRDefault="007123FC" w:rsidP="007123FC">
      <w:pPr>
        <w:spacing w:before="100" w:beforeAutospacing="1" w:after="100" w:afterAutospacing="1"/>
        <w:rPr>
          <w:lang w:val="en"/>
        </w:rPr>
      </w:pPr>
      <w:r w:rsidRPr="007123FC">
        <w:rPr>
          <w:lang w:val="en"/>
        </w:rPr>
        <w:t>a)</w:t>
      </w:r>
      <w:r w:rsidRPr="007123FC">
        <w:rPr>
          <w:i/>
          <w:iCs/>
          <w:lang w:val="en"/>
        </w:rPr>
        <w:t xml:space="preserve"> Definition.</w:t>
      </w:r>
      <w:r w:rsidRPr="007123FC">
        <w:rPr>
          <w:lang w:val="en"/>
        </w:rPr>
        <w:t xml:space="preserve"> As used in this clause--</w:t>
      </w:r>
    </w:p>
    <w:p w14:paraId="5A101F84" w14:textId="77777777" w:rsidR="007123FC" w:rsidRPr="007123FC" w:rsidRDefault="007123FC" w:rsidP="007123FC">
      <w:pPr>
        <w:spacing w:before="100" w:beforeAutospacing="1" w:after="100" w:afterAutospacing="1"/>
        <w:rPr>
          <w:lang w:val="en"/>
        </w:rPr>
      </w:pPr>
      <w:r w:rsidRPr="007123FC">
        <w:rPr>
          <w:lang w:val="en"/>
        </w:rPr>
        <w:t>“Electronic Funds Transfer (EFT) indicator” means a four-character suffix to the unique entity identifier. The suffix is assigned at the discretion of the commercial, nonprofit, or Government entity to establish additional System for Award Management (SAM) records for identifying alternative EFT accounts (see subpart 32.11) for the same entity.</w:t>
      </w:r>
    </w:p>
    <w:p w14:paraId="3795F7FA" w14:textId="77777777" w:rsidR="007123FC" w:rsidRPr="007123FC" w:rsidRDefault="007123FC" w:rsidP="007123FC">
      <w:pPr>
        <w:spacing w:before="100" w:beforeAutospacing="1" w:after="100" w:afterAutospacing="1"/>
        <w:rPr>
          <w:lang w:val="en"/>
        </w:rPr>
      </w:pPr>
      <w:r w:rsidRPr="007123FC">
        <w:rPr>
          <w:lang w:val="en"/>
        </w:rPr>
        <w:t>“Registered in the System for Award Management (SAM)” means that—</w:t>
      </w:r>
    </w:p>
    <w:p w14:paraId="0F56F050" w14:textId="77777777" w:rsidR="007123FC" w:rsidRPr="007123FC" w:rsidRDefault="007123FC" w:rsidP="007123FC">
      <w:pPr>
        <w:spacing w:before="100" w:beforeAutospacing="1" w:after="100" w:afterAutospacing="1"/>
        <w:ind w:left="720"/>
        <w:rPr>
          <w:lang w:val="en"/>
        </w:rPr>
      </w:pPr>
      <w:r w:rsidRPr="007123FC">
        <w:rPr>
          <w:lang w:val="en"/>
        </w:rPr>
        <w:t>(1) The Contractor has entered all mandatory information, including the unique entity identifier and the EFT indicator (if applicable), the Commercial and Government Entity (CAGE) code, as well as data required by the Federal Funding Accountability and Transparency Act of 2006 (see subpart 4.14), into the SAM;</w:t>
      </w:r>
    </w:p>
    <w:p w14:paraId="154DF346" w14:textId="77777777" w:rsidR="007123FC" w:rsidRPr="007123FC" w:rsidRDefault="007123FC" w:rsidP="007123FC">
      <w:pPr>
        <w:spacing w:before="100" w:beforeAutospacing="1" w:after="100" w:afterAutospacing="1"/>
        <w:ind w:left="720"/>
        <w:rPr>
          <w:lang w:val="en"/>
        </w:rPr>
      </w:pPr>
      <w:r w:rsidRPr="007123FC">
        <w:rPr>
          <w:lang w:val="en"/>
        </w:rPr>
        <w:t>(2) The Contractor has completed the Core, Assertions, Representations and Certifications, and Points of Contact sections of the registration in the SAM;</w:t>
      </w:r>
    </w:p>
    <w:p w14:paraId="6A7A7F79" w14:textId="77777777" w:rsidR="007123FC" w:rsidRPr="007123FC" w:rsidRDefault="007123FC" w:rsidP="007123FC">
      <w:pPr>
        <w:spacing w:before="100" w:beforeAutospacing="1" w:after="100" w:afterAutospacing="1"/>
        <w:ind w:left="720"/>
        <w:rPr>
          <w:lang w:val="en"/>
        </w:rPr>
      </w:pPr>
      <w:r w:rsidRPr="007123FC">
        <w:rPr>
          <w:lang w:val="en"/>
        </w:rPr>
        <w:t>(3) The Government has validated all mandatory data fields, to include validation of the Taxpayer Identification Number (TIN) with the Internal Revenue Service (IRS). The Contractor will be required to provide consent for TIN validation to the Government as a part of the SAM registration process; and</w:t>
      </w:r>
    </w:p>
    <w:p w14:paraId="787923E3" w14:textId="77777777" w:rsidR="007123FC" w:rsidRPr="007123FC" w:rsidRDefault="007123FC" w:rsidP="007123FC">
      <w:pPr>
        <w:spacing w:before="100" w:beforeAutospacing="1" w:after="100" w:afterAutospacing="1"/>
        <w:ind w:left="720"/>
        <w:rPr>
          <w:lang w:val="en"/>
        </w:rPr>
      </w:pPr>
      <w:r w:rsidRPr="007123FC">
        <w:rPr>
          <w:lang w:val="en"/>
        </w:rPr>
        <w:t>(4) The Government has marked the record “Active”.</w:t>
      </w:r>
    </w:p>
    <w:p w14:paraId="5A62C0FC" w14:textId="77777777" w:rsidR="007123FC" w:rsidRPr="007123FC" w:rsidRDefault="007123FC" w:rsidP="007123FC">
      <w:pPr>
        <w:spacing w:before="100" w:beforeAutospacing="1" w:after="100" w:afterAutospacing="1"/>
        <w:rPr>
          <w:lang w:val="en"/>
        </w:rPr>
      </w:pPr>
      <w:r w:rsidRPr="007123FC">
        <w:rPr>
          <w:lang w:val="en"/>
        </w:rPr>
        <w:t>“System for Award Management (SAM)” means the primary Government repository for prospective Federal awardee and Federal awardee information and the centralized Government system for certain contracting, grants, and other assistance-related processes. It includes—</w:t>
      </w:r>
    </w:p>
    <w:p w14:paraId="199277C3" w14:textId="77777777" w:rsidR="007123FC" w:rsidRPr="007123FC" w:rsidRDefault="007123FC" w:rsidP="007123FC">
      <w:pPr>
        <w:spacing w:before="100" w:beforeAutospacing="1" w:after="100" w:afterAutospacing="1"/>
        <w:ind w:left="720"/>
        <w:rPr>
          <w:lang w:val="en"/>
        </w:rPr>
      </w:pPr>
      <w:r w:rsidRPr="007123FC">
        <w:rPr>
          <w:lang w:val="en"/>
        </w:rPr>
        <w:t>(1) Data collected from prospective Federal awardees required for the conduct of business with the Government;</w:t>
      </w:r>
    </w:p>
    <w:p w14:paraId="2309431E" w14:textId="77777777" w:rsidR="007123FC" w:rsidRPr="007123FC" w:rsidRDefault="007123FC" w:rsidP="007123FC">
      <w:pPr>
        <w:spacing w:before="100" w:beforeAutospacing="1" w:after="100" w:afterAutospacing="1"/>
        <w:ind w:left="720"/>
        <w:rPr>
          <w:lang w:val="en"/>
        </w:rPr>
      </w:pPr>
      <w:r w:rsidRPr="007123FC">
        <w:rPr>
          <w:lang w:val="en"/>
        </w:rPr>
        <w:t>(2) Prospective contractor-submitted annual representations and certifications in accordance with FAR subpart 4.12; and</w:t>
      </w:r>
    </w:p>
    <w:p w14:paraId="3560901E" w14:textId="77777777" w:rsidR="007123FC" w:rsidRPr="007123FC" w:rsidRDefault="007123FC" w:rsidP="007123FC">
      <w:pPr>
        <w:spacing w:before="100" w:beforeAutospacing="1" w:after="100" w:afterAutospacing="1"/>
        <w:ind w:left="720"/>
        <w:rPr>
          <w:lang w:val="en"/>
        </w:rPr>
      </w:pPr>
      <w:r w:rsidRPr="007123FC">
        <w:rPr>
          <w:lang w:val="en"/>
        </w:rPr>
        <w:t>(3) Identification of those parties excluded from receiving Federal contracts, certain subcontracts, and certain types of Federal financial and non-financial assistance and benefits.</w:t>
      </w:r>
    </w:p>
    <w:p w14:paraId="5485ADE8" w14:textId="77777777" w:rsidR="007123FC" w:rsidRPr="007123FC" w:rsidRDefault="007123FC" w:rsidP="007123FC">
      <w:pPr>
        <w:spacing w:before="100" w:beforeAutospacing="1" w:after="100" w:afterAutospacing="1"/>
        <w:rPr>
          <w:lang w:val="en"/>
        </w:rPr>
      </w:pPr>
      <w:r w:rsidRPr="007123FC">
        <w:rPr>
          <w:lang w:val="en"/>
        </w:rPr>
        <w:t xml:space="preserve">“Unique entity identifier” means a number or other identifier used to identify a specific commercial, nonprofit, or Government entity. See </w:t>
      </w:r>
      <w:hyperlink r:id="rId16" w:tgtFrame="_parent" w:history="1">
        <w:r w:rsidRPr="007123FC">
          <w:rPr>
            <w:color w:val="0000FF"/>
            <w:u w:val="single"/>
            <w:lang w:val="en"/>
          </w:rPr>
          <w:t>www.sam.gov</w:t>
        </w:r>
      </w:hyperlink>
      <w:r w:rsidRPr="007123FC">
        <w:rPr>
          <w:lang w:val="en"/>
        </w:rPr>
        <w:t xml:space="preserve"> for the designated entity for establishing unique entity identifiers.</w:t>
      </w:r>
    </w:p>
    <w:p w14:paraId="276D8369" w14:textId="77777777" w:rsidR="007123FC" w:rsidRPr="007123FC" w:rsidRDefault="007123FC" w:rsidP="007123FC">
      <w:pPr>
        <w:spacing w:before="100" w:beforeAutospacing="1" w:after="100" w:afterAutospacing="1"/>
        <w:rPr>
          <w:lang w:val="en"/>
        </w:rPr>
      </w:pPr>
      <w:r w:rsidRPr="007123FC">
        <w:rPr>
          <w:lang w:val="en"/>
        </w:rPr>
        <w:t>(b) If the solicitation for this contract contained the provision 52.204-7 with its Alternate I, and the Contractor was unable to register prior to award, the Contractor shall be registered in SAM within 30 days after award or before three days prior to submission of the first invoice, whichever occurs first.</w:t>
      </w:r>
    </w:p>
    <w:p w14:paraId="2F571CBA" w14:textId="77777777" w:rsidR="007123FC" w:rsidRPr="007123FC" w:rsidRDefault="007123FC" w:rsidP="007123FC">
      <w:pPr>
        <w:spacing w:before="100" w:beforeAutospacing="1" w:after="100" w:afterAutospacing="1"/>
        <w:rPr>
          <w:lang w:val="en"/>
        </w:rPr>
      </w:pPr>
      <w:r w:rsidRPr="007123FC">
        <w:rPr>
          <w:lang w:val="en"/>
        </w:rPr>
        <w:t>(c) The Contractor shall maintain registration in SAM during contract performance and through final payment of any contract, basic agreement, basic ordering agreement, or blanket purchasing agreement. The Contractor is responsible for the currency, accuracy and completeness of the data within SAM, and for any liability resulting from the Government's reliance on inaccurate or incomplete data. To remain registered in SAM after the initial registration, the Contractor is required to review and update on an annual basis, from the date of initial registration or subsequent updates, its information in SAM to ensure it is current, accurate and complete. Updating information in SAM does not alter the terms and conditions of this contract and is not a substitute for a properly executed contractual document.</w:t>
      </w:r>
    </w:p>
    <w:p w14:paraId="3BF5CD48" w14:textId="77777777" w:rsidR="007123FC" w:rsidRPr="007123FC" w:rsidRDefault="007123FC" w:rsidP="007123FC">
      <w:pPr>
        <w:spacing w:before="100" w:beforeAutospacing="1" w:after="100" w:afterAutospacing="1"/>
        <w:rPr>
          <w:lang w:val="en"/>
        </w:rPr>
      </w:pPr>
      <w:r w:rsidRPr="007123FC">
        <w:rPr>
          <w:lang w:val="en"/>
        </w:rPr>
        <w:t>(d)</w:t>
      </w:r>
    </w:p>
    <w:p w14:paraId="5FD12875" w14:textId="77777777" w:rsidR="007123FC" w:rsidRPr="007123FC" w:rsidRDefault="007123FC" w:rsidP="007123FC">
      <w:pPr>
        <w:spacing w:before="100" w:beforeAutospacing="1" w:after="100" w:afterAutospacing="1"/>
        <w:ind w:left="720"/>
        <w:rPr>
          <w:lang w:val="en"/>
        </w:rPr>
      </w:pPr>
      <w:r w:rsidRPr="007123FC">
        <w:rPr>
          <w:lang w:val="en"/>
        </w:rPr>
        <w:t>(1)</w:t>
      </w:r>
    </w:p>
    <w:p w14:paraId="760A0085" w14:textId="77777777" w:rsidR="007123FC" w:rsidRPr="007123FC" w:rsidRDefault="007123FC" w:rsidP="007123FC">
      <w:pPr>
        <w:spacing w:before="100" w:beforeAutospacing="1" w:after="100" w:afterAutospacing="1"/>
        <w:ind w:left="1440"/>
        <w:rPr>
          <w:lang w:val="en"/>
        </w:rPr>
      </w:pPr>
      <w:r w:rsidRPr="007123FC">
        <w:rPr>
          <w:lang w:val="en"/>
        </w:rPr>
        <w:t>(i) If a Contractor has legally changed its business name or ``doing business as'' name (whichever is shown on the contract), or has transferred the assets used in performing the contract, but has not completed the necessary requirements regarding novation and change-of-name agreements in subpart 42.12, the Contractor shall provide the responsible Contracting Officer a minimum of one business day's written notification of its intention to--</w:t>
      </w:r>
    </w:p>
    <w:p w14:paraId="78C2DD5B" w14:textId="77777777" w:rsidR="007123FC" w:rsidRPr="007123FC" w:rsidRDefault="007123FC" w:rsidP="007123FC">
      <w:pPr>
        <w:spacing w:before="100" w:beforeAutospacing="1" w:after="100" w:afterAutospacing="1"/>
        <w:ind w:left="2160"/>
        <w:rPr>
          <w:lang w:val="en"/>
        </w:rPr>
      </w:pPr>
      <w:r w:rsidRPr="007123FC">
        <w:rPr>
          <w:lang w:val="en"/>
        </w:rPr>
        <w:t>(A) Change the name in the SAM;</w:t>
      </w:r>
    </w:p>
    <w:p w14:paraId="66B2F3C0" w14:textId="77777777" w:rsidR="007123FC" w:rsidRPr="007123FC" w:rsidRDefault="007123FC" w:rsidP="007123FC">
      <w:pPr>
        <w:spacing w:before="100" w:beforeAutospacing="1" w:after="100" w:afterAutospacing="1"/>
        <w:ind w:left="2160"/>
        <w:rPr>
          <w:lang w:val="en"/>
        </w:rPr>
      </w:pPr>
      <w:r w:rsidRPr="007123FC">
        <w:rPr>
          <w:lang w:val="en"/>
        </w:rPr>
        <w:t>(B) Comply with the requirements of subpart 42.12 of the FAR; and</w:t>
      </w:r>
    </w:p>
    <w:p w14:paraId="7A3E0B27" w14:textId="77777777" w:rsidR="007123FC" w:rsidRPr="007123FC" w:rsidRDefault="007123FC" w:rsidP="007123FC">
      <w:pPr>
        <w:spacing w:before="100" w:beforeAutospacing="1" w:after="100" w:afterAutospacing="1"/>
        <w:ind w:left="2160"/>
        <w:rPr>
          <w:lang w:val="en"/>
        </w:rPr>
      </w:pPr>
      <w:r w:rsidRPr="007123FC">
        <w:rPr>
          <w:lang w:val="en"/>
        </w:rPr>
        <w:t>(C) Agree in writing to the timeline and procedures specified by the responsible Contracting Officer. The Contractor shall provide with the notification sufficient documentation to support the legally changed name.</w:t>
      </w:r>
    </w:p>
    <w:p w14:paraId="393EC16B" w14:textId="77777777" w:rsidR="007123FC" w:rsidRPr="007123FC" w:rsidRDefault="007123FC" w:rsidP="007123FC">
      <w:pPr>
        <w:spacing w:before="100" w:beforeAutospacing="1" w:after="100" w:afterAutospacing="1"/>
        <w:ind w:left="1440"/>
        <w:rPr>
          <w:lang w:val="en"/>
        </w:rPr>
      </w:pPr>
      <w:r w:rsidRPr="007123FC">
        <w:rPr>
          <w:lang w:val="en"/>
        </w:rPr>
        <w:t>(ii) If the Contractor fails to comply with the requirements of paragraph (d)(1)(i) of this clause, or fails to perform the agreement at paragraph (d)(1)(i)(C)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378EEF3A" w14:textId="77777777" w:rsidR="007123FC" w:rsidRPr="007123FC" w:rsidRDefault="007123FC" w:rsidP="007123FC">
      <w:pPr>
        <w:spacing w:before="100" w:beforeAutospacing="1" w:after="100" w:afterAutospacing="1"/>
        <w:ind w:left="720"/>
        <w:rPr>
          <w:lang w:val="en"/>
        </w:rPr>
      </w:pPr>
      <w:r w:rsidRPr="007123FC">
        <w:rPr>
          <w:lang w:val="en"/>
        </w:rPr>
        <w:t>(2) The Contractor shall not change the name or address for EFT payments or manual payments, as appropriate, in the SAM record to reflect an assignee for the purpose of assignment of claims (see FAR subpart 32.8, Assignment of Claims). Assignees shall be separately registered in SAM.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017C573F" w14:textId="77777777" w:rsidR="007123FC" w:rsidRPr="007123FC" w:rsidRDefault="007123FC" w:rsidP="007123FC">
      <w:pPr>
        <w:spacing w:before="100" w:beforeAutospacing="1" w:after="100" w:afterAutospacing="1"/>
        <w:ind w:left="720"/>
        <w:rPr>
          <w:lang w:val="en"/>
        </w:rPr>
      </w:pPr>
      <w:r w:rsidRPr="007123FC">
        <w:rPr>
          <w:lang w:val="en"/>
        </w:rPr>
        <w:t xml:space="preserve">(3) The Contractor shall ensure that the unique entity identifier is maintained with the entity designated at </w:t>
      </w:r>
      <w:hyperlink r:id="rId17" w:tgtFrame="_parent" w:history="1">
        <w:r w:rsidRPr="007123FC">
          <w:rPr>
            <w:color w:val="0000FF"/>
            <w:u w:val="single"/>
            <w:lang w:val="en"/>
          </w:rPr>
          <w:t>www.sam.gov</w:t>
        </w:r>
      </w:hyperlink>
      <w:r w:rsidRPr="007123FC">
        <w:rPr>
          <w:lang w:val="en"/>
        </w:rPr>
        <w:t xml:space="preserve"> for establishment of the unique entity identifier throughout the life of the contract. The Contractor shall communicate any change to the unique entity identifier to the Contracting Officer within 30 days after the change, so an appropriate modification can be issued to update the data on the contract. A change in the unique entity identifier does not necessarily require a novation be accomplished.</w:t>
      </w:r>
    </w:p>
    <w:p w14:paraId="1A2BB0D4" w14:textId="77777777" w:rsidR="007123FC" w:rsidRPr="007123FC" w:rsidRDefault="007123FC" w:rsidP="007123FC">
      <w:pPr>
        <w:spacing w:before="100" w:beforeAutospacing="1" w:after="100" w:afterAutospacing="1"/>
        <w:rPr>
          <w:lang w:val="en"/>
        </w:rPr>
      </w:pPr>
      <w:r w:rsidRPr="007123FC">
        <w:rPr>
          <w:lang w:val="en"/>
        </w:rPr>
        <w:t xml:space="preserve">(e) Contractors may obtain additional information on registration and annual confirmation requirements at </w:t>
      </w:r>
      <w:hyperlink r:id="rId18" w:tgtFrame="_parent" w:history="1">
        <w:r w:rsidRPr="007123FC">
          <w:rPr>
            <w:color w:val="0000FF"/>
            <w:u w:val="single"/>
            <w:lang w:val="en"/>
          </w:rPr>
          <w:t>https://www.sam.gov</w:t>
        </w:r>
      </w:hyperlink>
      <w:r w:rsidRPr="007123FC">
        <w:rPr>
          <w:lang w:val="en"/>
        </w:rPr>
        <w:t xml:space="preserve">. </w:t>
      </w:r>
    </w:p>
    <w:p w14:paraId="192B7D8D" w14:textId="77777777" w:rsidR="007123FC" w:rsidRPr="007123FC" w:rsidRDefault="007123FC" w:rsidP="007123FC">
      <w:pPr>
        <w:spacing w:before="100" w:beforeAutospacing="1" w:after="100" w:afterAutospacing="1"/>
        <w:ind w:left="720"/>
        <w:rPr>
          <w:lang w:val="en"/>
        </w:rPr>
      </w:pPr>
      <w:r w:rsidRPr="007123FC">
        <w:rPr>
          <w:lang w:val="en"/>
        </w:rPr>
        <w:t>(End of Clause)</w:t>
      </w:r>
    </w:p>
    <w:p w14:paraId="66812A7A" w14:textId="1FD83549" w:rsidR="007B2624" w:rsidRDefault="007C0436">
      <w:pPr>
        <w:pStyle w:val="header2"/>
        <w:spacing w:before="166" w:after="166"/>
      </w:pPr>
      <w:bookmarkStart w:id="231" w:name="_Toc10181695"/>
      <w:bookmarkStart w:id="232" w:name="_Hlk1565247"/>
      <w:r>
        <w:t>I.17</w:t>
      </w:r>
      <w:r>
        <w:tab/>
      </w:r>
      <w:r w:rsidR="002F1AD7">
        <w:t>52.204-14 SERVICE CONTRACT REPORTING REQUIREMENTS. (OCT 2016)</w:t>
      </w:r>
      <w:bookmarkEnd w:id="231"/>
    </w:p>
    <w:bookmarkEnd w:id="232"/>
    <w:p w14:paraId="0447667C" w14:textId="77777777" w:rsidR="007B2624" w:rsidRDefault="002F1AD7">
      <w:pPr>
        <w:pStyle w:val="para2"/>
        <w:spacing w:before="200" w:after="200"/>
        <w:ind w:left="720"/>
      </w:pPr>
      <w:r>
        <w:t>(a) Definition.</w:t>
      </w:r>
    </w:p>
    <w:p w14:paraId="4233668F" w14:textId="77777777" w:rsidR="007B2624" w:rsidRDefault="002F1AD7">
      <w:pPr>
        <w:pStyle w:val="para2"/>
        <w:spacing w:before="200" w:after="200"/>
        <w:ind w:left="720"/>
      </w:pPr>
      <w:r>
        <w:rPr>
          <w:i/>
          <w:iCs/>
        </w:rPr>
        <w:t>First-tier subcontract</w:t>
      </w:r>
      <w:r>
        <w:t xml:space="preserve">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48F248AD" w14:textId="77777777" w:rsidR="007B2624" w:rsidRDefault="002F1AD7">
      <w:pPr>
        <w:pStyle w:val="para2"/>
        <w:spacing w:before="200" w:after="200"/>
        <w:ind w:left="720"/>
      </w:pPr>
      <w:r>
        <w:t>(b) The Contractor shall report, in accordance with paragraphs (c) and (d) of this clause, annually by October 31, for services performed under this contract during the preceding Government fiscal year (October 1-September 30).</w:t>
      </w:r>
    </w:p>
    <w:p w14:paraId="11DAEEB1" w14:textId="77777777" w:rsidR="007B2624" w:rsidRDefault="002F1AD7">
      <w:pPr>
        <w:pStyle w:val="para2"/>
        <w:spacing w:before="200" w:after="200"/>
        <w:ind w:left="720"/>
      </w:pPr>
      <w:r>
        <w:t>(c) The Contractor shall report the following information:</w:t>
      </w:r>
    </w:p>
    <w:p w14:paraId="1703A79D" w14:textId="77777777" w:rsidR="007B2624" w:rsidRDefault="002F1AD7">
      <w:pPr>
        <w:pStyle w:val="para3"/>
        <w:spacing w:before="200" w:after="200"/>
        <w:ind w:left="1440"/>
      </w:pPr>
      <w:r>
        <w:t>(1) Contract number and, as applicable, order number.</w:t>
      </w:r>
    </w:p>
    <w:p w14:paraId="0241E511" w14:textId="77777777" w:rsidR="007B2624" w:rsidRDefault="002F1AD7">
      <w:pPr>
        <w:pStyle w:val="para3"/>
        <w:spacing w:before="200" w:after="200"/>
        <w:ind w:left="1440"/>
      </w:pPr>
      <w:r>
        <w:t>(2) The total dollar amount invoiced for services performed during the previous Government fiscal year under the contract.</w:t>
      </w:r>
    </w:p>
    <w:p w14:paraId="34FD650A" w14:textId="77777777" w:rsidR="007B2624" w:rsidRDefault="002F1AD7">
      <w:pPr>
        <w:pStyle w:val="para3"/>
        <w:spacing w:before="200" w:after="200"/>
        <w:ind w:left="1440"/>
      </w:pPr>
      <w:r>
        <w:t>(3) The number of Contractor direct labor hours expended on the services performed during the previous Government fiscal year.</w:t>
      </w:r>
    </w:p>
    <w:p w14:paraId="7819FC62" w14:textId="77777777" w:rsidR="007B2624" w:rsidRDefault="002F1AD7">
      <w:pPr>
        <w:pStyle w:val="para3"/>
        <w:spacing w:before="200" w:after="200"/>
        <w:ind w:left="1440"/>
      </w:pPr>
      <w:r>
        <w:t>(4) Data reported by subcontractors under paragraph (f) of this clause.</w:t>
      </w:r>
    </w:p>
    <w:p w14:paraId="17F444F3" w14:textId="77777777" w:rsidR="007B2624" w:rsidRDefault="002F1AD7">
      <w:pPr>
        <w:pStyle w:val="para2"/>
        <w:spacing w:before="200" w:after="200"/>
        <w:ind w:left="720"/>
      </w:pPr>
      <w:r>
        <w:t xml:space="preserve">(d) The information required in paragraph (c) of this clause shall be submitted via the internet at </w:t>
      </w:r>
      <w:r>
        <w:rPr>
          <w:i/>
          <w:iCs/>
        </w:rPr>
        <w:t>www.sam.gov</w:t>
      </w:r>
      <w:r>
        <w:t>. (See SAM User Guide). If the Contractor fails to submit the report in a timely manner, the contracting officer will exercise appropriate contractual remedies. In addition, the Contracting Officer will make the Contractor's failure to comply with the reporting requirements a part of the Contractor's performance information under FAR subpart 42.15.</w:t>
      </w:r>
    </w:p>
    <w:p w14:paraId="1105CFCF" w14:textId="77777777" w:rsidR="007B2624" w:rsidRDefault="002F1AD7">
      <w:pPr>
        <w:pStyle w:val="para2"/>
        <w:spacing w:before="200" w:after="200"/>
        <w:ind w:left="720"/>
      </w:pPr>
      <w:r>
        <w:t>(e) Agencies will review Contractor reported information for reasonableness and consistency with available contract information. In the event the agency believes that revisions to the Contractor reported information are warranted, the agency will notify the Contractor no later than November 15. By November 30, the Contractor shall revise the report, or document its rationale for the agency.</w:t>
      </w:r>
    </w:p>
    <w:p w14:paraId="2701EE26" w14:textId="77777777" w:rsidR="007B2624" w:rsidRDefault="002F1AD7">
      <w:pPr>
        <w:pStyle w:val="para2"/>
        <w:spacing w:before="200" w:after="200"/>
        <w:ind w:left="720"/>
      </w:pPr>
      <w:r>
        <w:t>(f)(1) The Contractor shall require each first-tier subcontractor providing services under this contract, with subcontract(s) each valued at or above the thresholds set forth in 4.1703(a)(2), to provide the following detailed information to the Contractor in sufficient time to submit the report:</w:t>
      </w:r>
    </w:p>
    <w:p w14:paraId="1019F941" w14:textId="77777777" w:rsidR="007B2624" w:rsidRDefault="002F1AD7">
      <w:pPr>
        <w:pStyle w:val="para4"/>
        <w:spacing w:before="200" w:after="200"/>
        <w:ind w:left="2160"/>
      </w:pPr>
      <w:r>
        <w:t>(i) Subcontract number (including subcontractor name and unique entity identifier); and</w:t>
      </w:r>
    </w:p>
    <w:p w14:paraId="4F7BF719" w14:textId="77777777" w:rsidR="007B2624" w:rsidRDefault="002F1AD7">
      <w:pPr>
        <w:pStyle w:val="para4"/>
        <w:spacing w:before="200" w:after="200"/>
        <w:ind w:left="2160"/>
      </w:pPr>
      <w:r>
        <w:t>(ii) The number of first-tier subcontractor direct-labor hours expended on the services performed during the previous Government fiscal year.</w:t>
      </w:r>
    </w:p>
    <w:p w14:paraId="61C354AB" w14:textId="77777777" w:rsidR="007B2624" w:rsidRDefault="002F1AD7">
      <w:pPr>
        <w:pStyle w:val="para3"/>
        <w:spacing w:before="200" w:after="200"/>
        <w:ind w:left="1440"/>
      </w:pPr>
      <w:r>
        <w:t>(2) The Contractor shall advise the subcontractor that the information will be made available to the public as required by section 743 of Division C of the Consolidated Appropriations Act, 2010.</w:t>
      </w:r>
    </w:p>
    <w:p w14:paraId="34478F9F" w14:textId="315167F7" w:rsidR="0092218A" w:rsidRDefault="002F1AD7">
      <w:pPr>
        <w:pStyle w:val="para1"/>
        <w:spacing w:before="200" w:after="200"/>
      </w:pPr>
      <w:r>
        <w:t>(End of clause)</w:t>
      </w:r>
    </w:p>
    <w:p w14:paraId="7AAB7F80" w14:textId="2E5D3FB3" w:rsidR="0014389F" w:rsidRPr="00454DF3" w:rsidRDefault="0014389F" w:rsidP="00454DF3">
      <w:pPr>
        <w:pStyle w:val="header2"/>
        <w:spacing w:before="166" w:after="166"/>
        <w:rPr>
          <w:rFonts w:ascii="Times New Roman Bold" w:hAnsi="Times New Roman Bold"/>
          <w:caps/>
        </w:rPr>
      </w:pPr>
      <w:bookmarkStart w:id="233" w:name="_Toc10181696"/>
      <w:r w:rsidRPr="00327B02">
        <w:t>I.18</w:t>
      </w:r>
      <w:r w:rsidRPr="00327B02">
        <w:tab/>
      </w:r>
      <w:r w:rsidRPr="00096AC1">
        <w:t>52.204-23</w:t>
      </w:r>
      <w:r w:rsidR="00096AC1">
        <w:t xml:space="preserve"> PROHABITION ON CONTRACTING FOR HARDWARD, SOFTWARE, AND SERVICES DEVELOPED BY KASPERSKY LAB AND OTHER COVERED ENTITIES</w:t>
      </w:r>
      <w:r w:rsidRPr="00096AC1">
        <w:t xml:space="preserve"> (J</w:t>
      </w:r>
      <w:r w:rsidR="00096AC1">
        <w:t xml:space="preserve">UL </w:t>
      </w:r>
      <w:r w:rsidRPr="00096AC1">
        <w:t>2018)</w:t>
      </w:r>
      <w:bookmarkEnd w:id="233"/>
    </w:p>
    <w:p w14:paraId="2A47322C" w14:textId="2B08F830" w:rsidR="0014389F" w:rsidRDefault="00454DF3" w:rsidP="0014389F">
      <w:pPr>
        <w:pStyle w:val="para1"/>
        <w:spacing w:before="200" w:after="200"/>
      </w:pPr>
      <w:r>
        <w:t xml:space="preserve"> </w:t>
      </w:r>
      <w:r w:rsidR="0014389F">
        <w:t>(a) Definitions. As used in this clause--</w:t>
      </w:r>
    </w:p>
    <w:p w14:paraId="6082C579" w14:textId="2DD6B65A" w:rsidR="0014389F" w:rsidRDefault="0014389F" w:rsidP="00454DF3">
      <w:pPr>
        <w:pStyle w:val="para1"/>
        <w:spacing w:before="200" w:after="200"/>
        <w:ind w:firstLine="720"/>
      </w:pPr>
      <w:r>
        <w:t>Covered article means any hardware, software, or service that--</w:t>
      </w:r>
    </w:p>
    <w:p w14:paraId="5FB1B2E7" w14:textId="5C7FB066" w:rsidR="0014389F" w:rsidRDefault="0014389F" w:rsidP="00454DF3">
      <w:pPr>
        <w:pStyle w:val="para1"/>
        <w:spacing w:before="200" w:after="200"/>
        <w:ind w:firstLine="720"/>
      </w:pPr>
      <w:r>
        <w:t>(1) Is developed or provided by a covered entity;</w:t>
      </w:r>
    </w:p>
    <w:p w14:paraId="2C1A11F2" w14:textId="29347F42" w:rsidR="0014389F" w:rsidRDefault="0014389F" w:rsidP="00454DF3">
      <w:pPr>
        <w:pStyle w:val="para1"/>
        <w:spacing w:before="200" w:after="200"/>
        <w:ind w:firstLine="720"/>
      </w:pPr>
      <w:r>
        <w:t>(2) Includes any hardware, software, or service developed or provided in whole or in part by a covered entity; or</w:t>
      </w:r>
    </w:p>
    <w:p w14:paraId="78E6F253" w14:textId="5C94476B" w:rsidR="0014389F" w:rsidRDefault="0014389F" w:rsidP="00454DF3">
      <w:pPr>
        <w:pStyle w:val="para1"/>
        <w:spacing w:before="200" w:after="200"/>
        <w:ind w:firstLine="720"/>
      </w:pPr>
      <w:r>
        <w:t>(3) Contains components using any hardware or software developed in whole or in part by a covered entity.</w:t>
      </w:r>
    </w:p>
    <w:p w14:paraId="3560AD88" w14:textId="5EE3332F" w:rsidR="0014389F" w:rsidRDefault="0014389F" w:rsidP="00454DF3">
      <w:pPr>
        <w:pStyle w:val="para1"/>
        <w:spacing w:before="200" w:after="200"/>
        <w:ind w:firstLine="720"/>
      </w:pPr>
      <w:r>
        <w:t>Covered entity means--</w:t>
      </w:r>
    </w:p>
    <w:p w14:paraId="3F2436BA" w14:textId="3AAB7639" w:rsidR="0014389F" w:rsidRDefault="0014389F" w:rsidP="00454DF3">
      <w:pPr>
        <w:pStyle w:val="para1"/>
        <w:spacing w:before="200" w:after="200"/>
        <w:ind w:firstLine="720"/>
      </w:pPr>
      <w:r>
        <w:t>(1) Kaspersky Lab;</w:t>
      </w:r>
    </w:p>
    <w:p w14:paraId="1A4EAF7D" w14:textId="674AB5F8" w:rsidR="0014389F" w:rsidRDefault="0014389F" w:rsidP="00454DF3">
      <w:pPr>
        <w:pStyle w:val="para1"/>
        <w:spacing w:before="200" w:after="200"/>
        <w:ind w:firstLine="720"/>
      </w:pPr>
      <w:r>
        <w:t>(2) Any successor entity to Kaspersky Lab;</w:t>
      </w:r>
    </w:p>
    <w:p w14:paraId="70892BE4" w14:textId="20B7D57A" w:rsidR="0014389F" w:rsidRDefault="0014389F" w:rsidP="00454DF3">
      <w:pPr>
        <w:pStyle w:val="para1"/>
        <w:spacing w:before="200" w:after="200"/>
        <w:ind w:firstLine="720"/>
      </w:pPr>
      <w:r>
        <w:t>(3) Any entity that controls, is controlled by, or is under common control with Kaspersky Lab; or</w:t>
      </w:r>
    </w:p>
    <w:p w14:paraId="30DC2877" w14:textId="75904DAF" w:rsidR="0014389F" w:rsidRDefault="0014389F" w:rsidP="00454DF3">
      <w:pPr>
        <w:pStyle w:val="para1"/>
        <w:spacing w:before="200" w:after="200"/>
        <w:ind w:firstLine="720"/>
      </w:pPr>
      <w:r>
        <w:t>(4) Any entity of which Kaspersky Lab has a majority ownership.</w:t>
      </w:r>
    </w:p>
    <w:p w14:paraId="3FB274CF" w14:textId="7BBBD848" w:rsidR="0014389F" w:rsidRDefault="0014389F" w:rsidP="0014389F">
      <w:pPr>
        <w:pStyle w:val="para1"/>
        <w:spacing w:before="200" w:after="200"/>
      </w:pPr>
      <w:r>
        <w:t>(b) Prohibition. Section 1634 of Division A of the National Defense Authorization Act for Fiscal Year 2018 (Pub. L. 115-91) prohibits Government use of any covered article. The Contractor is prohibited from--</w:t>
      </w:r>
    </w:p>
    <w:p w14:paraId="44DB834B" w14:textId="64A09BE5" w:rsidR="0014389F" w:rsidRDefault="0014389F" w:rsidP="00454DF3">
      <w:pPr>
        <w:pStyle w:val="para1"/>
        <w:spacing w:before="200" w:after="200"/>
        <w:ind w:firstLine="720"/>
      </w:pPr>
      <w:r>
        <w:t>(1) Providing any covered article that the Government will use on or after October 1, 2018; and</w:t>
      </w:r>
    </w:p>
    <w:p w14:paraId="63795198" w14:textId="1CFB92A8" w:rsidR="0014389F" w:rsidRDefault="0014389F" w:rsidP="00454DF3">
      <w:pPr>
        <w:pStyle w:val="para1"/>
        <w:spacing w:before="200" w:after="200"/>
        <w:ind w:left="720"/>
      </w:pPr>
      <w:r>
        <w:t>(2) Using any covered article on or after October 1, 2018, in the development of data or deliverables first produced in the performance of the contract.</w:t>
      </w:r>
    </w:p>
    <w:p w14:paraId="3568F316" w14:textId="77777777" w:rsidR="00454DF3" w:rsidRDefault="0014389F" w:rsidP="0014389F">
      <w:pPr>
        <w:pStyle w:val="para1"/>
        <w:spacing w:before="200" w:after="200"/>
      </w:pPr>
      <w:r>
        <w:t>(c) Reporting requirement.</w:t>
      </w:r>
    </w:p>
    <w:p w14:paraId="5C80D546" w14:textId="0DD75EB3" w:rsidR="0014389F" w:rsidRDefault="0014389F" w:rsidP="00454DF3">
      <w:pPr>
        <w:pStyle w:val="para1"/>
        <w:spacing w:before="200" w:after="200"/>
        <w:ind w:left="720"/>
      </w:pPr>
      <w:r>
        <w:t>(1) In the event the Contractor identifies a covered article provided to the Government during contract performance, or the Contractor is notified of such by a subcontractor at any tier or any other source, the Contractor shall report, in writing, to the Contracting Officer or, in the case of the Department of Defense, to the website at https://dibnet.dod.mil/.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https://dibnet.dod.mil/.</w:t>
      </w:r>
    </w:p>
    <w:p w14:paraId="13D575E1" w14:textId="67BFCBDC" w:rsidR="0014389F" w:rsidRDefault="0014389F" w:rsidP="00454DF3">
      <w:pPr>
        <w:pStyle w:val="para1"/>
        <w:spacing w:before="200" w:after="200"/>
        <w:ind w:firstLine="720"/>
      </w:pPr>
      <w:r>
        <w:t>(2) The Contractor shall report the following information pursuant to paragraph (c)(1) of this clause:</w:t>
      </w:r>
    </w:p>
    <w:p w14:paraId="539A0DFB" w14:textId="4DFF1B58" w:rsidR="0014389F" w:rsidRDefault="0014389F" w:rsidP="00454DF3">
      <w:pPr>
        <w:pStyle w:val="para1"/>
        <w:spacing w:before="200" w:after="200"/>
        <w:ind w:left="1440"/>
      </w:pPr>
      <w:r>
        <w:t>(i) Within 1 business day from the date of such identification or notification: The contract number; the order number(s), if applicable; supplier name; brand; model number (Original Equipment Manufacturer (OEM) number, manufacturer part number, or wholesaler number); item description; and any readily available information about mitigation actions undertaken or recommended.</w:t>
      </w:r>
    </w:p>
    <w:p w14:paraId="0C272D07" w14:textId="0AC4E847" w:rsidR="0014389F" w:rsidRDefault="0014389F" w:rsidP="00454DF3">
      <w:pPr>
        <w:pStyle w:val="para1"/>
        <w:spacing w:before="200" w:after="200"/>
        <w:ind w:left="1440"/>
      </w:pPr>
      <w:r>
        <w:t>(ii) Within 10 business days of submitting the report pursuant to paragraph (c)(1) of this clause: Any further available information about mitigation actions undertaken or recommended. In addition, the Contractor shall describe the efforts it undertook to prevent use or submission of a covered article, any reasons that led to the use or submission of the covered article, and any additional efforts that will be incorporated to prevent future use or submission of covered articles.</w:t>
      </w:r>
    </w:p>
    <w:p w14:paraId="052B539C" w14:textId="584C29FC" w:rsidR="0014389F" w:rsidRDefault="0014389F" w:rsidP="0014389F">
      <w:pPr>
        <w:pStyle w:val="para1"/>
        <w:spacing w:before="200" w:after="200"/>
      </w:pPr>
      <w:r>
        <w:t>(d) Subcontracts. The Contractor shall insert the substance of this clause, including this paragraph (d), in all subcontracts, including subcontracts for the acquisition of commercial items.</w:t>
      </w:r>
    </w:p>
    <w:p w14:paraId="6BE80E9F" w14:textId="6A3346D6" w:rsidR="0014389F" w:rsidRDefault="0014389F" w:rsidP="0014389F">
      <w:pPr>
        <w:pStyle w:val="para1"/>
        <w:spacing w:before="200" w:after="200"/>
      </w:pPr>
      <w:r>
        <w:t>(End of clause)</w:t>
      </w:r>
    </w:p>
    <w:p w14:paraId="5AE43F2C" w14:textId="028482FB" w:rsidR="0014389F" w:rsidRDefault="0014389F">
      <w:pPr>
        <w:pStyle w:val="para1"/>
        <w:spacing w:before="200" w:after="200"/>
      </w:pPr>
    </w:p>
    <w:p w14:paraId="385D99EF" w14:textId="030E440F" w:rsidR="007B2624" w:rsidRDefault="00454DF3">
      <w:pPr>
        <w:pStyle w:val="header2"/>
        <w:spacing w:before="166" w:after="166"/>
      </w:pPr>
      <w:bookmarkStart w:id="234" w:name="_Toc10181697"/>
      <w:r>
        <w:t>I.19</w:t>
      </w:r>
      <w:r w:rsidR="007C0436">
        <w:tab/>
      </w:r>
      <w:r w:rsidR="002F1AD7">
        <w:t>52.208-9 CONTRACTOR USE OF MANDATORY SOURCES OF SUPPLY OR SERVICES. (MAY 2014)</w:t>
      </w:r>
      <w:bookmarkEnd w:id="234"/>
    </w:p>
    <w:p w14:paraId="79E73120" w14:textId="77777777" w:rsidR="007B2624" w:rsidRDefault="002F1AD7">
      <w:pPr>
        <w:pStyle w:val="para2"/>
        <w:spacing w:before="200" w:after="200"/>
        <w:ind w:left="720"/>
      </w:pPr>
      <w:r>
        <w:t xml:space="preserve">(a) Certain supplies or services to be provided under this contract for use by the Government are required by law to be obtained from nonprofit agencies participating in the program operated by the Committee for Purchase From People Who Are Blind or Severely Disabled (the Committee) under 41 U.S.C. 8504. Additionally, certain of these supplies are available from the Defense Logistics Agency (DLA), the General Services Administration (GSA), or the Department of Veterans Affairs (VA). The Contractor shall obtain mandatory supplies or services to be provided for Government use under this contract from the specific sources indicated in the contract schedule. </w:t>
      </w:r>
    </w:p>
    <w:p w14:paraId="35548785" w14:textId="77777777" w:rsidR="007B2624" w:rsidRDefault="002F1AD7">
      <w:pPr>
        <w:pStyle w:val="para2"/>
        <w:spacing w:before="200" w:after="200"/>
        <w:ind w:left="720"/>
      </w:pPr>
      <w:r>
        <w:t>(b) The Contractor shall immediately notify the Contracting Officer if a mandatory source is unable to provide the supplies or services by the time required, or if the quality of supplies or services provided by the mandatory source is unsatisfactory. The Contractor shall not purchase the supplies or services from other sources until the Contracting Officer has notified the Contractor that the Committee or an AbilityOne central nonprofit agency has authorized purchase from other sources.</w:t>
      </w:r>
    </w:p>
    <w:p w14:paraId="06DFCC91" w14:textId="77777777" w:rsidR="007B2624" w:rsidRDefault="002F1AD7">
      <w:pPr>
        <w:pStyle w:val="para2"/>
        <w:spacing w:before="200" w:after="200"/>
        <w:ind w:left="720"/>
      </w:pPr>
      <w:r>
        <w:t>(c) Price and delivery information for the mandatory supplies is available from the Contracting Officer for the supplies obtained through the DLA/GSA/VA distribution facilities. For mandatory supplies or services that are not available from DLA/GSA/VA, price and delivery information is available from the appropriate central nonprofit agency. Payments shall be made directly to the source making delivery. Points of contact for AbilityOne central nonprofit agencies are:</w:t>
      </w:r>
    </w:p>
    <w:p w14:paraId="52B78295" w14:textId="77777777" w:rsidR="007B2624" w:rsidRDefault="002F1AD7">
      <w:pPr>
        <w:pStyle w:val="para3"/>
        <w:spacing w:before="200" w:after="200"/>
        <w:ind w:left="1440"/>
      </w:pPr>
      <w:r>
        <w:t>(1) National Industries for the Blind, 1310 Braddock Place, Alexandria, VA 22314-1691, (703) 310-0500; and</w:t>
      </w:r>
    </w:p>
    <w:p w14:paraId="651978E6" w14:textId="77777777" w:rsidR="007B2624" w:rsidRDefault="002F1AD7">
      <w:pPr>
        <w:pStyle w:val="para3"/>
        <w:spacing w:before="200" w:after="200"/>
        <w:ind w:left="1440"/>
      </w:pPr>
      <w:r>
        <w:t>(2) NISH, 8401 Old Courthouse Road, Vienna, VA 22182, (571) 226-4660.</w:t>
      </w:r>
    </w:p>
    <w:p w14:paraId="1D40098A" w14:textId="77777777" w:rsidR="007B2624" w:rsidRDefault="002F1AD7">
      <w:pPr>
        <w:pStyle w:val="para1"/>
        <w:spacing w:before="200" w:after="200"/>
      </w:pPr>
      <w:r>
        <w:t>(End of clause)</w:t>
      </w:r>
    </w:p>
    <w:p w14:paraId="3CBAC1E2" w14:textId="7F164B5C" w:rsidR="0092218A" w:rsidRDefault="00454DF3" w:rsidP="0092218A">
      <w:pPr>
        <w:pStyle w:val="header2"/>
        <w:spacing w:before="166" w:after="166"/>
      </w:pPr>
      <w:bookmarkStart w:id="235" w:name="_Toc10181698"/>
      <w:r>
        <w:t>I.20</w:t>
      </w:r>
      <w:r w:rsidR="007C0436">
        <w:tab/>
      </w:r>
      <w:r w:rsidR="0092218A">
        <w:t>952.208-70 PRINTING. (APR 1984)</w:t>
      </w:r>
      <w:bookmarkEnd w:id="235"/>
    </w:p>
    <w:p w14:paraId="63ACD144" w14:textId="77777777" w:rsidR="0092218A" w:rsidRDefault="0092218A" w:rsidP="0092218A">
      <w:pPr>
        <w:pStyle w:val="para1"/>
        <w:spacing w:before="200" w:after="200"/>
      </w:pPr>
      <w:r>
        <w:t>The Contractor shall not engage in, nor subcontract for, any printing (as that term is defined in Title I of the U.S. Government Printing and Binding Regulations in effect on the effective date of this contract) in connection with the performance of work under this contract. Provided, however, that performance of a requirement under this contract involving the duplication of less than 5,000 copies of a single unit, or no more than 25,000 units in the aggregate of multiple units, will not be deemed to be printing. A unit is defined as one sheet, size 8 1/2 by 11 inches one side only, one color. A requirement is defined as a single publication document.</w:t>
      </w:r>
    </w:p>
    <w:p w14:paraId="77E5198E" w14:textId="77777777" w:rsidR="0092218A" w:rsidRDefault="0092218A" w:rsidP="0092218A">
      <w:pPr>
        <w:pStyle w:val="para2"/>
        <w:spacing w:before="200" w:after="200"/>
        <w:ind w:left="720"/>
      </w:pPr>
      <w:r>
        <w:t xml:space="preserve">(1) The term "printing" includes the following processes: composition, plate making, presswork, binding, microform publishing, or the end items produced by such processes. </w:t>
      </w:r>
    </w:p>
    <w:p w14:paraId="2B126675" w14:textId="77777777" w:rsidR="0092218A" w:rsidRDefault="0092218A" w:rsidP="0092218A">
      <w:pPr>
        <w:pStyle w:val="para2"/>
        <w:spacing w:before="200" w:after="200"/>
        <w:ind w:left="720"/>
      </w:pPr>
      <w:r>
        <w:t>(2) If fulfillment of the contract will necessitate reproduction in excess of the limits set forth above, the Contractor shall notify the Contracting Officer in writing and obtain the Contracting Officer's approval prior to acquiring on DOE's behalf production, acquisition, and dissemination of printed matter. Such printing must be obtained from the Government Printing Office (GPO), a contract source designated by GPO or a Joint Committee on Printing authorized federal printing plant.</w:t>
      </w:r>
    </w:p>
    <w:p w14:paraId="7BF1525E" w14:textId="77777777" w:rsidR="0092218A" w:rsidRDefault="0092218A" w:rsidP="0092218A">
      <w:pPr>
        <w:pStyle w:val="para2"/>
        <w:spacing w:before="200" w:after="200"/>
        <w:ind w:left="720"/>
      </w:pPr>
      <w:r>
        <w:t>(3) Printing services not obtained in compliance with this guidance will result in the cost of such printing being disallowed.</w:t>
      </w:r>
    </w:p>
    <w:p w14:paraId="73F1E55E" w14:textId="77777777" w:rsidR="0092218A" w:rsidRDefault="0092218A" w:rsidP="0092218A">
      <w:pPr>
        <w:pStyle w:val="para2"/>
        <w:spacing w:before="200" w:after="200"/>
        <w:ind w:left="720"/>
      </w:pPr>
      <w:r>
        <w:t>(4) The Contractor will include in each of his subcontracts hereunder a provision substantially the same as this clause including this paragraph (4).</w:t>
      </w:r>
    </w:p>
    <w:p w14:paraId="21F945DB" w14:textId="77777777" w:rsidR="0092218A" w:rsidRDefault="0092218A">
      <w:pPr>
        <w:pStyle w:val="para1"/>
        <w:spacing w:before="200" w:after="200"/>
      </w:pPr>
      <w:r>
        <w:t>(End of clause)</w:t>
      </w:r>
    </w:p>
    <w:p w14:paraId="72F99C07" w14:textId="0F05650D" w:rsidR="007B2624" w:rsidRDefault="00454DF3">
      <w:pPr>
        <w:pStyle w:val="header2"/>
        <w:spacing w:before="166" w:after="166"/>
      </w:pPr>
      <w:bookmarkStart w:id="236" w:name="_Toc10181699"/>
      <w:r>
        <w:t>I.21</w:t>
      </w:r>
      <w:r w:rsidR="007C0436">
        <w:tab/>
      </w:r>
      <w:r w:rsidR="002F1AD7">
        <w:t>52.209-6 PROTECTING THE GOVERNMENT'S INTEREST WHEN SUBCONTRACTING WITH CONTRACTORS DEBARRED, SUSPENDED, OR PROPOSED FOR DEBARMENT. (OCT 2015)</w:t>
      </w:r>
      <w:bookmarkEnd w:id="236"/>
    </w:p>
    <w:p w14:paraId="6CE39E98" w14:textId="77777777" w:rsidR="007B2624" w:rsidRDefault="002F1AD7">
      <w:pPr>
        <w:pStyle w:val="para2"/>
        <w:spacing w:before="200" w:after="200"/>
        <w:ind w:left="720"/>
      </w:pPr>
      <w:r>
        <w:t xml:space="preserve">(a) </w:t>
      </w:r>
      <w:r>
        <w:rPr>
          <w:i/>
          <w:iCs/>
        </w:rPr>
        <w:t>Definition. Commercially available off-the-shelf (COTS)</w:t>
      </w:r>
      <w:r>
        <w:t xml:space="preserve"> item, as used in this clause-</w:t>
      </w:r>
    </w:p>
    <w:p w14:paraId="73481657" w14:textId="77777777" w:rsidR="007B2624" w:rsidRDefault="002F1AD7">
      <w:pPr>
        <w:pStyle w:val="para3"/>
        <w:spacing w:before="200" w:after="200"/>
        <w:ind w:left="1440"/>
      </w:pPr>
      <w:r>
        <w:t>(1) Means any item of supply (including construction material) that is-</w:t>
      </w:r>
    </w:p>
    <w:p w14:paraId="2F8E01D1" w14:textId="77777777" w:rsidR="007B2624" w:rsidRDefault="002F1AD7">
      <w:pPr>
        <w:pStyle w:val="para4"/>
        <w:spacing w:before="200" w:after="200"/>
        <w:ind w:left="2160"/>
      </w:pPr>
      <w:r>
        <w:t>(i) A commercial item (as defined in paragraph (1) of the definition in FAR 2.101);</w:t>
      </w:r>
    </w:p>
    <w:p w14:paraId="75E86C4A" w14:textId="77777777" w:rsidR="007B2624" w:rsidRDefault="002F1AD7">
      <w:pPr>
        <w:pStyle w:val="para4"/>
        <w:spacing w:before="200" w:after="200"/>
        <w:ind w:left="2160"/>
      </w:pPr>
      <w:r>
        <w:t>(ii) Sold in substantial quantities in the commercial marketplace; and</w:t>
      </w:r>
    </w:p>
    <w:p w14:paraId="708F4A04" w14:textId="77777777" w:rsidR="007B2624" w:rsidRDefault="002F1AD7">
      <w:pPr>
        <w:pStyle w:val="para4"/>
        <w:spacing w:before="200" w:after="200"/>
        <w:ind w:left="2160"/>
      </w:pPr>
      <w:r>
        <w:t>(iii) Offered to the Government, under a contract or subcontract at any tier, without modification, in the same form in which it is sold in the commercial marketplace; and</w:t>
      </w:r>
    </w:p>
    <w:p w14:paraId="44177476" w14:textId="77777777" w:rsidR="007B2624" w:rsidRDefault="002F1AD7">
      <w:pPr>
        <w:pStyle w:val="para3"/>
        <w:spacing w:before="200" w:after="200"/>
        <w:ind w:left="1440"/>
      </w:pPr>
      <w:r>
        <w:t>(2) Does not include bulk cargo, as defined in 46 U.S.C. 40102(4), such as agricultural products and petroleum products.</w:t>
      </w:r>
    </w:p>
    <w:p w14:paraId="52DBBA31" w14:textId="77777777" w:rsidR="007B2624" w:rsidRDefault="002F1AD7">
      <w:pPr>
        <w:pStyle w:val="para2"/>
        <w:spacing w:before="200" w:after="200"/>
        <w:ind w:left="720"/>
      </w:pPr>
      <w:r>
        <w:t>(b) The Government suspends or debars Contractors to protect the Government's interests. Other than a subcontract for a commercially available off-the-shelf item, the Contractor shall not enter into any subcontract, in excess of $35,000 with a Contractor that is debarred, suspended, or proposed for debarment by any executive agency unless there is a compelling reason to do so.</w:t>
      </w:r>
    </w:p>
    <w:p w14:paraId="5282D625" w14:textId="77777777" w:rsidR="007B2624" w:rsidRDefault="002F1AD7">
      <w:pPr>
        <w:pStyle w:val="para2"/>
        <w:spacing w:before="200" w:after="200"/>
        <w:ind w:left="720"/>
      </w:pPr>
      <w:r>
        <w:t>(c) The Contractor shall require each proposed subcontractor whose subcontract will exceed $35,000,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14:paraId="005E3C50" w14:textId="77777777" w:rsidR="007B2624" w:rsidRDefault="002F1AD7">
      <w:pPr>
        <w:pStyle w:val="para2"/>
        <w:spacing w:before="200" w:after="200"/>
        <w:ind w:left="720"/>
      </w:pPr>
      <w:r>
        <w:t>(d) 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 FAR 9.404 for information on the System for Award Management (SAM) Exclusions). The notice must include the following:</w:t>
      </w:r>
    </w:p>
    <w:p w14:paraId="3A3C67A2" w14:textId="77777777" w:rsidR="007B2624" w:rsidRDefault="002F1AD7">
      <w:pPr>
        <w:pStyle w:val="para3"/>
        <w:spacing w:before="200" w:after="200"/>
        <w:ind w:left="1440"/>
      </w:pPr>
      <w:r>
        <w:t>(1) The name of the subcontractor.</w:t>
      </w:r>
    </w:p>
    <w:p w14:paraId="3A608FE4" w14:textId="77777777" w:rsidR="007B2624" w:rsidRDefault="002F1AD7">
      <w:pPr>
        <w:pStyle w:val="para3"/>
        <w:spacing w:before="200" w:after="200"/>
        <w:ind w:left="1440"/>
      </w:pPr>
      <w:r>
        <w:t>(2) The Contractor's knowledge of the reasons for the subcontractor being listed with an exclusion in SAM.</w:t>
      </w:r>
    </w:p>
    <w:p w14:paraId="257CDE1E" w14:textId="77777777" w:rsidR="007B2624" w:rsidRDefault="002F1AD7">
      <w:pPr>
        <w:pStyle w:val="para3"/>
        <w:spacing w:before="200" w:after="200"/>
        <w:ind w:left="1440"/>
      </w:pPr>
      <w:r>
        <w:t>(3) The compelling reason(s) for doing business with the subcontractor notwithstanding its being listed with an exclusion in SAM.</w:t>
      </w:r>
    </w:p>
    <w:p w14:paraId="4261F8E5" w14:textId="77777777" w:rsidR="007B2624" w:rsidRDefault="002F1AD7">
      <w:pPr>
        <w:pStyle w:val="para3"/>
        <w:spacing w:before="200" w:after="200"/>
        <w:ind w:left="1440"/>
      </w:pPr>
      <w:r>
        <w:t>(4) The systems and procedures the Contractor has established to ensure that it is fully protecting the Government's interests when dealing with such subcontractor in view of the specific basis for the party's debarment, suspension, or proposed debarment.</w:t>
      </w:r>
    </w:p>
    <w:p w14:paraId="4396346B" w14:textId="77777777" w:rsidR="007B2624" w:rsidRDefault="002F1AD7">
      <w:pPr>
        <w:pStyle w:val="para2"/>
        <w:spacing w:before="200" w:after="200"/>
        <w:ind w:left="720"/>
      </w:pPr>
      <w:r>
        <w:t>(e) Subcontracts. Unless this is a contract for the acquisition of commercial items, the Contractor shall include the requirements of this clause, including this paragraph (e) (appropriately modified for the identification of the parties), in each subcontract that-</w:t>
      </w:r>
    </w:p>
    <w:p w14:paraId="7465D4CB" w14:textId="77777777" w:rsidR="007B2624" w:rsidRDefault="002F1AD7">
      <w:pPr>
        <w:pStyle w:val="para3"/>
        <w:spacing w:before="200" w:after="200"/>
        <w:ind w:left="1440"/>
      </w:pPr>
      <w:r>
        <w:t>(1) Exceeds $35,000 in value; and</w:t>
      </w:r>
    </w:p>
    <w:p w14:paraId="01A16D7B" w14:textId="77777777" w:rsidR="007B2624" w:rsidRDefault="002F1AD7">
      <w:pPr>
        <w:pStyle w:val="para3"/>
        <w:spacing w:before="200" w:after="200"/>
        <w:ind w:left="1440"/>
      </w:pPr>
      <w:r>
        <w:t>(2) Is not a subcontract for commercially available off-the-shelf items.</w:t>
      </w:r>
    </w:p>
    <w:p w14:paraId="28F1B35E" w14:textId="77777777" w:rsidR="007B2624" w:rsidRDefault="002F1AD7">
      <w:pPr>
        <w:pStyle w:val="para1"/>
        <w:spacing w:before="200" w:after="200"/>
      </w:pPr>
      <w:r>
        <w:t>(End of clause)</w:t>
      </w:r>
    </w:p>
    <w:p w14:paraId="5B7AF304" w14:textId="4E408354" w:rsidR="007B2624" w:rsidRDefault="00454DF3">
      <w:pPr>
        <w:pStyle w:val="header2"/>
        <w:spacing w:before="166" w:after="166"/>
      </w:pPr>
      <w:bookmarkStart w:id="237" w:name="_Toc10181700"/>
      <w:r>
        <w:t>I.22</w:t>
      </w:r>
      <w:r w:rsidR="007C0436">
        <w:tab/>
      </w:r>
      <w:r w:rsidR="002F1AD7">
        <w:t>52.209-9 UPDATES OF PUBLICLY AVAILABLE INFORMATION REGARDING RESPONSIBILITY MATTERS. (</w:t>
      </w:r>
      <w:r w:rsidR="0088012A">
        <w:t>OCT 2018</w:t>
      </w:r>
      <w:r w:rsidR="002F1AD7">
        <w:t>)</w:t>
      </w:r>
      <w:bookmarkEnd w:id="237"/>
    </w:p>
    <w:p w14:paraId="2F2320A8" w14:textId="1C69BE97" w:rsidR="0088012A" w:rsidRPr="0088012A" w:rsidRDefault="0088012A" w:rsidP="0088012A">
      <w:pPr>
        <w:spacing w:before="100" w:beforeAutospacing="1" w:after="100" w:afterAutospacing="1"/>
        <w:rPr>
          <w:lang w:val="en"/>
        </w:rPr>
      </w:pPr>
      <w:r w:rsidRPr="0088012A">
        <w:rPr>
          <w:lang w:val="en"/>
        </w:rPr>
        <w:t xml:space="preserve"> (a) The Contractor shall update the information in the Federal Awardee Performance and Integrity Information System (FAPIIS) on a semi-annual basis, throughout the life of the contract, by posting the required information in the System for Award Management via </w:t>
      </w:r>
      <w:hyperlink r:id="rId19" w:tgtFrame="_parent" w:history="1">
        <w:r w:rsidRPr="0088012A">
          <w:rPr>
            <w:color w:val="0000FF"/>
            <w:u w:val="single"/>
            <w:lang w:val="en"/>
          </w:rPr>
          <w:t>https://www.sam.gov</w:t>
        </w:r>
      </w:hyperlink>
      <w:r w:rsidRPr="0088012A">
        <w:rPr>
          <w:lang w:val="en"/>
        </w:rPr>
        <w:t>.</w:t>
      </w:r>
    </w:p>
    <w:p w14:paraId="71A8A6B8" w14:textId="77777777" w:rsidR="0088012A" w:rsidRPr="0088012A" w:rsidRDefault="0088012A" w:rsidP="0088012A">
      <w:pPr>
        <w:spacing w:before="100" w:beforeAutospacing="1" w:after="100" w:afterAutospacing="1"/>
        <w:rPr>
          <w:lang w:val="en"/>
        </w:rPr>
      </w:pPr>
      <w:r w:rsidRPr="0088012A">
        <w:rPr>
          <w:lang w:val="en"/>
        </w:rPr>
        <w:t>(b) As required by section 3010 of the Supplemental Appropriations Act, 2010 (Pub. L. 111-212), all information posted in FAPIIS on or after April 15, 2011, except past performance reviews, will be publicly available. FAPIIS consist of two segments—</w:t>
      </w:r>
    </w:p>
    <w:p w14:paraId="6E10CAF1" w14:textId="77777777" w:rsidR="0088012A" w:rsidRPr="0088012A" w:rsidRDefault="0088012A" w:rsidP="0088012A">
      <w:pPr>
        <w:spacing w:before="100" w:beforeAutospacing="1" w:after="100" w:afterAutospacing="1"/>
        <w:ind w:left="720"/>
        <w:rPr>
          <w:lang w:val="en"/>
        </w:rPr>
      </w:pPr>
      <w:r w:rsidRPr="0088012A">
        <w:rPr>
          <w:lang w:val="en"/>
        </w:rPr>
        <w:t>(1) The non-public segment, into which Government officials and the Contractor post information, which can only be viewed by—</w:t>
      </w:r>
    </w:p>
    <w:p w14:paraId="1546612F" w14:textId="77777777" w:rsidR="0088012A" w:rsidRPr="0088012A" w:rsidRDefault="0088012A" w:rsidP="0088012A">
      <w:pPr>
        <w:spacing w:before="100" w:beforeAutospacing="1" w:after="100" w:afterAutospacing="1"/>
        <w:ind w:left="1440"/>
        <w:rPr>
          <w:lang w:val="en"/>
        </w:rPr>
      </w:pPr>
      <w:r w:rsidRPr="0088012A">
        <w:rPr>
          <w:lang w:val="en"/>
        </w:rPr>
        <w:t>(i) Government personnel and authorized users performing business on behalf of the Government; or</w:t>
      </w:r>
    </w:p>
    <w:p w14:paraId="480B15A0" w14:textId="77777777" w:rsidR="0088012A" w:rsidRPr="0088012A" w:rsidRDefault="0088012A" w:rsidP="0088012A">
      <w:pPr>
        <w:spacing w:before="100" w:beforeAutospacing="1" w:after="100" w:afterAutospacing="1"/>
        <w:ind w:left="1440"/>
        <w:rPr>
          <w:lang w:val="en"/>
        </w:rPr>
      </w:pPr>
      <w:r w:rsidRPr="0088012A">
        <w:rPr>
          <w:lang w:val="en"/>
        </w:rPr>
        <w:t>(ii) The Contractor, when viewing data on itself; and</w:t>
      </w:r>
    </w:p>
    <w:p w14:paraId="6C4974E3" w14:textId="77777777" w:rsidR="0088012A" w:rsidRPr="0088012A" w:rsidRDefault="0088012A" w:rsidP="0088012A">
      <w:pPr>
        <w:spacing w:before="100" w:beforeAutospacing="1" w:after="100" w:afterAutospacing="1"/>
        <w:ind w:left="720"/>
        <w:rPr>
          <w:lang w:val="en"/>
        </w:rPr>
      </w:pPr>
      <w:r w:rsidRPr="0088012A">
        <w:rPr>
          <w:lang w:val="en"/>
        </w:rPr>
        <w:t>(2) The publicly-available segment, to which all data in the non-public segment of FAPIIS is automatically transferred after a waiting period of 14 calendar days, except for--</w:t>
      </w:r>
    </w:p>
    <w:p w14:paraId="59161988" w14:textId="77777777" w:rsidR="0088012A" w:rsidRPr="0088012A" w:rsidRDefault="0088012A" w:rsidP="0088012A">
      <w:pPr>
        <w:spacing w:before="100" w:beforeAutospacing="1" w:after="100" w:afterAutospacing="1"/>
        <w:ind w:left="1440"/>
        <w:rPr>
          <w:lang w:val="en"/>
        </w:rPr>
      </w:pPr>
      <w:r w:rsidRPr="0088012A">
        <w:rPr>
          <w:lang w:val="en"/>
        </w:rPr>
        <w:t>(i) Past performance reviews required by subpart 42.15;</w:t>
      </w:r>
    </w:p>
    <w:p w14:paraId="3FDE53FE" w14:textId="77777777" w:rsidR="0088012A" w:rsidRPr="0088012A" w:rsidRDefault="0088012A" w:rsidP="0088012A">
      <w:pPr>
        <w:spacing w:before="100" w:beforeAutospacing="1" w:after="100" w:afterAutospacing="1"/>
        <w:ind w:left="1440"/>
        <w:rPr>
          <w:lang w:val="en"/>
        </w:rPr>
      </w:pPr>
      <w:r w:rsidRPr="0088012A">
        <w:rPr>
          <w:lang w:val="en"/>
        </w:rPr>
        <w:t>(ii) Information that was entered prior to April 15, 2011; or</w:t>
      </w:r>
    </w:p>
    <w:p w14:paraId="4F490C17" w14:textId="77777777" w:rsidR="0088012A" w:rsidRPr="0088012A" w:rsidRDefault="0088012A" w:rsidP="0088012A">
      <w:pPr>
        <w:spacing w:before="100" w:beforeAutospacing="1" w:after="100" w:afterAutospacing="1"/>
        <w:ind w:left="1440"/>
        <w:rPr>
          <w:lang w:val="en"/>
        </w:rPr>
      </w:pPr>
      <w:r w:rsidRPr="0088012A">
        <w:rPr>
          <w:lang w:val="en"/>
        </w:rPr>
        <w:t>(iii) Information that is withdrawn during the 14-calendar-day waiting period by the Government official who posted it in accordance with paragraph (c)(1) of this clause.</w:t>
      </w:r>
    </w:p>
    <w:p w14:paraId="4061BFDF" w14:textId="77777777" w:rsidR="0088012A" w:rsidRPr="0088012A" w:rsidRDefault="0088012A" w:rsidP="0088012A">
      <w:pPr>
        <w:spacing w:before="100" w:beforeAutospacing="1" w:after="100" w:afterAutospacing="1"/>
        <w:rPr>
          <w:lang w:val="en"/>
        </w:rPr>
      </w:pPr>
      <w:r w:rsidRPr="0088012A">
        <w:rPr>
          <w:lang w:val="en"/>
        </w:rPr>
        <w:t>(c) The Contractor will receive notification when the Government posts new information to the Contractor’s record.</w:t>
      </w:r>
    </w:p>
    <w:p w14:paraId="010AAEF9" w14:textId="77777777" w:rsidR="0088012A" w:rsidRPr="0088012A" w:rsidRDefault="0088012A" w:rsidP="0088012A">
      <w:pPr>
        <w:spacing w:before="100" w:beforeAutospacing="1" w:after="100" w:afterAutospacing="1"/>
        <w:ind w:left="720"/>
        <w:rPr>
          <w:lang w:val="en"/>
        </w:rPr>
      </w:pPr>
      <w:r w:rsidRPr="0088012A">
        <w:rPr>
          <w:lang w:val="en"/>
        </w:rPr>
        <w:t>(1)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w:t>
      </w:r>
    </w:p>
    <w:p w14:paraId="11E73B96" w14:textId="77777777" w:rsidR="0088012A" w:rsidRPr="0088012A" w:rsidRDefault="0088012A" w:rsidP="0088012A">
      <w:pPr>
        <w:spacing w:before="100" w:beforeAutospacing="1" w:after="100" w:afterAutospacing="1"/>
        <w:ind w:left="720"/>
        <w:rPr>
          <w:lang w:val="en"/>
        </w:rPr>
      </w:pPr>
      <w:r w:rsidRPr="0088012A">
        <w:rPr>
          <w:lang w:val="en"/>
        </w:rPr>
        <w:t>(2) 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w:t>
      </w:r>
    </w:p>
    <w:p w14:paraId="6EE594A6" w14:textId="77777777" w:rsidR="0088012A" w:rsidRPr="0088012A" w:rsidRDefault="0088012A" w:rsidP="0088012A">
      <w:pPr>
        <w:spacing w:before="100" w:beforeAutospacing="1" w:after="100" w:afterAutospacing="1"/>
        <w:ind w:left="720"/>
        <w:rPr>
          <w:lang w:val="en"/>
        </w:rPr>
      </w:pPr>
      <w:r w:rsidRPr="0088012A">
        <w:rPr>
          <w:lang w:val="en"/>
        </w:rPr>
        <w:t>(3) As required by section 3010 of Pub. L. 111-212, all information posted in FAPIIS on or after April 15, 2011, except past performance reviews, will be publicly available.</w:t>
      </w:r>
    </w:p>
    <w:p w14:paraId="7884A19E" w14:textId="77777777" w:rsidR="0088012A" w:rsidRPr="0088012A" w:rsidRDefault="0088012A" w:rsidP="0088012A">
      <w:pPr>
        <w:spacing w:before="100" w:beforeAutospacing="1" w:after="100" w:afterAutospacing="1"/>
        <w:rPr>
          <w:lang w:val="en"/>
        </w:rPr>
      </w:pPr>
      <w:r w:rsidRPr="0088012A">
        <w:rPr>
          <w:lang w:val="en"/>
        </w:rPr>
        <w:t>(d) Public requests for system information posted prior to April 15, 2011, will be handled under Freedom of Information Act procedures, including, where appropriate, procedures promulgated under E.O. 12600.</w:t>
      </w:r>
    </w:p>
    <w:p w14:paraId="5DC703BD" w14:textId="71AC146D" w:rsidR="007B2624" w:rsidRDefault="0088012A">
      <w:pPr>
        <w:pStyle w:val="para1"/>
        <w:spacing w:before="200" w:after="200"/>
      </w:pPr>
      <w:r w:rsidDel="0088012A">
        <w:t xml:space="preserve"> </w:t>
      </w:r>
      <w:r w:rsidR="002F1AD7">
        <w:t>(End of clause)</w:t>
      </w:r>
    </w:p>
    <w:p w14:paraId="36E759AE" w14:textId="6291D74D" w:rsidR="007B2624" w:rsidRDefault="00454DF3">
      <w:pPr>
        <w:pStyle w:val="header2"/>
        <w:spacing w:before="166" w:after="166"/>
      </w:pPr>
      <w:bookmarkStart w:id="238" w:name="_Toc10181701"/>
      <w:r>
        <w:t>I.23</w:t>
      </w:r>
      <w:r w:rsidR="007C0436">
        <w:tab/>
      </w:r>
      <w:r w:rsidR="002F1AD7">
        <w:t>52.209-10 PROHIBITION ON CONTRACTING WITH INVERTED DOMESTIC CORPORATIONS. (NOV 2015)</w:t>
      </w:r>
      <w:bookmarkEnd w:id="238"/>
    </w:p>
    <w:p w14:paraId="646830E4" w14:textId="77777777" w:rsidR="007B2624" w:rsidRDefault="002F1AD7">
      <w:pPr>
        <w:pStyle w:val="para2"/>
        <w:spacing w:before="200" w:after="200"/>
        <w:ind w:left="720"/>
      </w:pPr>
      <w:r>
        <w:t>(a) Definitions. As used in this clause-</w:t>
      </w:r>
    </w:p>
    <w:p w14:paraId="0C287C03" w14:textId="77777777" w:rsidR="007B2624" w:rsidRDefault="002F1AD7">
      <w:pPr>
        <w:pStyle w:val="para2"/>
        <w:spacing w:before="200" w:after="200"/>
        <w:ind w:left="720"/>
      </w:pPr>
      <w:r>
        <w:rPr>
          <w:i/>
          <w:iCs/>
        </w:rPr>
        <w:t>Inverted domestic corporation</w:t>
      </w:r>
      <w:r>
        <w:t xml:space="preserve"> means a foreign incorporated entity that meets the definition of an inverted domestic corporation under 6 U.S.C. 395(b), applied in accordance with the rules and definitions of 6 U.S.C. 395(c).</w:t>
      </w:r>
    </w:p>
    <w:p w14:paraId="082A491F" w14:textId="77777777" w:rsidR="007B2624" w:rsidRDefault="002F1AD7">
      <w:pPr>
        <w:pStyle w:val="para2"/>
        <w:spacing w:before="200" w:after="200"/>
        <w:ind w:left="720"/>
      </w:pPr>
      <w:r>
        <w:rPr>
          <w:i/>
          <w:iCs/>
        </w:rPr>
        <w:t>Subsidiary</w:t>
      </w:r>
      <w:r>
        <w:t xml:space="preserve"> means an entity in which more than 50 percent of the entity is owned-</w:t>
      </w:r>
    </w:p>
    <w:p w14:paraId="5943EF6B" w14:textId="77777777" w:rsidR="007B2624" w:rsidRDefault="002F1AD7">
      <w:pPr>
        <w:pStyle w:val="para3"/>
        <w:spacing w:before="200" w:after="200"/>
        <w:ind w:left="1440"/>
      </w:pPr>
      <w:r>
        <w:t>(1) Directly by a parent corporation; or</w:t>
      </w:r>
    </w:p>
    <w:p w14:paraId="1E44CED0" w14:textId="77777777" w:rsidR="007B2624" w:rsidRDefault="002F1AD7">
      <w:pPr>
        <w:pStyle w:val="para3"/>
        <w:spacing w:before="200" w:after="200"/>
        <w:ind w:left="1440"/>
      </w:pPr>
      <w:r>
        <w:t>(2) Through another subsidiary of a parent corporation.</w:t>
      </w:r>
    </w:p>
    <w:p w14:paraId="50BECD77" w14:textId="77777777" w:rsidR="007B2624" w:rsidRDefault="002F1AD7">
      <w:pPr>
        <w:pStyle w:val="para2"/>
        <w:spacing w:before="200" w:after="200"/>
        <w:ind w:left="720"/>
      </w:pPr>
      <w:r>
        <w:t>(b) If the contractor reorganizes as an inverted domestic corporation or becomes a subsidiary of an inverted domestic corporation at any time during the period of performance of this contract, the Government may be prohibited from paying for Contractor activities performed after the date when it becomes an inverted domestic corporation or subsidiary. The Government may seek any available remedies in the event the Contractor fails to perform in accordance with the terms and conditions of the contract as a result of Government action under this clause.</w:t>
      </w:r>
    </w:p>
    <w:p w14:paraId="42DD2825" w14:textId="77777777" w:rsidR="007B2624" w:rsidRDefault="002F1AD7">
      <w:pPr>
        <w:pStyle w:val="para2"/>
        <w:spacing w:before="200" w:after="200"/>
        <w:ind w:left="720"/>
      </w:pPr>
      <w:r>
        <w:t>(c) Exceptions to this prohibition are located at 9.108-2.</w:t>
      </w:r>
    </w:p>
    <w:p w14:paraId="3959EC15" w14:textId="77777777" w:rsidR="007B2624" w:rsidRDefault="002F1AD7">
      <w:pPr>
        <w:pStyle w:val="para2"/>
        <w:spacing w:before="200" w:after="200"/>
        <w:ind w:left="720"/>
      </w:pPr>
      <w:r>
        <w:t>(d) In the event the Contractor becomes either an inverted domestic corporation, or a subsidiary of an inverted domestic corporation during contract performance, the Contractor shall give written notice to the Contracting Officer within five business days from the date of the inversion event.</w:t>
      </w:r>
    </w:p>
    <w:p w14:paraId="49C2B6E6" w14:textId="77777777" w:rsidR="007B2624" w:rsidRDefault="002F1AD7">
      <w:pPr>
        <w:pStyle w:val="para1"/>
        <w:spacing w:before="200" w:after="200"/>
      </w:pPr>
      <w:r>
        <w:t>(End of clause)</w:t>
      </w:r>
    </w:p>
    <w:p w14:paraId="4DEF6427" w14:textId="7A48CA11" w:rsidR="00195B89" w:rsidRDefault="00454DF3" w:rsidP="00195B89">
      <w:pPr>
        <w:pStyle w:val="header2"/>
        <w:spacing w:before="166" w:after="166"/>
      </w:pPr>
      <w:bookmarkStart w:id="239" w:name="_Toc10181702"/>
      <w:r>
        <w:t>I.24</w:t>
      </w:r>
      <w:r w:rsidR="007C0436">
        <w:tab/>
      </w:r>
      <w:r w:rsidR="00195B89">
        <w:t>952.209-72 ORGANIZATIONAL CONFLICTS OF INTEREST. (AUG 2009)</w:t>
      </w:r>
      <w:bookmarkEnd w:id="239"/>
    </w:p>
    <w:p w14:paraId="73E21AC2" w14:textId="77777777" w:rsidR="00195B89" w:rsidRDefault="00195B89" w:rsidP="00195B89">
      <w:pPr>
        <w:pStyle w:val="para2"/>
        <w:spacing w:before="200" w:after="200"/>
        <w:ind w:left="720"/>
      </w:pPr>
      <w:r>
        <w:t>(a) Purpose. The purpose of this clause is to ensure that the Contractor (1) is not biased because of its financial, contractual, organizational, or other interests which relate to the work under this contract, and (2) does not obtain any unfair competitive advantage over other parties by virtue of its performance of this contract.</w:t>
      </w:r>
    </w:p>
    <w:p w14:paraId="44298893" w14:textId="77777777" w:rsidR="00195B89" w:rsidRDefault="00195B89" w:rsidP="00195B89">
      <w:pPr>
        <w:pStyle w:val="para2"/>
        <w:spacing w:before="200" w:after="200"/>
        <w:ind w:left="720"/>
      </w:pPr>
      <w:r>
        <w:t>(b) Scope. The restrictions described herein shall apply to performance or participation by the Contractor and any of its affiliates or their successors in interest (hereinafter collectively referred to as "Contractor") in the activities covered by this clause as a prime Contractor, subcontractor, cosponsor, joint venturer, consultant, or in any similar capacity. For the purpose of this clause, affiliation occurs when a business concern is controlled by or has the power to control another or when a third party has the power to control both.</w:t>
      </w:r>
    </w:p>
    <w:p w14:paraId="0869523D" w14:textId="77777777" w:rsidR="00195B89" w:rsidRDefault="00195B89" w:rsidP="00195B89">
      <w:pPr>
        <w:pStyle w:val="para3"/>
        <w:spacing w:before="200" w:after="200"/>
        <w:ind w:left="1440"/>
      </w:pPr>
      <w:r>
        <w:t>(1) Use of Contractor's Work Product.</w:t>
      </w:r>
    </w:p>
    <w:p w14:paraId="4B8491AD" w14:textId="6865DA6F" w:rsidR="00195B89" w:rsidRDefault="00195B89" w:rsidP="00195B89">
      <w:pPr>
        <w:pStyle w:val="para4"/>
        <w:spacing w:before="200" w:after="200"/>
        <w:ind w:left="2160"/>
      </w:pPr>
      <w:r>
        <w:t xml:space="preserve">(i) The Contractor shall be ineligible to participate in any capacity in Department contracts, subcontracts, or proposals therefore (solicited and unsolicited) which stem directly from the Contractor's performance of work under this contract for a period of </w:t>
      </w:r>
      <w:r w:rsidR="00385C2D">
        <w:t xml:space="preserve">two-years </w:t>
      </w:r>
      <w:r>
        <w:t>after the completion of this contract. Furthermore, unless so directed in writing by the Contracting Officer, the Contractor shall not perform any advisory and assistance services work under this contract on any of its products or services or the products or services of another firm if the Contractor is or has been substantially involved in their development or marketing. Nothing in this subparagraph shall preclude the Contractor from competing for follow-on contracts for advisory and assistance services.</w:t>
      </w:r>
    </w:p>
    <w:p w14:paraId="37D5776F" w14:textId="77777777" w:rsidR="00195B89" w:rsidRDefault="00195B89" w:rsidP="00195B89">
      <w:pPr>
        <w:pStyle w:val="para4"/>
        <w:spacing w:before="200" w:after="200"/>
        <w:ind w:left="2160"/>
      </w:pPr>
      <w:r>
        <w:t>(ii) If, under this contract, the Contractor prepares a complete or essentially complete statement of work or specifications to be used in competitive acquisitions, the Contractor shall be ineligible to perform or participate in any capacity in any contractual effort which is based on such statement of work or specifications. The Contractor shall not incorporate its products or services in such statement of work or specifications unless so directed in writing by the Contracting Officer, in which case the restriction in this subparagraph shall not apply.</w:t>
      </w:r>
    </w:p>
    <w:p w14:paraId="1353B225" w14:textId="77777777" w:rsidR="00195B89" w:rsidRDefault="00195B89" w:rsidP="00195B89">
      <w:pPr>
        <w:pStyle w:val="para4"/>
        <w:spacing w:before="200" w:after="200"/>
        <w:ind w:left="2160"/>
      </w:pPr>
      <w:r>
        <w:t>(iii) Nothing in this paragraph shall preclude the Contractor from offering or selling its standard and commercial items to the Government.</w:t>
      </w:r>
    </w:p>
    <w:p w14:paraId="0CE60099" w14:textId="77777777" w:rsidR="00195B89" w:rsidRDefault="00195B89" w:rsidP="00195B89">
      <w:pPr>
        <w:pStyle w:val="para3"/>
        <w:spacing w:before="200" w:after="200"/>
        <w:ind w:left="1440"/>
      </w:pPr>
      <w:r>
        <w:t xml:space="preserve">(2) Access to and use of information. </w:t>
      </w:r>
    </w:p>
    <w:p w14:paraId="6EB1A82C" w14:textId="77777777" w:rsidR="00195B89" w:rsidRDefault="00195B89" w:rsidP="00195B89">
      <w:pPr>
        <w:pStyle w:val="para4"/>
        <w:spacing w:before="200" w:after="200"/>
        <w:ind w:left="2160"/>
      </w:pPr>
      <w:r>
        <w:t>(i) If the Contractor, in the performance of this contract, obtains access to information, such as Department plans, policies, reports, studies, financial plans, internal data protected by the Privacy Act of 1974 (5 U.S.C. 552a), or data which has not been released or otherwise made available to the public, the Contractor agrees that without prior written approval of the Contracting Officer it shall not-</w:t>
      </w:r>
    </w:p>
    <w:p w14:paraId="308DA1D6" w14:textId="77777777" w:rsidR="00195B89" w:rsidRDefault="00195B89" w:rsidP="00195B89">
      <w:pPr>
        <w:pStyle w:val="para5"/>
        <w:spacing w:before="200" w:after="200"/>
        <w:ind w:left="2880"/>
      </w:pPr>
      <w:r>
        <w:t>(A) use such information for any private purpose unless the information has been released or otherwise made available to the public;</w:t>
      </w:r>
    </w:p>
    <w:p w14:paraId="44866057" w14:textId="77777777" w:rsidR="00195B89" w:rsidRDefault="00195B89" w:rsidP="00195B89">
      <w:pPr>
        <w:pStyle w:val="para5"/>
        <w:spacing w:before="200" w:after="200"/>
        <w:ind w:left="2880"/>
      </w:pPr>
      <w:r>
        <w:t>(B) compete for work for the Department based on such information for a period of six (6) months after either the completion of this contract or until such information is released or otherwise made available to the public, whichever is first;</w:t>
      </w:r>
    </w:p>
    <w:p w14:paraId="722ABC06" w14:textId="77777777" w:rsidR="00195B89" w:rsidRDefault="00195B89" w:rsidP="00195B89">
      <w:pPr>
        <w:pStyle w:val="para5"/>
        <w:spacing w:before="200" w:after="200"/>
        <w:ind w:left="2880"/>
      </w:pPr>
      <w:r>
        <w:t>(C) submit an unsolicited proposal to the Government which is based on such information until one year after such information is released or otherwise made available to the public; and</w:t>
      </w:r>
    </w:p>
    <w:p w14:paraId="6C7C2AE3" w14:textId="77777777" w:rsidR="00195B89" w:rsidRDefault="00195B89" w:rsidP="00195B89">
      <w:pPr>
        <w:pStyle w:val="para5"/>
        <w:spacing w:before="200" w:after="200"/>
        <w:ind w:left="2880"/>
      </w:pPr>
      <w:r>
        <w:t>(D) release such information unless such information has previously been released or otherwise made available to the public by the Department.</w:t>
      </w:r>
    </w:p>
    <w:p w14:paraId="72863847" w14:textId="77777777" w:rsidR="00195B89" w:rsidRDefault="00195B89" w:rsidP="00195B89">
      <w:pPr>
        <w:pStyle w:val="para4"/>
        <w:spacing w:before="200" w:after="200"/>
        <w:ind w:left="2160"/>
      </w:pPr>
      <w:r>
        <w:t>(ii) In addition, the Contractor agrees that to the extent it receives or is given access to proprietary data, data protected by the Privacy Act of 1974 (5 U.S.C. 552a), or other confidential or privileged technical, business, or financial information under this contract, it shall treat such information in accordance with any restrictions imposed on such information.</w:t>
      </w:r>
    </w:p>
    <w:p w14:paraId="2229F8B3" w14:textId="77777777" w:rsidR="00195B89" w:rsidRDefault="00195B89" w:rsidP="00195B89">
      <w:pPr>
        <w:pStyle w:val="para4"/>
        <w:spacing w:before="200" w:after="200"/>
        <w:ind w:left="2160"/>
      </w:pPr>
      <w:r>
        <w:t>(iii) The Contractor may use technical data it first produces under this contract for its private purposes consistent with paragraphs (b)(2)(i) (A) and (D) of this clause and the patent, rights in data, and security provisions of this contract.</w:t>
      </w:r>
    </w:p>
    <w:p w14:paraId="3F36BD13" w14:textId="77777777" w:rsidR="00195B89" w:rsidRDefault="00195B89" w:rsidP="00195B89">
      <w:pPr>
        <w:pStyle w:val="para2"/>
        <w:spacing w:before="200" w:after="200"/>
        <w:ind w:left="720"/>
      </w:pPr>
      <w:r>
        <w:t>(c) Disclosure after award.</w:t>
      </w:r>
    </w:p>
    <w:p w14:paraId="320057C5" w14:textId="77777777" w:rsidR="00195B89" w:rsidRDefault="00195B89" w:rsidP="00195B89">
      <w:pPr>
        <w:pStyle w:val="para3"/>
        <w:spacing w:before="200" w:after="200"/>
        <w:ind w:left="1440"/>
      </w:pPr>
      <w:r>
        <w:t>(1) The Contractor agrees that, if changes, including additions, to the facts disclosed by it prior to award of this contract, occur during the performance of this contract, it shall make an immediate and full disclosure of such changes in writing to the Contracting Officer. Such disclosure may include a description of any action which the Contractor has taken or proposes to take to avoid, neutralize, or mitigate any resulting conflict of interest. The Department may, however, terminate the contract for convenience if it deems such termination to be in the best interest of the Government.</w:t>
      </w:r>
    </w:p>
    <w:p w14:paraId="5234008C" w14:textId="77777777" w:rsidR="00195B89" w:rsidRDefault="00195B89" w:rsidP="00195B89">
      <w:pPr>
        <w:pStyle w:val="para3"/>
        <w:spacing w:before="200" w:after="200"/>
        <w:ind w:left="1440"/>
      </w:pPr>
      <w:r>
        <w:t>(2) In the event that the Contractor was aware of facts required to be disclosed or the existence of an actual or potential organizational conflict of interest and did not disclose such facts or such conflict of interest to the Contracting Officer, DOE may terminate this contract for default.</w:t>
      </w:r>
    </w:p>
    <w:p w14:paraId="3005EEDA" w14:textId="77777777" w:rsidR="00195B89" w:rsidRDefault="00195B89" w:rsidP="00195B89">
      <w:pPr>
        <w:pStyle w:val="para2"/>
        <w:spacing w:before="200" w:after="200"/>
        <w:ind w:left="720"/>
      </w:pPr>
      <w:r>
        <w:t>(d) Remedies. For breach of any of the above restrictions or for nondisclosure or misrepresentation of any facts required to be disclosed concerning this contract, including the existence of an actual or potential organizational conflict of interest at the time of or after award, the Government may terminate the contract for default, disqualify the Contractor from subsequent related contractual efforts, and pursue such other remedies as may be permitted by law or this contract.</w:t>
      </w:r>
    </w:p>
    <w:p w14:paraId="6EA8DB90" w14:textId="77777777" w:rsidR="00195B89" w:rsidRDefault="00195B89" w:rsidP="00195B89">
      <w:pPr>
        <w:pStyle w:val="para2"/>
        <w:spacing w:before="200" w:after="200"/>
        <w:ind w:left="720"/>
      </w:pPr>
      <w:r>
        <w:t>(e) Waiver. Requests for waiver under this clause shall be directed in writing to the Contracting Officer and shall include a full description of the requested waiver and the reasons in support thereof. If it is determined to be in the best interests of the Government, the Contracting Officer may grant such a waiver in writing.</w:t>
      </w:r>
    </w:p>
    <w:p w14:paraId="6ED6555A" w14:textId="474840E0" w:rsidR="00195B89" w:rsidRDefault="00EB118F">
      <w:pPr>
        <w:pStyle w:val="para1"/>
        <w:spacing w:before="200" w:after="200"/>
      </w:pPr>
      <w:r>
        <w:t>(End of clause)</w:t>
      </w:r>
    </w:p>
    <w:p w14:paraId="2F955CDA" w14:textId="5F0B325A" w:rsidR="007B2624" w:rsidRDefault="00454DF3">
      <w:pPr>
        <w:pStyle w:val="header2"/>
        <w:spacing w:before="166" w:after="166"/>
      </w:pPr>
      <w:bookmarkStart w:id="240" w:name="_Toc10181703"/>
      <w:r>
        <w:t>I.25</w:t>
      </w:r>
      <w:r w:rsidR="007C0436">
        <w:tab/>
      </w:r>
      <w:r w:rsidR="002F1AD7">
        <w:t>52.215-2 AUDIT AND RECORDS - NEGOTIATION. (OCT 2010)</w:t>
      </w:r>
      <w:bookmarkEnd w:id="240"/>
    </w:p>
    <w:p w14:paraId="1017D41E" w14:textId="77777777" w:rsidR="007B2624" w:rsidRDefault="002F1AD7">
      <w:pPr>
        <w:pStyle w:val="para2"/>
        <w:spacing w:before="200" w:after="200"/>
        <w:ind w:left="720"/>
      </w:pPr>
      <w:r>
        <w:t xml:space="preserve">(a) As used in this clause, </w:t>
      </w:r>
      <w:r>
        <w:rPr>
          <w:i/>
          <w:iCs/>
        </w:rPr>
        <w:t>records</w:t>
      </w:r>
      <w:r>
        <w:t xml:space="preserve"> includes books, documents, accounting procedures and practices, and other data, regardless of type and regardless of whether such items are in written form, in the form of computer data, or in any other form.</w:t>
      </w:r>
    </w:p>
    <w:p w14:paraId="7D3129DC" w14:textId="77777777" w:rsidR="007B2624" w:rsidRDefault="002F1AD7">
      <w:pPr>
        <w:pStyle w:val="para2"/>
        <w:spacing w:before="200" w:after="200"/>
        <w:ind w:left="720"/>
      </w:pPr>
      <w:r>
        <w:t xml:space="preserve">(b) </w:t>
      </w:r>
      <w:r>
        <w:rPr>
          <w:i/>
          <w:iCs/>
        </w:rPr>
        <w:t>Examination of costs</w:t>
      </w:r>
      <w:r>
        <w:t>. If this is a cost-reimbursement, incentive, time-and-materials, labor-hour, or price redeterminable contract, or any combination of these, the Contractor shall maintain and the Contracting Officer, or an authorized representative of the Contracting Officer, shall have the right to examine and audit all records and other evidence sufficient to reflect properly all costs claimed to have been incurred or anticipated to be incurred directly or indirectly in performance of this contract. This right of examination shall include inspection at all reasonable times of the Contractor's plants, or parts of them, engaged in performing the contract.</w:t>
      </w:r>
    </w:p>
    <w:p w14:paraId="621FC824" w14:textId="77777777" w:rsidR="007B2624" w:rsidRDefault="002F1AD7">
      <w:pPr>
        <w:pStyle w:val="para2"/>
        <w:spacing w:before="200" w:after="200"/>
        <w:ind w:left="720"/>
      </w:pPr>
      <w:r>
        <w:t xml:space="preserve">(c) </w:t>
      </w:r>
      <w:r>
        <w:rPr>
          <w:i/>
          <w:iCs/>
        </w:rPr>
        <w:t>Certified cost or pricing data</w:t>
      </w:r>
      <w:r>
        <w:t>. If the Contractor has been required to submit certified cost or pricing data in connection with any pricing action relating to this contract, the Contracting Officer, or an authorized representative of the Contracting Officer, in order to evaluate the accuracy, completeness, and currency of the certified cost or pricing data, shall have the right to examine and audit all of the Contractor's records, including computations and projections, related to-</w:t>
      </w:r>
    </w:p>
    <w:p w14:paraId="784E0A94" w14:textId="77777777" w:rsidR="007B2624" w:rsidRDefault="002F1AD7">
      <w:pPr>
        <w:pStyle w:val="para3"/>
        <w:spacing w:before="200" w:after="200"/>
        <w:ind w:left="1440"/>
      </w:pPr>
      <w:r>
        <w:t>(1) The proposal for the contract, subcontract, or modification;</w:t>
      </w:r>
    </w:p>
    <w:p w14:paraId="64F8D97B" w14:textId="77777777" w:rsidR="007B2624" w:rsidRDefault="002F1AD7">
      <w:pPr>
        <w:pStyle w:val="para3"/>
        <w:spacing w:before="200" w:after="200"/>
        <w:ind w:left="1440"/>
      </w:pPr>
      <w:r>
        <w:t>(2) The discussions conducted on the proposal(s), including those related to negotiating;</w:t>
      </w:r>
    </w:p>
    <w:p w14:paraId="39BC3E7E" w14:textId="77777777" w:rsidR="007B2624" w:rsidRDefault="002F1AD7">
      <w:pPr>
        <w:pStyle w:val="para3"/>
        <w:spacing w:before="200" w:after="200"/>
        <w:ind w:left="1440"/>
      </w:pPr>
      <w:r>
        <w:t>(3) Pricing of the contract, subcontract, or modification; or</w:t>
      </w:r>
    </w:p>
    <w:p w14:paraId="05B63674" w14:textId="77777777" w:rsidR="007B2624" w:rsidRDefault="002F1AD7">
      <w:pPr>
        <w:pStyle w:val="para3"/>
        <w:spacing w:before="200" w:after="200"/>
        <w:ind w:left="1440"/>
      </w:pPr>
      <w:r>
        <w:t>(4) Performance of the contract, subcontract or modification.</w:t>
      </w:r>
    </w:p>
    <w:p w14:paraId="3A53A8FA" w14:textId="77777777" w:rsidR="007B2624" w:rsidRDefault="002F1AD7">
      <w:pPr>
        <w:pStyle w:val="para2"/>
        <w:spacing w:before="200" w:after="200"/>
        <w:ind w:left="720"/>
      </w:pPr>
      <w:r>
        <w:t xml:space="preserve">(d) </w:t>
      </w:r>
      <w:r>
        <w:rPr>
          <w:i/>
          <w:iCs/>
        </w:rPr>
        <w:t>Comptroller General.</w:t>
      </w:r>
      <w:r>
        <w:t xml:space="preserve"> (1) The Comptroller General of the United States, or an authorized representative, shall have access to and the right to examine any of the Contractor's directly pertinent records involving transactions related to this contract or a subcontract hereunder and to interview any current employee regarding such transactions.</w:t>
      </w:r>
    </w:p>
    <w:p w14:paraId="3686586F" w14:textId="77777777" w:rsidR="007B2624" w:rsidRDefault="002F1AD7">
      <w:pPr>
        <w:pStyle w:val="para3"/>
        <w:spacing w:before="200" w:after="200"/>
        <w:ind w:left="1440"/>
      </w:pPr>
      <w:r>
        <w:t>(2) This paragraph may not be construed to require the Contractor or subcontractor to create or maintain any record that the Contractor or subcontractor does not maintain in the ordinary course of business or pursuant to a provision of law.</w:t>
      </w:r>
    </w:p>
    <w:p w14:paraId="5AFB7D74" w14:textId="77777777" w:rsidR="007B2624" w:rsidRDefault="002F1AD7">
      <w:pPr>
        <w:pStyle w:val="para2"/>
        <w:spacing w:before="200" w:after="200"/>
        <w:ind w:left="720"/>
      </w:pPr>
      <w:r>
        <w:t xml:space="preserve">(e) </w:t>
      </w:r>
      <w:r>
        <w:rPr>
          <w:i/>
          <w:iCs/>
        </w:rPr>
        <w:t>Reports</w:t>
      </w:r>
      <w:r>
        <w:t>. If the Contractor is required to furnish cost, funding, or performance reports, the Contracting Officer or an authorized representative of the Contracting Officer shall have the right to examine and audit the supporting records and materials, for the purpose of evaluating (1) the effectiveness of the Contractor's policies and procedures to produce data compatible with the objectives of these reports and (2) the data reported.</w:t>
      </w:r>
    </w:p>
    <w:p w14:paraId="7D08B0E4" w14:textId="77777777" w:rsidR="007B2624" w:rsidRDefault="002F1AD7">
      <w:pPr>
        <w:pStyle w:val="para2"/>
        <w:spacing w:before="200" w:after="200"/>
        <w:ind w:left="720"/>
      </w:pPr>
      <w:r>
        <w:t xml:space="preserve">(f) </w:t>
      </w:r>
      <w:r>
        <w:rPr>
          <w:i/>
          <w:iCs/>
        </w:rPr>
        <w:t>Availability</w:t>
      </w:r>
      <w:r>
        <w:t>. The Contractor shall make available at its office at all reasonable times the records, materials, and other evidence described in paragraphs (a), (b), (c), (d), and (e) of this clause, for examination, audit, or reproduction, until 3 years after final payment under this contract or for any shorter period specified in Subpart 4.7, Contractor Records Retention, of the Federal Acquisition Regulation (FAR), or for any longer period required by statute or by other clauses of this contract. In addition -</w:t>
      </w:r>
    </w:p>
    <w:p w14:paraId="51770E4B" w14:textId="77777777" w:rsidR="007B2624" w:rsidRDefault="002F1AD7">
      <w:pPr>
        <w:pStyle w:val="para3"/>
        <w:spacing w:before="200" w:after="200"/>
        <w:ind w:left="1440"/>
      </w:pPr>
      <w:r>
        <w:t>(1) If this contract is completely or partially terminated, the Contractor shall make available the records relating to the work terminated until 3 years after any resulting final termination settlement; and</w:t>
      </w:r>
    </w:p>
    <w:p w14:paraId="5F6C29A3" w14:textId="77777777" w:rsidR="007B2624" w:rsidRDefault="002F1AD7">
      <w:pPr>
        <w:pStyle w:val="para3"/>
        <w:spacing w:before="200" w:after="200"/>
        <w:ind w:left="1440"/>
      </w:pPr>
      <w:r>
        <w:t>(2) The Contractor shall make available records relating to appeals under the Disputes clause or to litigation or the settlement of claims arising under or relating to this contract until such appeals, litigation, or claims are finally resolved.</w:t>
      </w:r>
    </w:p>
    <w:p w14:paraId="53863C9D" w14:textId="77777777" w:rsidR="007B2624" w:rsidRDefault="002F1AD7">
      <w:pPr>
        <w:pStyle w:val="para2"/>
        <w:spacing w:before="200" w:after="200"/>
        <w:ind w:left="720"/>
      </w:pPr>
      <w:r>
        <w:t>(g) The Contractor shall insert a clause containing all the terms of this clause, including this paragraph (g), in all subcontracts under this contract that exceed the simplified acquisition threshold and -</w:t>
      </w:r>
    </w:p>
    <w:p w14:paraId="5FD02A2D" w14:textId="77777777" w:rsidR="007B2624" w:rsidRDefault="002F1AD7">
      <w:pPr>
        <w:pStyle w:val="para3"/>
        <w:spacing w:before="200" w:after="200"/>
        <w:ind w:left="1440"/>
      </w:pPr>
      <w:r>
        <w:t>(1) That are cost-reimbursement, incentive, time-and-materials, labor-hour, or price-redeterminable type or any combination of these;</w:t>
      </w:r>
    </w:p>
    <w:p w14:paraId="4FEEE3B4" w14:textId="77777777" w:rsidR="007B2624" w:rsidRDefault="002F1AD7">
      <w:pPr>
        <w:pStyle w:val="para3"/>
        <w:spacing w:before="200" w:after="200"/>
        <w:ind w:left="1440"/>
      </w:pPr>
      <w:r>
        <w:t>(2) For which certified cost or pricing data are required; or</w:t>
      </w:r>
    </w:p>
    <w:p w14:paraId="1AA244B0" w14:textId="77777777" w:rsidR="007B2624" w:rsidRDefault="002F1AD7">
      <w:pPr>
        <w:pStyle w:val="para3"/>
        <w:spacing w:before="200" w:after="200"/>
        <w:ind w:left="1440"/>
      </w:pPr>
      <w:r>
        <w:t>(3) That require the subcontractor to furnish reports as discussed in paragraph (e) of this clause.</w:t>
      </w:r>
    </w:p>
    <w:p w14:paraId="5E31D4AD" w14:textId="77777777" w:rsidR="007B2624" w:rsidRDefault="002F1AD7">
      <w:pPr>
        <w:pStyle w:val="para1"/>
        <w:spacing w:before="200" w:after="200"/>
      </w:pPr>
      <w:r>
        <w:t>The clause may be altered only as necessary to identify properly the contracting parties and the Contracting Officer under the Government prime contract.</w:t>
      </w:r>
    </w:p>
    <w:p w14:paraId="38B8C84A" w14:textId="77777777" w:rsidR="007B2624" w:rsidRDefault="002F1AD7">
      <w:pPr>
        <w:pStyle w:val="para1"/>
        <w:spacing w:before="200" w:after="200"/>
      </w:pPr>
      <w:r>
        <w:t>(End of clause)</w:t>
      </w:r>
    </w:p>
    <w:p w14:paraId="23E897C0" w14:textId="288C300A" w:rsidR="007B2624" w:rsidRDefault="00454DF3">
      <w:pPr>
        <w:pStyle w:val="header2"/>
        <w:spacing w:before="166" w:after="166"/>
      </w:pPr>
      <w:bookmarkStart w:id="241" w:name="_Toc10181704"/>
      <w:r>
        <w:t>I.26</w:t>
      </w:r>
      <w:r w:rsidR="007C0436">
        <w:tab/>
      </w:r>
      <w:r w:rsidR="002F1AD7">
        <w:t>52.215-8 ORDER OF PRECEDENCE - UNIFORM CONTRACT FORMAT. (OCT 1997)</w:t>
      </w:r>
      <w:bookmarkEnd w:id="241"/>
    </w:p>
    <w:p w14:paraId="2D126490" w14:textId="77777777" w:rsidR="007B2624" w:rsidRDefault="002F1AD7">
      <w:pPr>
        <w:pStyle w:val="para1"/>
        <w:spacing w:before="200" w:after="200"/>
      </w:pPr>
      <w:r>
        <w:t>Any inconsistency in this solicitation or contract shall be resolved by giving precedence in the following order:</w:t>
      </w:r>
    </w:p>
    <w:p w14:paraId="35A8AA8D" w14:textId="77777777" w:rsidR="007B2624" w:rsidRDefault="002F1AD7">
      <w:pPr>
        <w:pStyle w:val="para2"/>
        <w:spacing w:before="200" w:after="200"/>
        <w:ind w:left="720"/>
      </w:pPr>
      <w:r>
        <w:t>(a) The Schedule (excluding the specifications).</w:t>
      </w:r>
    </w:p>
    <w:p w14:paraId="22A3AC94" w14:textId="77777777" w:rsidR="007B2624" w:rsidRDefault="002F1AD7">
      <w:pPr>
        <w:pStyle w:val="para2"/>
        <w:spacing w:before="200" w:after="200"/>
        <w:ind w:left="720"/>
      </w:pPr>
      <w:r>
        <w:t>(b) Representations and other instructions.</w:t>
      </w:r>
    </w:p>
    <w:p w14:paraId="7C207CEF" w14:textId="77777777" w:rsidR="007B2624" w:rsidRDefault="002F1AD7">
      <w:pPr>
        <w:pStyle w:val="para2"/>
        <w:spacing w:before="200" w:after="200"/>
        <w:ind w:left="720"/>
      </w:pPr>
      <w:r>
        <w:t>(c) Contract clauses.</w:t>
      </w:r>
    </w:p>
    <w:p w14:paraId="0565CE7F" w14:textId="77777777" w:rsidR="007B2624" w:rsidRDefault="002F1AD7">
      <w:pPr>
        <w:pStyle w:val="para2"/>
        <w:spacing w:before="200" w:after="200"/>
        <w:ind w:left="720"/>
      </w:pPr>
      <w:r>
        <w:t>(d) Other documents, exhibits, and attachments.</w:t>
      </w:r>
    </w:p>
    <w:p w14:paraId="2DAF8061" w14:textId="77777777" w:rsidR="007B2624" w:rsidRDefault="002F1AD7">
      <w:pPr>
        <w:pStyle w:val="para2"/>
        <w:spacing w:before="200" w:after="200"/>
        <w:ind w:left="720"/>
      </w:pPr>
      <w:r>
        <w:t>(e) The specifications.</w:t>
      </w:r>
    </w:p>
    <w:p w14:paraId="40DCE374" w14:textId="77777777" w:rsidR="007B2624" w:rsidRDefault="002F1AD7">
      <w:pPr>
        <w:pStyle w:val="para1"/>
        <w:spacing w:before="200" w:after="200"/>
      </w:pPr>
      <w:r>
        <w:t>(End of clause)</w:t>
      </w:r>
    </w:p>
    <w:p w14:paraId="750EA74A" w14:textId="137B09CB" w:rsidR="007B2624" w:rsidRDefault="00454DF3">
      <w:pPr>
        <w:pStyle w:val="header2"/>
        <w:spacing w:before="166" w:after="166"/>
      </w:pPr>
      <w:bookmarkStart w:id="242" w:name="_Toc10181705"/>
      <w:r>
        <w:t>I.27</w:t>
      </w:r>
      <w:r w:rsidR="007C0436">
        <w:tab/>
      </w:r>
      <w:r w:rsidR="002F1AD7">
        <w:t>52.215-10 PRICE REDUCTION FOR DEFECTIVE CERTIFIED COST OR PRICING DATA. (AUG 2011)</w:t>
      </w:r>
      <w:bookmarkEnd w:id="242"/>
    </w:p>
    <w:p w14:paraId="4E34AD08" w14:textId="77777777" w:rsidR="007B2624" w:rsidRDefault="002F1AD7">
      <w:pPr>
        <w:pStyle w:val="para2"/>
        <w:spacing w:before="200" w:after="200"/>
        <w:ind w:left="720"/>
      </w:pPr>
      <w:r>
        <w:t>(a) If any price, including profit or fee, negotiated in connection with this contract, or any cost reimbursable under this contract, was increased by any significant amount because -</w:t>
      </w:r>
    </w:p>
    <w:p w14:paraId="55DEDC27" w14:textId="77777777" w:rsidR="007B2624" w:rsidRDefault="002F1AD7">
      <w:pPr>
        <w:pStyle w:val="para3"/>
        <w:spacing w:before="200" w:after="200"/>
        <w:ind w:left="1440"/>
      </w:pPr>
      <w:r>
        <w:t>(1) The Contractor or a subcontractor furnished certified cost or pricing data that were not complete, accurate, and current as certified in its Certificate of Current Cost or Pricing Data;</w:t>
      </w:r>
    </w:p>
    <w:p w14:paraId="61B0B29C" w14:textId="77777777" w:rsidR="007B2624" w:rsidRDefault="002F1AD7">
      <w:pPr>
        <w:pStyle w:val="para3"/>
        <w:spacing w:before="200" w:after="200"/>
        <w:ind w:left="1440"/>
      </w:pPr>
      <w:r>
        <w:t>(2) A subcontractor or prospective subcontractor furnished the Contractor certified cost or pricing data that were not complete, accurate, and current as certified in the Contractor's Certificate of Current Cost or Pricing Data; or</w:t>
      </w:r>
    </w:p>
    <w:p w14:paraId="52C100D5" w14:textId="77777777" w:rsidR="007B2624" w:rsidRDefault="002F1AD7">
      <w:pPr>
        <w:pStyle w:val="para3"/>
        <w:spacing w:before="200" w:after="200"/>
        <w:ind w:left="1440"/>
      </w:pPr>
      <w:r>
        <w:t>(3) Any of these parties furnished data of any description that were not accurate, the price or cost shall be reduced accordingly and the contract shall be modified to reflect the reduction.</w:t>
      </w:r>
    </w:p>
    <w:p w14:paraId="5149D660" w14:textId="77777777" w:rsidR="007B2624" w:rsidRDefault="002F1AD7">
      <w:pPr>
        <w:pStyle w:val="para2"/>
        <w:spacing w:before="200" w:after="200"/>
        <w:ind w:left="720"/>
      </w:pPr>
      <w:r>
        <w:t>(b) Any reduction in the contract price under paragraph (a) of this clause due to defective data from a prospective subcontractor that was not subsequently awarded the subcontract shall be limited to the amount, plus applicable overhead and profit markup, by which (1) the actual subcontract or (2) the actual cost to the Contractor, if there was no subcontract, was less than the prospective subcontract cost estimate submitted by the Contractor; provided, that the actual subcontract price was not itself affected by defective certified cost or pricing data.</w:t>
      </w:r>
    </w:p>
    <w:p w14:paraId="18B20967" w14:textId="77777777" w:rsidR="007B2624" w:rsidRDefault="002F1AD7">
      <w:pPr>
        <w:pStyle w:val="para2"/>
        <w:spacing w:before="200" w:after="200"/>
        <w:ind w:left="720"/>
      </w:pPr>
      <w:r>
        <w:t>(c)(1) If the Contracting Officer determines under paragraph (a) of this clause that a price or cost reduction should be made, the Contractor agrees not to raise the following matters as a defense:</w:t>
      </w:r>
    </w:p>
    <w:p w14:paraId="011F76CF" w14:textId="77777777" w:rsidR="007B2624" w:rsidRDefault="002F1AD7">
      <w:pPr>
        <w:pStyle w:val="para4"/>
        <w:spacing w:before="200" w:after="200"/>
        <w:ind w:left="2160"/>
      </w:pPr>
      <w:r>
        <w:t>(i) The Contractor or subcontractor was a sole source supplier or otherwise was in a superior bargaining position and thus the price of the contract would not have been modified even if accurate, complete, and current certified cost or pricing data had been submitted.</w:t>
      </w:r>
    </w:p>
    <w:p w14:paraId="2F1D9421" w14:textId="77777777" w:rsidR="007B2624" w:rsidRDefault="002F1AD7">
      <w:pPr>
        <w:pStyle w:val="para4"/>
        <w:spacing w:before="200" w:after="200"/>
        <w:ind w:left="2160"/>
      </w:pPr>
      <w:r>
        <w:t>(ii) The Contracting Officer should have known that the certified cost or pricing data in issue were defective even though the Contractor or subcontractor took no affirmative action to bring the character of the data to the attention of the Contracting Officer.</w:t>
      </w:r>
    </w:p>
    <w:p w14:paraId="1CC880EC" w14:textId="77777777" w:rsidR="007B2624" w:rsidRDefault="002F1AD7">
      <w:pPr>
        <w:pStyle w:val="para4"/>
        <w:spacing w:before="200" w:after="200"/>
        <w:ind w:left="2160"/>
      </w:pPr>
      <w:r>
        <w:t>(iii) The contract was based on an agreement about the total cost of the contract and there was no agreement about the cost of each item procured under the contract.</w:t>
      </w:r>
    </w:p>
    <w:p w14:paraId="53068EED" w14:textId="77777777" w:rsidR="007B2624" w:rsidRDefault="002F1AD7">
      <w:pPr>
        <w:pStyle w:val="para4"/>
        <w:spacing w:before="200" w:after="200"/>
        <w:ind w:left="2160"/>
      </w:pPr>
      <w:r>
        <w:t>(iv) The Contractor or subcontractor did not submit a Certificate of Current Cost or Pricing Data.</w:t>
      </w:r>
    </w:p>
    <w:p w14:paraId="3DA5EA3C" w14:textId="77777777" w:rsidR="007B2624" w:rsidRDefault="002F1AD7">
      <w:pPr>
        <w:pStyle w:val="para3"/>
        <w:spacing w:before="200" w:after="200"/>
        <w:ind w:left="1440"/>
      </w:pPr>
      <w:r>
        <w:t>(2)(i) Except as prohibited by subdivision (c)(2)(ii) of this clause, an offset in an amount determined appropriate by the Contracting Officer based upon the facts shall be allowed against the amount of a contract price reduction if -</w:t>
      </w:r>
    </w:p>
    <w:p w14:paraId="2117D092" w14:textId="77777777" w:rsidR="007B2624" w:rsidRDefault="002F1AD7">
      <w:pPr>
        <w:pStyle w:val="para5"/>
        <w:spacing w:before="200" w:after="200"/>
        <w:ind w:left="2880"/>
      </w:pPr>
      <w:r>
        <w:t>(A) The Contractor certifies to the Contracting Officer that, to the best of the Contractor's knowledge and belief, the Contractor is entitled to the offset in the amount requested; and</w:t>
      </w:r>
    </w:p>
    <w:p w14:paraId="29A94389" w14:textId="77777777" w:rsidR="007B2624" w:rsidRDefault="002F1AD7">
      <w:pPr>
        <w:pStyle w:val="para5"/>
        <w:spacing w:before="200" w:after="200"/>
        <w:ind w:left="2880"/>
      </w:pPr>
      <w:r>
        <w:t>(B) The Contractor proves that the certified cost or pricing data were available before the "as of" date specified on its Certificate of Current Cost or Pricing Data, and that the data were not submitted before such date.</w:t>
      </w:r>
    </w:p>
    <w:p w14:paraId="5D90B815" w14:textId="77777777" w:rsidR="007B2624" w:rsidRDefault="002F1AD7">
      <w:pPr>
        <w:pStyle w:val="para4"/>
        <w:spacing w:before="200" w:after="200"/>
        <w:ind w:left="2160"/>
      </w:pPr>
      <w:r>
        <w:t>(ii) An offset shall not be allowed if -</w:t>
      </w:r>
    </w:p>
    <w:p w14:paraId="13F2EB41" w14:textId="77777777" w:rsidR="007B2624" w:rsidRDefault="002F1AD7">
      <w:pPr>
        <w:pStyle w:val="para5"/>
        <w:spacing w:before="200" w:after="200"/>
        <w:ind w:left="2880"/>
      </w:pPr>
      <w:r>
        <w:t>(A) The understated data were known by the Contractor to be understated before the "as of" date specified on its Certificate of Current Cost or Pricing Data; or</w:t>
      </w:r>
    </w:p>
    <w:p w14:paraId="6937C61F" w14:textId="77777777" w:rsidR="007B2624" w:rsidRDefault="002F1AD7">
      <w:pPr>
        <w:pStyle w:val="para5"/>
        <w:spacing w:before="200" w:after="200"/>
        <w:ind w:left="2880"/>
      </w:pPr>
      <w:r>
        <w:t>(B) The Government proves that the facts demonstrate that the contract price would not have increased in the amount to be offset even if the available data had been submitted before the "as of" date specified on its Certificate of Current Cost or Pricing Data.</w:t>
      </w:r>
    </w:p>
    <w:p w14:paraId="1BB8853B" w14:textId="77777777" w:rsidR="007B2624" w:rsidRDefault="002F1AD7">
      <w:pPr>
        <w:pStyle w:val="para2"/>
        <w:spacing w:before="200" w:after="200"/>
        <w:ind w:left="720"/>
      </w:pPr>
      <w:r>
        <w:t>(d) If any reduction in the contract price under this clause reduces the price of items for which payment was made prior to the date of the modification reflecting the price reduction, the Contractor shall be liable to and shall pay the United States at the time such overpayment is repaid -</w:t>
      </w:r>
    </w:p>
    <w:p w14:paraId="10DBE67A" w14:textId="77777777" w:rsidR="007B2624" w:rsidRDefault="002F1AD7">
      <w:pPr>
        <w:pStyle w:val="para3"/>
        <w:spacing w:before="200" w:after="200"/>
        <w:ind w:left="1440"/>
      </w:pPr>
      <w:r>
        <w:t>(1) Interest compounded daily, as required by 26 U.S.C. 6622, on the amount of such overpayment to be computed from the date(s) of overpayment to the Contractor to the date the Government is repaid by the Contractor at the applicable underpayment rate effective for each quarter prescribed by the Secretary of the Treasury under 26 U.S.C. 6621(a)(2); and</w:t>
      </w:r>
    </w:p>
    <w:p w14:paraId="5F259914" w14:textId="77777777" w:rsidR="007B2624" w:rsidRDefault="002F1AD7">
      <w:pPr>
        <w:pStyle w:val="para3"/>
        <w:spacing w:before="200" w:after="200"/>
        <w:ind w:left="1440"/>
      </w:pPr>
      <w:r>
        <w:t>(2) A penalty equal to the amount of the overpayment, if the Contractor or subcontractor knowingly submitted certified cost or pricing data that were incomplete, inaccurate, or noncurrent.</w:t>
      </w:r>
    </w:p>
    <w:p w14:paraId="406E8E66" w14:textId="77777777" w:rsidR="007B2624" w:rsidRDefault="002F1AD7">
      <w:pPr>
        <w:pStyle w:val="para1"/>
        <w:spacing w:before="200" w:after="200"/>
      </w:pPr>
      <w:r>
        <w:t>(End of clause)</w:t>
      </w:r>
    </w:p>
    <w:p w14:paraId="6C59BBBD" w14:textId="429C6559" w:rsidR="007B2624" w:rsidRDefault="00454DF3">
      <w:pPr>
        <w:pStyle w:val="header2"/>
        <w:spacing w:before="166" w:after="166"/>
      </w:pPr>
      <w:bookmarkStart w:id="243" w:name="_Toc10181706"/>
      <w:r>
        <w:t>I.28</w:t>
      </w:r>
      <w:r w:rsidR="007C0436">
        <w:tab/>
      </w:r>
      <w:r w:rsidR="002F1AD7">
        <w:t>52.215-12 SUBCONTRACTOR CERTIFIED COST OR PRICING DATA. (OCT 2010)</w:t>
      </w:r>
      <w:bookmarkEnd w:id="243"/>
    </w:p>
    <w:p w14:paraId="498435F3" w14:textId="77777777" w:rsidR="007B2624" w:rsidRDefault="002F1AD7">
      <w:pPr>
        <w:pStyle w:val="para2"/>
        <w:spacing w:before="200" w:after="200"/>
        <w:ind w:left="720"/>
      </w:pPr>
      <w:r>
        <w:t>(a) Before awarding any subcontract expected to exceed the threshold for submission of certified cost or pricing data at FAR 15.403-4, on the date of agreement on price or the date of award, whichever is later; or before pricing any subcontract modification involving a pricing adjustment expected to exceed the threshold for submission of certified cost or pricing data at FAR 15.403-4, the Contractor shall require the subcontractor to submit certified cost or pricing data (actually or by specific identification in writing), in accordance with FAR 15.408, Table 15-2 (to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 unless an exception under FAR 15.403-1 applies.</w:t>
      </w:r>
    </w:p>
    <w:p w14:paraId="70168184" w14:textId="77777777" w:rsidR="007B2624" w:rsidRDefault="002F1AD7">
      <w:pPr>
        <w:pStyle w:val="para2"/>
        <w:spacing w:before="200" w:after="200"/>
        <w:ind w:left="720"/>
      </w:pPr>
      <w:r>
        <w:t>(b) The Contractor shall require the subcontractor to certify in substantially the form prescribed in FAR 15.406-2 that, to the best of its knowledge and belief, the data submitted under paragraph (a) of this clause were accurate, complete, and current as of the date of agreement on the negotiated price of the subcontract or subcontract modification.</w:t>
      </w:r>
    </w:p>
    <w:p w14:paraId="2A73A7C8" w14:textId="77777777" w:rsidR="007B2624" w:rsidRDefault="002F1AD7">
      <w:pPr>
        <w:pStyle w:val="para2"/>
        <w:spacing w:before="200" w:after="200"/>
        <w:ind w:left="720"/>
      </w:pPr>
      <w:r>
        <w:t>(c) In each subcontract that exceeds the threshold for submission of certified cost or pricing data at FAR 15.403-4, when entered into, the Contractor shall insert either -</w:t>
      </w:r>
    </w:p>
    <w:p w14:paraId="31F85CD4" w14:textId="77777777" w:rsidR="007B2624" w:rsidRDefault="002F1AD7">
      <w:pPr>
        <w:pStyle w:val="para3"/>
        <w:spacing w:before="200" w:after="200"/>
        <w:ind w:left="1440"/>
      </w:pPr>
      <w:r>
        <w:t>(1) The substance of this clause, including this paragraph (c), if paragraph (a) of this clause requires submission of certified cost or pricing data for the subcontract; or</w:t>
      </w:r>
    </w:p>
    <w:p w14:paraId="200DFB32" w14:textId="77777777" w:rsidR="007B2624" w:rsidRDefault="002F1AD7">
      <w:pPr>
        <w:pStyle w:val="para3"/>
        <w:spacing w:before="200" w:after="200"/>
        <w:ind w:left="1440"/>
      </w:pPr>
      <w:r>
        <w:t>(2) The substance of the clause at FAR 52.215-13, Subcontractor Certified Cost or Pricing Data - Modifications.</w:t>
      </w:r>
    </w:p>
    <w:p w14:paraId="536A8042" w14:textId="77777777" w:rsidR="007B2624" w:rsidRDefault="002F1AD7">
      <w:pPr>
        <w:pStyle w:val="para1"/>
        <w:spacing w:before="200" w:after="200"/>
      </w:pPr>
      <w:r>
        <w:t>(End of clause)</w:t>
      </w:r>
    </w:p>
    <w:p w14:paraId="2DA4A819" w14:textId="612B73D7" w:rsidR="0088012A" w:rsidRDefault="00454DF3">
      <w:pPr>
        <w:pStyle w:val="header2"/>
        <w:spacing w:before="166" w:after="166"/>
      </w:pPr>
      <w:bookmarkStart w:id="244" w:name="_Toc10181707"/>
      <w:r>
        <w:t>I.29</w:t>
      </w:r>
      <w:r w:rsidR="00502DA3">
        <w:tab/>
      </w:r>
      <w:r w:rsidR="0088012A">
        <w:t>RESERVED</w:t>
      </w:r>
      <w:bookmarkEnd w:id="244"/>
    </w:p>
    <w:p w14:paraId="3AB23675" w14:textId="70BB7203" w:rsidR="007B2624" w:rsidRDefault="00454DF3">
      <w:pPr>
        <w:pStyle w:val="header2"/>
        <w:spacing w:before="166" w:after="166"/>
      </w:pPr>
      <w:bookmarkStart w:id="245" w:name="_Toc10181708"/>
      <w:r>
        <w:t>I.30</w:t>
      </w:r>
      <w:r w:rsidR="00502DA3">
        <w:tab/>
      </w:r>
      <w:r w:rsidR="002F1AD7">
        <w:t>52.215-18 REVERSION OR ADJUSTMENT OF PLANS FOR POSTRETIREMENT BENEFITS (PRB) OTHER THAN PENSIONS. (JUL 2005)</w:t>
      </w:r>
      <w:bookmarkEnd w:id="245"/>
    </w:p>
    <w:p w14:paraId="61DFE717" w14:textId="77777777" w:rsidR="007B2624" w:rsidRDefault="002F1AD7">
      <w:pPr>
        <w:pStyle w:val="para2"/>
        <w:spacing w:before="200" w:after="200"/>
        <w:ind w:left="720"/>
      </w:pPr>
      <w:r>
        <w:t>(a) The Contractor shall promptly notify the Contracting Officer in writing when the Contractor determines that it will terminate or reduce the benefits of a PRB plan.</w:t>
      </w:r>
    </w:p>
    <w:p w14:paraId="65B14D39" w14:textId="77777777" w:rsidR="007B2624" w:rsidRDefault="002F1AD7">
      <w:pPr>
        <w:pStyle w:val="para2"/>
        <w:spacing w:before="200" w:after="200"/>
        <w:ind w:left="720"/>
      </w:pPr>
      <w:r>
        <w:t>(b) If PRB fund assets revert or inure to the Contractor, or are constructively received by it under a plan termination or otherwise, the Contractor shall make a refund or give a credit to the Government for its equitable share as required by 31.205-6(o)(5) of the Federal Acquisition Regulation (FAR). When determining or agreeing on the method for recovery of the Government's equitable share, the contracting parties should consider the following methods: cost reduction, amortizing the credit over a number of years (with appropriate interest), cash refund, or some other agreed upon method. Should the parties be unable to agree on the method for recovery of the Government's equitable share, through good faith negotiations, the Contracting Officer shall designate the method of recovery.</w:t>
      </w:r>
    </w:p>
    <w:p w14:paraId="5DEC64D0" w14:textId="77777777" w:rsidR="007B2624" w:rsidRDefault="002F1AD7">
      <w:pPr>
        <w:pStyle w:val="para2"/>
        <w:spacing w:before="200" w:after="200"/>
        <w:ind w:left="720"/>
      </w:pPr>
      <w:r>
        <w:t>(c) The Contractor shall insert the substance of this clause in all subcontracts that meet the applicability requirements of FAR 15.408(j).</w:t>
      </w:r>
    </w:p>
    <w:p w14:paraId="50E468FC" w14:textId="77777777" w:rsidR="007B2624" w:rsidRDefault="002F1AD7">
      <w:pPr>
        <w:pStyle w:val="para1"/>
        <w:spacing w:before="200" w:after="200"/>
      </w:pPr>
      <w:r>
        <w:t>(End of clause)</w:t>
      </w:r>
    </w:p>
    <w:p w14:paraId="659C7B30" w14:textId="166EA48C" w:rsidR="007B2624" w:rsidRDefault="00454DF3">
      <w:pPr>
        <w:pStyle w:val="header2"/>
        <w:spacing w:before="166" w:after="166"/>
      </w:pPr>
      <w:bookmarkStart w:id="246" w:name="_Toc10181709"/>
      <w:r>
        <w:t>I.31</w:t>
      </w:r>
      <w:r w:rsidR="00502DA3">
        <w:tab/>
      </w:r>
      <w:r w:rsidR="002F1AD7">
        <w:t>52.215-19 NOTIFICATION OF OWNERSHIP CHANGES. (OCT 1997)</w:t>
      </w:r>
      <w:bookmarkEnd w:id="246"/>
    </w:p>
    <w:p w14:paraId="3F2ED301" w14:textId="77777777" w:rsidR="007B2624" w:rsidRDefault="002F1AD7">
      <w:pPr>
        <w:pStyle w:val="para2"/>
        <w:spacing w:before="200" w:after="200"/>
        <w:ind w:left="720"/>
      </w:pPr>
      <w:r>
        <w:t>(a) The Contractor shall make the following notifications in writing:</w:t>
      </w:r>
    </w:p>
    <w:p w14:paraId="02619CCB" w14:textId="77777777" w:rsidR="007B2624" w:rsidRDefault="002F1AD7">
      <w:pPr>
        <w:pStyle w:val="para3"/>
        <w:spacing w:before="200" w:after="200"/>
        <w:ind w:left="1440"/>
      </w:pPr>
      <w:r>
        <w:t>(1) When the Contractor becomes aware that a change in its ownership has occurred, or is certain to occur, that could result in changes in the valuation of its capitalized assets in the accounting records, the Contractor shall notify the Administrative Contracting Officer (ACO) within 30 days.</w:t>
      </w:r>
    </w:p>
    <w:p w14:paraId="75C8B989" w14:textId="77777777" w:rsidR="007B2624" w:rsidRDefault="002F1AD7">
      <w:pPr>
        <w:pStyle w:val="para3"/>
        <w:spacing w:before="200" w:after="200"/>
        <w:ind w:left="1440"/>
      </w:pPr>
      <w:r>
        <w:t>(2) The Contractor shall also notify the ACO within 30 days whenever changes to asset valuations or any other cost changes have occurred or are certain to occur as a result of a change in ownership.</w:t>
      </w:r>
    </w:p>
    <w:p w14:paraId="3082B9E7" w14:textId="77777777" w:rsidR="007B2624" w:rsidRDefault="002F1AD7">
      <w:pPr>
        <w:pStyle w:val="para2"/>
        <w:spacing w:before="200" w:after="200"/>
        <w:ind w:left="720"/>
      </w:pPr>
      <w:r>
        <w:t>(b) The Contractor shall -</w:t>
      </w:r>
    </w:p>
    <w:p w14:paraId="2222AA83" w14:textId="77777777" w:rsidR="007B2624" w:rsidRDefault="002F1AD7">
      <w:pPr>
        <w:pStyle w:val="para3"/>
        <w:spacing w:before="200" w:after="200"/>
        <w:ind w:left="1440"/>
      </w:pPr>
      <w:r>
        <w:t>(1) Maintain current, accurate, and complete inventory records of assets and their costs;</w:t>
      </w:r>
    </w:p>
    <w:p w14:paraId="26F42408" w14:textId="77777777" w:rsidR="007B2624" w:rsidRDefault="002F1AD7">
      <w:pPr>
        <w:pStyle w:val="para3"/>
        <w:spacing w:before="200" w:after="200"/>
        <w:ind w:left="1440"/>
      </w:pPr>
      <w:r>
        <w:t>(2) Provide the ACO or designated representative ready access to the records upon request;</w:t>
      </w:r>
    </w:p>
    <w:p w14:paraId="7F170279" w14:textId="77777777" w:rsidR="007B2624" w:rsidRDefault="002F1AD7">
      <w:pPr>
        <w:pStyle w:val="para3"/>
        <w:spacing w:before="200" w:after="200"/>
        <w:ind w:left="1440"/>
      </w:pPr>
      <w:r>
        <w:t>(3) Ensure that all individual and grouped assets, their capitalized values, accumulated depreciation or amortization, and remaining useful lives are identified accurately before and after each of the Contractor's ownership changes; and</w:t>
      </w:r>
    </w:p>
    <w:p w14:paraId="30C6C54F" w14:textId="77777777" w:rsidR="007B2624" w:rsidRDefault="002F1AD7">
      <w:pPr>
        <w:pStyle w:val="para3"/>
        <w:spacing w:before="200" w:after="200"/>
        <w:ind w:left="1440"/>
      </w:pPr>
      <w:r>
        <w:t>(4) Retain and continue to maintain depreciation and amortization schedules based on the asset records maintained before each Contractor ownership change.</w:t>
      </w:r>
    </w:p>
    <w:p w14:paraId="548C2A29" w14:textId="77777777" w:rsidR="007B2624" w:rsidRDefault="002F1AD7">
      <w:pPr>
        <w:pStyle w:val="para2"/>
        <w:spacing w:before="200" w:after="200"/>
        <w:ind w:left="720"/>
      </w:pPr>
      <w:r>
        <w:t>(c) The Contractor shall include the substance of this clause in all subcontracts under this contract that meet the applicability requirement of FAR 15.408(k).</w:t>
      </w:r>
    </w:p>
    <w:p w14:paraId="203A4528" w14:textId="77777777" w:rsidR="007B2624" w:rsidRDefault="002F1AD7">
      <w:pPr>
        <w:pStyle w:val="para1"/>
        <w:spacing w:before="200" w:after="200"/>
      </w:pPr>
      <w:r>
        <w:t>(End of clause)</w:t>
      </w:r>
    </w:p>
    <w:p w14:paraId="767BD656" w14:textId="374C30A0" w:rsidR="007B2624" w:rsidRDefault="00454DF3">
      <w:pPr>
        <w:pStyle w:val="header2"/>
        <w:spacing w:before="166" w:after="166"/>
      </w:pPr>
      <w:bookmarkStart w:id="247" w:name="_Toc10181710"/>
      <w:r>
        <w:t>I.32</w:t>
      </w:r>
      <w:r w:rsidR="00502DA3">
        <w:tab/>
      </w:r>
      <w:r w:rsidR="002F1AD7">
        <w:t>52.215-21 REQUIREMENTS FOR CERTIFIED COST OR PRICING DATA AND DATA OTHER THAN CERTIFIED COST OR PRICING DATA - MODIFICATIONS. (OCT 2010)</w:t>
      </w:r>
      <w:bookmarkEnd w:id="247"/>
    </w:p>
    <w:p w14:paraId="07DA9409" w14:textId="77777777" w:rsidR="007B2624" w:rsidRDefault="002F1AD7">
      <w:pPr>
        <w:pStyle w:val="para2"/>
        <w:spacing w:before="200" w:after="200"/>
        <w:ind w:left="720"/>
      </w:pPr>
      <w:r>
        <w:t xml:space="preserve">(a) </w:t>
      </w:r>
      <w:r>
        <w:rPr>
          <w:i/>
          <w:iCs/>
        </w:rPr>
        <w:t>Exceptions from certified cost or pricing data</w:t>
      </w:r>
      <w:r>
        <w:t>. (1) In lieu of submitting certified cost or pricing data for modifications under this contract, for price adjustments expected to exceed the threshold set forth at FAR 15.403-4 on the date of the agreement on price or the date of the award, whichever is later, the Contractor may submit a written request for exception by submitting the information described in the following subparagraphs. The Contracting Officer may require additional supporting information, but only to the extent necessary to determine whether an exception should be granted, and whether the price is fair and reasonable -</w:t>
      </w:r>
    </w:p>
    <w:p w14:paraId="676DDB3C" w14:textId="77777777" w:rsidR="007B2624" w:rsidRDefault="002F1AD7">
      <w:pPr>
        <w:pStyle w:val="para4"/>
        <w:spacing w:before="200" w:after="200"/>
        <w:ind w:left="2160"/>
      </w:pPr>
      <w:r>
        <w:t xml:space="preserve">(i) </w:t>
      </w:r>
      <w:r>
        <w:rPr>
          <w:i/>
          <w:iCs/>
        </w:rPr>
        <w:t>Identification of the law or regulation establishing the price offered</w:t>
      </w:r>
      <w:r>
        <w:t>. If the price is controlled under law by periodic rulings, reviews, or similar actions of a governmental body, attach a copy of the controlling document, unless it was previously submitted to the contracting office.</w:t>
      </w:r>
    </w:p>
    <w:p w14:paraId="7C806EF3" w14:textId="77777777" w:rsidR="007B2624" w:rsidRDefault="002F1AD7">
      <w:pPr>
        <w:pStyle w:val="para4"/>
        <w:spacing w:before="200" w:after="200"/>
        <w:ind w:left="2160"/>
      </w:pPr>
      <w:r>
        <w:t xml:space="preserve">(ii) </w:t>
      </w:r>
      <w:r>
        <w:rPr>
          <w:i/>
          <w:iCs/>
        </w:rPr>
        <w:t>Information on modifications of contracts or subcontracts for commercial items</w:t>
      </w:r>
      <w:r>
        <w:t>. (A) If -</w:t>
      </w:r>
    </w:p>
    <w:p w14:paraId="662D5E88" w14:textId="77777777" w:rsidR="007B2624" w:rsidRDefault="002F1AD7">
      <w:pPr>
        <w:pStyle w:val="para6"/>
        <w:spacing w:before="200" w:after="200"/>
        <w:ind w:left="3600"/>
      </w:pPr>
      <w:r>
        <w:t>(</w:t>
      </w:r>
      <w:r>
        <w:rPr>
          <w:i/>
          <w:iCs/>
        </w:rPr>
        <w:t>1</w:t>
      </w:r>
      <w:r>
        <w:t>) The original contract or subcontract was granted an exception from certified cost or pricing data requirements because the price agreed upon was based on adequate price competition or prices set by law or regulation, or was a contract or subcontract for the acquisition of a commercial item; and</w:t>
      </w:r>
    </w:p>
    <w:p w14:paraId="759063CA" w14:textId="77777777" w:rsidR="007B2624" w:rsidRDefault="002F1AD7">
      <w:pPr>
        <w:pStyle w:val="para6"/>
        <w:spacing w:before="200" w:after="200"/>
        <w:ind w:left="3600"/>
      </w:pPr>
      <w:r>
        <w:t>(</w:t>
      </w:r>
      <w:r>
        <w:rPr>
          <w:i/>
          <w:iCs/>
        </w:rPr>
        <w:t>2</w:t>
      </w:r>
      <w:r>
        <w:t>) The modification (to the contract or subcontract) is not exempted based on one of these exceptions, then the Contractor may provide information to establish that the modification would not change the contract or subcontract from a contract or subcontract for the acquisition of a commercial item to a contract or subcontract for the acquisition of an item other than a commercial item.</w:t>
      </w:r>
    </w:p>
    <w:p w14:paraId="3F513B29" w14:textId="77777777" w:rsidR="007B2624" w:rsidRDefault="002F1AD7">
      <w:pPr>
        <w:pStyle w:val="para5"/>
        <w:spacing w:before="200" w:after="200"/>
        <w:ind w:left="2880"/>
      </w:pPr>
      <w:r>
        <w:t>(B) For a commercial item exception, the Contractor shall provide, at a minimum, information on prices at which the same item or similar items have previously been sold that is adequate for evaluating the reasonableness of the price of the modification. Such information may include -</w:t>
      </w:r>
    </w:p>
    <w:p w14:paraId="2A577A9F" w14:textId="77777777" w:rsidR="007B2624" w:rsidRDefault="002F1AD7">
      <w:pPr>
        <w:pStyle w:val="para6"/>
        <w:spacing w:before="200" w:after="200"/>
        <w:ind w:left="3600"/>
      </w:pPr>
      <w:r>
        <w:t xml:space="preserve">(1)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w:t>
      </w:r>
      <w:r>
        <w:rPr>
          <w:i/>
          <w:iCs/>
        </w:rPr>
        <w:t>e.g.</w:t>
      </w:r>
      <w:r>
        <w:t>, wholesale, original equipment manufacturer, or reseller. Also explain the basis of each offered price and its relationship to the established catalog price, including how the proposed price relates to the price of recent sales in quantities similar to the proposed quantities.</w:t>
      </w:r>
    </w:p>
    <w:p w14:paraId="790800B9" w14:textId="77777777" w:rsidR="007B2624" w:rsidRDefault="002F1AD7">
      <w:pPr>
        <w:pStyle w:val="para6"/>
        <w:spacing w:before="200" w:after="200"/>
        <w:ind w:left="3600"/>
      </w:pPr>
      <w:r>
        <w:t>(2) For market-priced items, the source and date or period of the market quotation or other basis for market price, the base amount, and applicable discounts. In addition, describe the nature of the market.</w:t>
      </w:r>
    </w:p>
    <w:p w14:paraId="4310A6AD" w14:textId="77777777" w:rsidR="007B2624" w:rsidRDefault="002F1AD7">
      <w:pPr>
        <w:pStyle w:val="para6"/>
        <w:spacing w:before="200" w:after="200"/>
        <w:ind w:left="3600"/>
      </w:pPr>
      <w:r>
        <w:t>(3) For items included on an active Federal Supply Service Multiple Award Schedule contract, proof that an exception has been granted for the schedule item.</w:t>
      </w:r>
    </w:p>
    <w:p w14:paraId="70D72338" w14:textId="77777777" w:rsidR="007B2624" w:rsidRDefault="002F1AD7">
      <w:pPr>
        <w:pStyle w:val="para3"/>
        <w:spacing w:before="200" w:after="200"/>
        <w:ind w:left="1440"/>
      </w:pPr>
      <w:r>
        <w:t>(2) The Contractor grants the Contracting Officer or an authorized representative the right to examine, at any time before award, books, records, documents, or other directly pertinent records to verify any request for an exception under this clause, and the reasonableness of price. For items priced using catalog or market prices, or law or regulation, access does not extend to cost or profit information or other data relevant solely to the Contractor's determination of the prices to be offered in the catalog or marketplace.</w:t>
      </w:r>
    </w:p>
    <w:p w14:paraId="086F1C86" w14:textId="77777777" w:rsidR="007B2624" w:rsidRDefault="002F1AD7">
      <w:pPr>
        <w:pStyle w:val="para2"/>
        <w:spacing w:before="200" w:after="200"/>
        <w:ind w:left="720"/>
      </w:pPr>
      <w:r>
        <w:t xml:space="preserve">(b) </w:t>
      </w:r>
      <w:r>
        <w:rPr>
          <w:i/>
          <w:iCs/>
        </w:rPr>
        <w:t>Requirements for certified cost or pricing data</w:t>
      </w:r>
      <w:r>
        <w:t xml:space="preserve">. If the Contractor is not granted an exception from the requirement to submit certified cost or pricing data, the following applies: </w:t>
      </w:r>
    </w:p>
    <w:p w14:paraId="29A5F9DA" w14:textId="77777777" w:rsidR="007B2624" w:rsidRDefault="002F1AD7">
      <w:pPr>
        <w:pStyle w:val="para3"/>
        <w:spacing w:before="200" w:after="200"/>
        <w:ind w:left="1440"/>
      </w:pPr>
      <w:r>
        <w:t>(1) The Contractor shall submit certified cost or pricing data, data other than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p>
    <w:p w14:paraId="5F6EEA5F" w14:textId="77777777" w:rsidR="007B2624" w:rsidRDefault="002F1AD7">
      <w:pPr>
        <w:pStyle w:val="para3"/>
        <w:spacing w:before="200" w:after="200"/>
        <w:ind w:left="1440"/>
      </w:pPr>
      <w:r>
        <w:t>(2) As soon as practicable after agreement on price, but before award (except for unpriced actions), the Contractor shall submit a Certificate of Current Cost or Pricing Data, as prescribed by FAR 15.406-2.</w:t>
      </w:r>
    </w:p>
    <w:p w14:paraId="3D2237F9" w14:textId="77777777" w:rsidR="007B2624" w:rsidRDefault="002F1AD7">
      <w:pPr>
        <w:pStyle w:val="para1"/>
        <w:spacing w:before="200" w:after="200"/>
      </w:pPr>
      <w:r>
        <w:t>(End of clause)</w:t>
      </w:r>
    </w:p>
    <w:p w14:paraId="64CA0FCA" w14:textId="2B89E8DC" w:rsidR="007B2624" w:rsidRDefault="00454DF3">
      <w:pPr>
        <w:pStyle w:val="header2"/>
        <w:spacing w:before="166" w:after="166"/>
      </w:pPr>
      <w:bookmarkStart w:id="248" w:name="_Toc10181711"/>
      <w:r>
        <w:t>I.33</w:t>
      </w:r>
      <w:r w:rsidR="00502DA3">
        <w:tab/>
      </w:r>
      <w:r w:rsidR="002F1AD7">
        <w:t>52.215-23 LIMITATIONS ON PASS-THROUGH CHARGES. (OCT 2009)</w:t>
      </w:r>
      <w:bookmarkEnd w:id="248"/>
    </w:p>
    <w:p w14:paraId="36CCAB66" w14:textId="77777777" w:rsidR="007B2624" w:rsidRDefault="002F1AD7">
      <w:pPr>
        <w:pStyle w:val="para2"/>
        <w:spacing w:before="200" w:after="200"/>
        <w:ind w:left="720"/>
      </w:pPr>
      <w:r>
        <w:t xml:space="preserve">(a) </w:t>
      </w:r>
      <w:r>
        <w:rPr>
          <w:i/>
          <w:iCs/>
        </w:rPr>
        <w:t>Definitions</w:t>
      </w:r>
      <w:r>
        <w:t>. As used in this clause--</w:t>
      </w:r>
    </w:p>
    <w:p w14:paraId="64D83AEC" w14:textId="77777777" w:rsidR="007B2624" w:rsidRDefault="002F1AD7">
      <w:pPr>
        <w:pStyle w:val="para2"/>
        <w:spacing w:before="200" w:after="200"/>
        <w:ind w:left="720"/>
      </w:pPr>
      <w:r>
        <w:rPr>
          <w:i/>
          <w:iCs/>
        </w:rPr>
        <w:t>Added value</w:t>
      </w:r>
      <w:r>
        <w:t xml:space="preserve"> means that the Contractor performs subcontract management functions that the Contracting Officer determines are a benefit to the Government (e.g., processing orders of parts or services, maintaining inventory, reducing delivery lead times, managing multiple sources for contract requirements, coordinating deliveries, performing quality assurance functions).</w:t>
      </w:r>
    </w:p>
    <w:p w14:paraId="56596BE4" w14:textId="77777777" w:rsidR="007B2624" w:rsidRDefault="002F1AD7">
      <w:pPr>
        <w:pStyle w:val="para2"/>
        <w:spacing w:before="200" w:after="200"/>
        <w:ind w:left="720"/>
      </w:pPr>
      <w:r>
        <w:rPr>
          <w:i/>
          <w:iCs/>
        </w:rPr>
        <w:t>Excessive pass-through charge,</w:t>
      </w:r>
      <w:r>
        <w:t xml:space="preserve"> with respect to a Contractor or subcontractor that adds no or negligible value to a contract or subcontract, means a charge to the Government by the Contractor or subcontractor that is for indirect costs or profit/fee on work performed by a subcontractor (other than charges for the costs of managing subcontracts and any applicable indirect costs and associated profit/fee based on such costs).</w:t>
      </w:r>
    </w:p>
    <w:p w14:paraId="3F8CE2D8" w14:textId="34C76550" w:rsidR="007B2624" w:rsidRDefault="002F1AD7">
      <w:pPr>
        <w:pStyle w:val="para2"/>
        <w:spacing w:before="200" w:after="200"/>
        <w:ind w:left="720"/>
      </w:pPr>
      <w:r>
        <w:rPr>
          <w:i/>
          <w:iCs/>
        </w:rPr>
        <w:t>No or negligible value</w:t>
      </w:r>
      <w:r>
        <w:t xml:space="preserve"> means the Contractor or subcontractor cannot demonstrate to the Contracting Officer that its effort added value to the contract or subcontract in accomplishing the work performed under the contract</w:t>
      </w:r>
      <w:r w:rsidR="003D2107">
        <w:t>.</w:t>
      </w:r>
    </w:p>
    <w:p w14:paraId="1AE74A38" w14:textId="77777777" w:rsidR="007B2624" w:rsidRDefault="002F1AD7">
      <w:pPr>
        <w:pStyle w:val="para2"/>
        <w:spacing w:before="200" w:after="200"/>
        <w:ind w:left="720"/>
      </w:pPr>
      <w:r>
        <w:rPr>
          <w:i/>
          <w:iCs/>
        </w:rPr>
        <w:t>Subcontract</w:t>
      </w:r>
      <w:r>
        <w:t xml:space="preserve"> means any contract, as defined in FAR 2.101, entered into by a subcontractor to furnish supplies or services for performance of the contract or a subcontract. It includes but is not limited to purchase orders, and changes and modifications to purchase orders.</w:t>
      </w:r>
    </w:p>
    <w:p w14:paraId="36170057" w14:textId="77777777" w:rsidR="007B2624" w:rsidRDefault="002F1AD7">
      <w:pPr>
        <w:pStyle w:val="para2"/>
        <w:spacing w:before="200" w:after="200"/>
        <w:ind w:left="720"/>
      </w:pPr>
      <w:r>
        <w:rPr>
          <w:i/>
          <w:iCs/>
        </w:rPr>
        <w:t>Subcontractor,</w:t>
      </w:r>
      <w:r>
        <w:t xml:space="preserve"> as defined in FAR 44.101, means any supplier, distributor, vendor, or firm that furnishes supplies or services to or for a prime Contractor or another subcontractor.</w:t>
      </w:r>
    </w:p>
    <w:p w14:paraId="2B74D3B6" w14:textId="77777777" w:rsidR="007B2624" w:rsidRDefault="002F1AD7">
      <w:pPr>
        <w:pStyle w:val="para2"/>
        <w:spacing w:before="200" w:after="200"/>
        <w:ind w:left="720"/>
      </w:pPr>
      <w:r>
        <w:t xml:space="preserve">(b) </w:t>
      </w:r>
      <w:r>
        <w:rPr>
          <w:i/>
          <w:iCs/>
        </w:rPr>
        <w:t>General</w:t>
      </w:r>
      <w:r>
        <w:t>. The Government will not pay excessive pass-through charges. The Contracting Officer shall determine if excessive pass-through charges exist.</w:t>
      </w:r>
    </w:p>
    <w:p w14:paraId="3BEAB93F" w14:textId="77777777" w:rsidR="007B2624" w:rsidRDefault="002F1AD7">
      <w:pPr>
        <w:pStyle w:val="para2"/>
        <w:spacing w:before="200" w:after="200"/>
        <w:ind w:left="720"/>
      </w:pPr>
      <w:r>
        <w:t xml:space="preserve">(c) </w:t>
      </w:r>
      <w:r>
        <w:rPr>
          <w:i/>
          <w:iCs/>
        </w:rPr>
        <w:t>Reporting</w:t>
      </w:r>
      <w:r>
        <w:t>. Required reporting of performance of work by the Contractor or a subcontractor. The Contractor shall notify the Contracting Officer in writing if--</w:t>
      </w:r>
    </w:p>
    <w:p w14:paraId="36D16E58" w14:textId="3FC2C386" w:rsidR="007B2624" w:rsidRDefault="002F1AD7">
      <w:pPr>
        <w:pStyle w:val="para3"/>
        <w:spacing w:before="200" w:after="200"/>
        <w:ind w:left="1440"/>
      </w:pPr>
      <w:r>
        <w:t xml:space="preserve">(1) The Contractor changes the amount of subcontract effort after award such that it exceeds 70 percent of the total cost of work to be performed under the contract, </w:t>
      </w:r>
      <w:r w:rsidR="005538FB" w:rsidRPr="005538FB">
        <w:t>CLIN</w:t>
      </w:r>
      <w:r w:rsidR="005538FB">
        <w:t xml:space="preserve"> , or </w:t>
      </w:r>
      <w:r w:rsidR="005538FB" w:rsidRPr="005538FB">
        <w:t>Activity</w:t>
      </w:r>
      <w:r>
        <w:t>. The notification shall identify the revised cost of the subcontract effort and shall include verification that the Contractor will provide added value; or</w:t>
      </w:r>
    </w:p>
    <w:p w14:paraId="1B82F240" w14:textId="77777777" w:rsidR="007B2624" w:rsidRDefault="002F1AD7">
      <w:pPr>
        <w:pStyle w:val="para3"/>
        <w:spacing w:before="200" w:after="200"/>
        <w:ind w:left="1440"/>
      </w:pPr>
      <w:r>
        <w:t>(2)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14:paraId="09943148" w14:textId="77777777" w:rsidR="007B2624" w:rsidRDefault="002F1AD7">
      <w:pPr>
        <w:pStyle w:val="para2"/>
        <w:spacing w:before="200" w:after="200"/>
        <w:ind w:left="720"/>
      </w:pPr>
      <w:r>
        <w:t xml:space="preserve">(d) </w:t>
      </w:r>
      <w:r>
        <w:rPr>
          <w:i/>
          <w:iCs/>
        </w:rPr>
        <w:t>Recovery of excessive pass-through charges</w:t>
      </w:r>
      <w:r>
        <w:t>. If the Contracting Officer determines that excessive pass-through charges exist;</w:t>
      </w:r>
    </w:p>
    <w:p w14:paraId="15335B32" w14:textId="77777777" w:rsidR="007B2624" w:rsidRDefault="002F1AD7">
      <w:pPr>
        <w:pStyle w:val="para3"/>
        <w:spacing w:before="200" w:after="200"/>
        <w:ind w:left="1440"/>
      </w:pPr>
      <w:r>
        <w:t>(1) For other than fixed-price contracts, the excessive pass-through charges are unallowable in accordance with the provisions in FAR subpart 31.2; and</w:t>
      </w:r>
    </w:p>
    <w:p w14:paraId="6E3E3DF1" w14:textId="77777777" w:rsidR="007B2624" w:rsidRDefault="002F1AD7">
      <w:pPr>
        <w:pStyle w:val="para3"/>
        <w:spacing w:before="200" w:after="200"/>
        <w:ind w:left="1440"/>
      </w:pPr>
      <w:r>
        <w:t>(2) For applicable DoD fixed-price contracts, as identified in 15.408(n)(2)(i)(B), the Government shall be entitled to a price reduction for the amount of excessive pass-through charges included in the contract price.</w:t>
      </w:r>
    </w:p>
    <w:p w14:paraId="64DB29E7" w14:textId="77777777" w:rsidR="007B2624" w:rsidRDefault="002F1AD7">
      <w:pPr>
        <w:pStyle w:val="para2"/>
        <w:spacing w:before="200" w:after="200"/>
        <w:ind w:left="720"/>
      </w:pPr>
      <w:r>
        <w:t xml:space="preserve">(e) </w:t>
      </w:r>
      <w:r>
        <w:rPr>
          <w:i/>
          <w:iCs/>
        </w:rPr>
        <w:t>Access to records</w:t>
      </w:r>
      <w:r>
        <w:t>. (1) The Contracting Officer, or authorized representative, shall have the right to examine and audit all the Contractor's records (as defined at FAR 52.215-2(a)) necessary to determine whether the Contractor proposed, billed, or claimed excessive pass-through charges.</w:t>
      </w:r>
    </w:p>
    <w:p w14:paraId="46E37DBA" w14:textId="77777777" w:rsidR="007B2624" w:rsidRDefault="002F1AD7">
      <w:pPr>
        <w:pStyle w:val="para3"/>
        <w:spacing w:before="200" w:after="200"/>
        <w:ind w:left="1440"/>
      </w:pPr>
      <w:r>
        <w:t>(2) For those subcontracts to which paragraph (f) of this clause applies, the Contracting Officer, or authorized representative, shall have the right to examine and audit all the subcontractor's records (as defined at FAR 52.215-2(a)) necessary to determine whether the subcontractor proposed, billed, or claimed excessive pass-through charges.</w:t>
      </w:r>
    </w:p>
    <w:p w14:paraId="205B173F" w14:textId="77777777" w:rsidR="007B2624" w:rsidRDefault="002F1AD7">
      <w:pPr>
        <w:pStyle w:val="para2"/>
        <w:spacing w:before="200" w:after="200"/>
        <w:ind w:left="720"/>
      </w:pPr>
      <w:r>
        <w:t xml:space="preserve">(f) </w:t>
      </w:r>
      <w:r>
        <w:rPr>
          <w:i/>
          <w:iCs/>
        </w:rPr>
        <w:t>Flowdown</w:t>
      </w:r>
      <w:r>
        <w:t>. The Contractor shall insert the substance of this clause, including this paragraph (f), in all cost-reimbursement subcontracts under this contract that exceed the simplified acquisition threshold, except if the contract is with DoD, then insert in all cost-reimbursement subcontracts and fixed-price subcontracts, except those identified in 15.408(n)(2)(i)(B)(2), that exceed the threshold for obtaining cost or pricing data in accordance with FAR 15.403-4.</w:t>
      </w:r>
    </w:p>
    <w:p w14:paraId="61979B16" w14:textId="77777777" w:rsidR="007B2624" w:rsidRDefault="002F1AD7">
      <w:pPr>
        <w:pStyle w:val="para1"/>
        <w:spacing w:before="200" w:after="200"/>
      </w:pPr>
      <w:r>
        <w:t>(End of clause)</w:t>
      </w:r>
    </w:p>
    <w:p w14:paraId="1D9C038A" w14:textId="34DF566E" w:rsidR="00195B89" w:rsidRDefault="00454DF3" w:rsidP="00195B89">
      <w:pPr>
        <w:pStyle w:val="header2"/>
        <w:spacing w:before="166" w:after="166"/>
      </w:pPr>
      <w:bookmarkStart w:id="249" w:name="_Toc10181712"/>
      <w:r>
        <w:t>I.34</w:t>
      </w:r>
      <w:r w:rsidR="00502DA3">
        <w:tab/>
      </w:r>
      <w:r w:rsidR="00195B89">
        <w:t>952.215-70 KEY PERSONNEL. (DEC 2000)</w:t>
      </w:r>
      <w:bookmarkEnd w:id="249"/>
    </w:p>
    <w:p w14:paraId="05407E02" w14:textId="1B288B87" w:rsidR="00195B89" w:rsidRDefault="00195B89" w:rsidP="00195B89">
      <w:pPr>
        <w:pStyle w:val="para2"/>
        <w:spacing w:before="200" w:after="200"/>
        <w:ind w:left="720"/>
      </w:pPr>
      <w:r>
        <w:t xml:space="preserve">(a) The personnel listed </w:t>
      </w:r>
      <w:r w:rsidR="00142575">
        <w:t>in Section H of this contract</w:t>
      </w:r>
      <w:r>
        <w:t xml:space="preserve"> are considered essential to the work being performed under this contract. Before removing, replacing, or diverting any of the listed or specified personnel, the Contractor must:</w:t>
      </w:r>
    </w:p>
    <w:p w14:paraId="162EC109" w14:textId="77777777" w:rsidR="00195B89" w:rsidRDefault="00195B89" w:rsidP="00195B89">
      <w:pPr>
        <w:pStyle w:val="para3"/>
        <w:spacing w:before="200" w:after="200"/>
        <w:ind w:left="1440"/>
      </w:pPr>
      <w:r>
        <w:t>(1) Notify the Contracting Officer reasonably in advance;</w:t>
      </w:r>
    </w:p>
    <w:p w14:paraId="1AB0337D" w14:textId="77777777" w:rsidR="00195B89" w:rsidRDefault="00195B89" w:rsidP="00195B89">
      <w:pPr>
        <w:pStyle w:val="para3"/>
        <w:spacing w:before="200" w:after="200"/>
        <w:ind w:left="1440"/>
      </w:pPr>
      <w:r>
        <w:t>(2) submit justification (including proposed substitutions) in sufficient detail to permit evaluation of the impact on this contract; and</w:t>
      </w:r>
    </w:p>
    <w:p w14:paraId="74B4053E" w14:textId="77777777" w:rsidR="00195B89" w:rsidRDefault="00195B89" w:rsidP="00195B89">
      <w:pPr>
        <w:pStyle w:val="para3"/>
        <w:spacing w:before="200" w:after="200"/>
        <w:ind w:left="1440"/>
      </w:pPr>
      <w:r>
        <w:t>(3) obtain the Contracting Officer's written approval. Notwithstanding the foregoing, if the Contractor deems immediate removal or suspension of any member of its management team is necessary to fulfill its obligation to maintain satisfactory standards of employee competency, conduct, and integrity under the clause at 48 CFR 970.5203-3, Contractor's Organization, the Contractor may remove or suspend such person at once, although the Contractor must notify Contracting Officer prior to or concurrently with such action.</w:t>
      </w:r>
    </w:p>
    <w:p w14:paraId="393A1CA0" w14:textId="77777777" w:rsidR="00195B89" w:rsidRDefault="00195B89" w:rsidP="00195B89">
      <w:pPr>
        <w:pStyle w:val="para2"/>
        <w:spacing w:before="200" w:after="200"/>
        <w:ind w:left="720"/>
      </w:pPr>
      <w:r>
        <w:t>(b) The list of personnel may, with the consent of the contracting parties, be amended from time to time during the course of the contract to add or delete personnel.</w:t>
      </w:r>
    </w:p>
    <w:p w14:paraId="28027A79" w14:textId="1795E55E" w:rsidR="00195B89" w:rsidRDefault="00142575">
      <w:pPr>
        <w:pStyle w:val="para1"/>
        <w:spacing w:before="200" w:after="200"/>
      </w:pPr>
      <w:r w:rsidDel="00142575">
        <w:t xml:space="preserve"> </w:t>
      </w:r>
      <w:r w:rsidR="00195B89">
        <w:t>(End of clause)</w:t>
      </w:r>
    </w:p>
    <w:p w14:paraId="02214290" w14:textId="67C2970D" w:rsidR="007B2624" w:rsidRDefault="00454DF3">
      <w:pPr>
        <w:pStyle w:val="header2"/>
        <w:spacing w:before="166" w:after="166"/>
      </w:pPr>
      <w:bookmarkStart w:id="250" w:name="_Toc10181713"/>
      <w:r>
        <w:t>I.35</w:t>
      </w:r>
      <w:r w:rsidR="00502DA3">
        <w:tab/>
      </w:r>
      <w:r w:rsidR="002F1AD7">
        <w:t>52.216-7 ALLOWABLE COST AND PAYMENT. (AUG 2018)</w:t>
      </w:r>
      <w:r w:rsidR="008168D8" w:rsidRPr="008168D8">
        <w:t xml:space="preserve"> (COST REIMBERSABLE CLIN’S ONLY)</w:t>
      </w:r>
      <w:bookmarkEnd w:id="250"/>
    </w:p>
    <w:p w14:paraId="5103302E" w14:textId="77777777" w:rsidR="007B2624" w:rsidRDefault="002F1AD7">
      <w:pPr>
        <w:pStyle w:val="para2"/>
        <w:spacing w:before="200" w:after="200"/>
        <w:ind w:left="720"/>
      </w:pPr>
      <w:r>
        <w:t xml:space="preserve">(a) </w:t>
      </w:r>
      <w:r>
        <w:rPr>
          <w:i/>
          <w:iCs/>
        </w:rPr>
        <w:t>Invoicing</w:t>
      </w:r>
      <w:r>
        <w:t>. (1) The Government will make payments to the Contractor when requested as work progresses, but (except for small business concerns) not more often than once every 2 weeks, in amounts determined to be allowable by the Contracting Officer in accordance with Federal Acquisition Regulation (FAR) subpart 31.2 in effect on the date of this contract and the terms of this contract. The Contractor may submit to an authorized representative of the Contracting Officer, in such form and reasonable detail as the representative may require, an invoice or voucher supported by a statement of the claimed allowable cost for performing this contract.</w:t>
      </w:r>
    </w:p>
    <w:p w14:paraId="025C3274" w14:textId="77777777" w:rsidR="007B2624" w:rsidRDefault="002F1AD7">
      <w:pPr>
        <w:pStyle w:val="para3"/>
        <w:spacing w:before="200" w:after="200"/>
        <w:ind w:left="1440"/>
      </w:pPr>
      <w:r>
        <w:t>(2) Contract financing payments are not subject to the interest penalty provisions of the Prompt Payment Act. Interim payments made prior to the final payment under the contract are contract financing payments, except interim payments if this contract contains Alternate I to the clause at 52.232-25.</w:t>
      </w:r>
    </w:p>
    <w:p w14:paraId="2608392D" w14:textId="77777777" w:rsidR="007B2624" w:rsidRDefault="002F1AD7">
      <w:pPr>
        <w:pStyle w:val="para3"/>
        <w:spacing w:before="200" w:after="200"/>
        <w:ind w:left="1440"/>
      </w:pPr>
      <w:r>
        <w:t>(3) The designated payment office will make interim payments for contract financing on the [Contracting Officer insert day as prescribed by agency head; if not prescribed, insert "30th"] day after the designated billing office receives a proper payment request.</w:t>
      </w:r>
    </w:p>
    <w:p w14:paraId="24862D32" w14:textId="77777777" w:rsidR="007B2624" w:rsidRDefault="002F1AD7">
      <w:pPr>
        <w:pStyle w:val="para2"/>
        <w:spacing w:before="200" w:after="200"/>
        <w:ind w:left="720"/>
      </w:pPr>
      <w:r>
        <w:t xml:space="preserve">In the event that the Government requires an audit or other review of a specific payment request to ensure compliance with the terms and conditions of the contract, the designated payment office is not compelled to make payment by the specified due date. </w:t>
      </w:r>
    </w:p>
    <w:p w14:paraId="4A80AA56" w14:textId="77777777" w:rsidR="007B2624" w:rsidRDefault="002F1AD7">
      <w:pPr>
        <w:pStyle w:val="para2"/>
        <w:spacing w:before="200" w:after="200"/>
        <w:ind w:left="720"/>
      </w:pPr>
      <w:r>
        <w:t xml:space="preserve">(b) </w:t>
      </w:r>
      <w:r>
        <w:rPr>
          <w:i/>
          <w:iCs/>
        </w:rPr>
        <w:t>Reimbursing costs</w:t>
      </w:r>
      <w:r>
        <w:t xml:space="preserve">. (1) For the purpose of reimbursing allowable costs (except as provided in paragraph (b)(2) of the clause, with respect to pension, deferred profit sharing, and employee stock ownership plan contributions), the term </w:t>
      </w:r>
      <w:r>
        <w:rPr>
          <w:i/>
          <w:iCs/>
        </w:rPr>
        <w:t>costs</w:t>
      </w:r>
      <w:r>
        <w:t xml:space="preserve"> includes only-</w:t>
      </w:r>
    </w:p>
    <w:p w14:paraId="4513708C" w14:textId="77777777" w:rsidR="007B2624" w:rsidRDefault="002F1AD7">
      <w:pPr>
        <w:pStyle w:val="para4"/>
        <w:spacing w:before="200" w:after="200"/>
        <w:ind w:left="2160"/>
      </w:pPr>
      <w:r>
        <w:t>(i) Those recorded costs that, at the time of the request for reimbursement, the Contractor has paid by cash, check, or other form of actual payment for items or services purchased directly for the contract;</w:t>
      </w:r>
    </w:p>
    <w:p w14:paraId="15D17365" w14:textId="77777777" w:rsidR="007B2624" w:rsidRDefault="002F1AD7">
      <w:pPr>
        <w:pStyle w:val="para4"/>
        <w:spacing w:before="200" w:after="200"/>
        <w:ind w:left="2160"/>
      </w:pPr>
      <w:r>
        <w:t>(ii) When the Contractor is not delinquent in paying costs of contract performance in the ordinary course of business, costs incurred, but not necessarily paid, for-</w:t>
      </w:r>
    </w:p>
    <w:p w14:paraId="1F449693" w14:textId="77777777" w:rsidR="007B2624" w:rsidRDefault="002F1AD7">
      <w:pPr>
        <w:pStyle w:val="para5"/>
        <w:spacing w:before="200" w:after="200"/>
        <w:ind w:left="2880"/>
      </w:pPr>
      <w:r>
        <w:t>(A) Supplies and services purchased directly for the contract and associated financing payments to subcontractors, provided payments determined due will be made-</w:t>
      </w:r>
    </w:p>
    <w:p w14:paraId="255157AD" w14:textId="77777777" w:rsidR="007B2624" w:rsidRDefault="002F1AD7">
      <w:pPr>
        <w:pStyle w:val="para6"/>
        <w:spacing w:before="200" w:after="200"/>
        <w:ind w:left="3600"/>
      </w:pPr>
      <w:r>
        <w:t>(1) In accordance with the terms and conditions of a subcontract or invoice; and</w:t>
      </w:r>
    </w:p>
    <w:p w14:paraId="3C9D4C42" w14:textId="77777777" w:rsidR="007B2624" w:rsidRDefault="002F1AD7">
      <w:pPr>
        <w:pStyle w:val="para6"/>
        <w:spacing w:before="200" w:after="200"/>
        <w:ind w:left="3600"/>
      </w:pPr>
      <w:r>
        <w:t>(2) Ordinarily within 30 days of the submission of the Contractor's payment request to the Government;</w:t>
      </w:r>
    </w:p>
    <w:p w14:paraId="79835398" w14:textId="77777777" w:rsidR="007B2624" w:rsidRDefault="002F1AD7">
      <w:pPr>
        <w:pStyle w:val="para5"/>
        <w:spacing w:before="200" w:after="200"/>
        <w:ind w:left="2880"/>
      </w:pPr>
      <w:r>
        <w:t>(B) Materials issued from the Contractor's inventory and placed in the production process for use on the contract;</w:t>
      </w:r>
    </w:p>
    <w:p w14:paraId="3E2AE355" w14:textId="77777777" w:rsidR="007B2624" w:rsidRDefault="002F1AD7">
      <w:pPr>
        <w:pStyle w:val="para5"/>
        <w:spacing w:before="200" w:after="200"/>
        <w:ind w:left="2880"/>
      </w:pPr>
      <w:r>
        <w:t>(C) Direct labor;</w:t>
      </w:r>
    </w:p>
    <w:p w14:paraId="0E600A20" w14:textId="77777777" w:rsidR="007B2624" w:rsidRDefault="002F1AD7">
      <w:pPr>
        <w:pStyle w:val="para5"/>
        <w:spacing w:before="200" w:after="200"/>
        <w:ind w:left="2880"/>
      </w:pPr>
      <w:r>
        <w:t>(D) Direct travel;</w:t>
      </w:r>
    </w:p>
    <w:p w14:paraId="157123BA" w14:textId="77777777" w:rsidR="007B2624" w:rsidRDefault="002F1AD7">
      <w:pPr>
        <w:pStyle w:val="para5"/>
        <w:spacing w:before="200" w:after="200"/>
        <w:ind w:left="2880"/>
      </w:pPr>
      <w:r>
        <w:t>(E) Other direct in-house costs; and</w:t>
      </w:r>
    </w:p>
    <w:p w14:paraId="30744F98" w14:textId="77777777" w:rsidR="007B2624" w:rsidRDefault="002F1AD7">
      <w:pPr>
        <w:pStyle w:val="para5"/>
        <w:spacing w:before="200" w:after="200"/>
        <w:ind w:left="2880"/>
      </w:pPr>
      <w:r>
        <w:t>(F) Properly allocable and allowable indirect costs, as shown in the records maintained by the Contractor for purposes of obtaining reimbursement under Government contracts; and</w:t>
      </w:r>
    </w:p>
    <w:p w14:paraId="791E3675" w14:textId="77777777" w:rsidR="007B2624" w:rsidRDefault="002F1AD7">
      <w:pPr>
        <w:pStyle w:val="para4"/>
        <w:spacing w:before="200" w:after="200"/>
        <w:ind w:left="2160"/>
      </w:pPr>
      <w:r>
        <w:t>(iii) The amount of financing payments that have been paid by cash, check, or other forms of payment to subcontractors.</w:t>
      </w:r>
    </w:p>
    <w:p w14:paraId="171C2835" w14:textId="77777777" w:rsidR="007B2624" w:rsidRDefault="002F1AD7">
      <w:pPr>
        <w:pStyle w:val="para3"/>
        <w:spacing w:before="200" w:after="200"/>
        <w:ind w:left="1440"/>
      </w:pPr>
      <w:r>
        <w:t>(2) Accrued costs of Contractor contributions under employee pension plans shall be excluded until actually paid unless-</w:t>
      </w:r>
    </w:p>
    <w:p w14:paraId="2E3F3CEA" w14:textId="77777777" w:rsidR="007B2624" w:rsidRDefault="002F1AD7">
      <w:pPr>
        <w:pStyle w:val="para4"/>
        <w:spacing w:before="200" w:after="200"/>
        <w:ind w:left="2160"/>
      </w:pPr>
      <w:r>
        <w:t>(i) The Contractor's practice is to make contributions to the retirement fund quarterly or more frequently; and</w:t>
      </w:r>
    </w:p>
    <w:p w14:paraId="4B10B7AC" w14:textId="77777777" w:rsidR="007B2624" w:rsidRDefault="002F1AD7">
      <w:pPr>
        <w:pStyle w:val="para4"/>
        <w:spacing w:before="200" w:after="200"/>
        <w:ind w:left="2160"/>
      </w:pPr>
      <w:r>
        <w:t>(ii) The contribution does not remain unpaid 30 days after the end of the applicable quarter or shorter payment period (any contribution remaining unpaid shall be excluded from the Contractor's indirect costs for payment purposes).</w:t>
      </w:r>
    </w:p>
    <w:p w14:paraId="5B631314" w14:textId="77777777" w:rsidR="007B2624" w:rsidRDefault="002F1AD7">
      <w:pPr>
        <w:pStyle w:val="para3"/>
        <w:spacing w:before="200" w:after="200"/>
        <w:ind w:left="1440"/>
      </w:pPr>
      <w:r>
        <w:t>(3) Notwithstanding the audit and adjustment of invoices or vouchers under paragraph (g) below, allowable indirect costs under this contract shall be obtained by applying indirect cost rates established in accordance with paragraph (d) below.</w:t>
      </w:r>
    </w:p>
    <w:p w14:paraId="02DFDF0E" w14:textId="77777777" w:rsidR="007B2624" w:rsidRDefault="002F1AD7">
      <w:pPr>
        <w:pStyle w:val="para3"/>
        <w:spacing w:before="200" w:after="200"/>
        <w:ind w:left="1440"/>
      </w:pPr>
      <w:r>
        <w:t>(4) Any statements in specifications or other documents incorporated in this contract by reference designating performance of services or furnishing of materials at the Contractor's expense or at no cost to the Government shall be disregarded for purposes of cost-reimbursement under this clause.</w:t>
      </w:r>
    </w:p>
    <w:p w14:paraId="617CC811" w14:textId="77777777" w:rsidR="007B2624" w:rsidRDefault="002F1AD7">
      <w:pPr>
        <w:pStyle w:val="para2"/>
        <w:spacing w:before="200" w:after="200"/>
        <w:ind w:left="720"/>
      </w:pPr>
      <w:r>
        <w:t xml:space="preserve">(c) </w:t>
      </w:r>
      <w:r>
        <w:rPr>
          <w:i/>
          <w:iCs/>
        </w:rPr>
        <w:t>Small business concerns</w:t>
      </w:r>
      <w:r>
        <w:t>. A small business concern may receive more frequent payments than every 2 weeks.</w:t>
      </w:r>
    </w:p>
    <w:p w14:paraId="0B1425EC" w14:textId="77777777" w:rsidR="007B2624" w:rsidRDefault="002F1AD7">
      <w:pPr>
        <w:pStyle w:val="para2"/>
        <w:spacing w:before="200" w:after="200"/>
        <w:ind w:left="720"/>
      </w:pPr>
      <w:r>
        <w:t xml:space="preserve">(d) </w:t>
      </w:r>
      <w:r>
        <w:rPr>
          <w:i/>
          <w:iCs/>
        </w:rPr>
        <w:t>Final indirect cost rates</w:t>
      </w:r>
      <w:r>
        <w:t>. (1) Final annual indirect cost rates and the appropriate bases shall be established in accordance with subpart 42.7 of the Federal Acquisition Regulation (FAR) in effect for the period covered by the indirect cost rate proposal.</w:t>
      </w:r>
    </w:p>
    <w:p w14:paraId="1EFF8EE0" w14:textId="77777777" w:rsidR="007B2624" w:rsidRDefault="002F1AD7">
      <w:pPr>
        <w:pStyle w:val="para3"/>
        <w:spacing w:before="200" w:after="200"/>
        <w:ind w:left="1440"/>
      </w:pPr>
      <w:r>
        <w:t>(2)(i) The Contractor shall submit an adequate final indirect cost rate proposal to the Contracting Officer (or cognizant Federal agency official) and auditor within the 6-month period following the expiration of each of its fiscal years. Reasonable extensions, for exceptional circumstances only, may be requested in writing by the Contractor and granted in writing by the Contracting Officer. The Contractor shall support its proposal with adequate supporting data.</w:t>
      </w:r>
    </w:p>
    <w:p w14:paraId="4D18ED6F" w14:textId="77777777" w:rsidR="007B2624" w:rsidRDefault="002F1AD7">
      <w:pPr>
        <w:pStyle w:val="para4"/>
        <w:spacing w:before="200" w:after="200"/>
        <w:ind w:left="2160"/>
      </w:pPr>
      <w:r>
        <w:t>(ii) The proposed rates shall be based on the Contractor's actual cost experience for that period. The appropriate Government representative and the Contractor shall establish the final indirect cost rates as promptly as practical after receipt of the Contractor's proposal.</w:t>
      </w:r>
    </w:p>
    <w:p w14:paraId="50598ECB" w14:textId="77777777" w:rsidR="007B2624" w:rsidRDefault="002F1AD7">
      <w:pPr>
        <w:pStyle w:val="para4"/>
        <w:spacing w:before="200" w:after="200"/>
        <w:ind w:left="2160"/>
      </w:pPr>
      <w:r>
        <w:t>(iii) An adequate indirect cost rate proposal shall include the following data unless otherwise specified by the cognizant Federal agency official:</w:t>
      </w:r>
    </w:p>
    <w:p w14:paraId="16C7E8ED" w14:textId="77777777" w:rsidR="007B2624" w:rsidRDefault="002F1AD7">
      <w:pPr>
        <w:pStyle w:val="para5"/>
        <w:spacing w:before="200" w:after="200"/>
        <w:ind w:left="2880"/>
      </w:pPr>
      <w:r>
        <w:t>(A) Summary of all claimed indirect expense rates, including pool, base, and calculated indirect rate.</w:t>
      </w:r>
    </w:p>
    <w:p w14:paraId="0E3F8426" w14:textId="77777777" w:rsidR="007B2624" w:rsidRDefault="002F1AD7">
      <w:pPr>
        <w:pStyle w:val="para5"/>
        <w:spacing w:before="200" w:after="200"/>
        <w:ind w:left="2880"/>
      </w:pPr>
      <w:r>
        <w:t>(B) General and Administrative expenses (final indirect cost pool). Schedule of claimed expenses by element of cost as identified in accounting records (Chart of Accounts).</w:t>
      </w:r>
    </w:p>
    <w:p w14:paraId="35BD5430" w14:textId="77777777" w:rsidR="007B2624" w:rsidRDefault="002F1AD7">
      <w:pPr>
        <w:pStyle w:val="para5"/>
        <w:spacing w:before="200" w:after="200"/>
        <w:ind w:left="2880"/>
      </w:pPr>
      <w:r>
        <w:t>(C) Overhead expenses (final indirect cost pool). Schedule of claimed expenses by element of cost as identified in accounting records (Chart of Accounts) for each final indirect cost pool.</w:t>
      </w:r>
    </w:p>
    <w:p w14:paraId="3B53799F" w14:textId="77777777" w:rsidR="007B2624" w:rsidRDefault="002F1AD7">
      <w:pPr>
        <w:pStyle w:val="para5"/>
        <w:spacing w:before="200" w:after="200"/>
        <w:ind w:left="2880"/>
      </w:pPr>
      <w:r>
        <w:t>(D) Occupancy expenses (intermediate indirect cost pool). Schedule of claimed expenses by element of cost as identified in accounting records (Chart of Accounts) and expense reallocation to final indirect cost pools.</w:t>
      </w:r>
    </w:p>
    <w:p w14:paraId="0C6DADD8" w14:textId="77777777" w:rsidR="007B2624" w:rsidRDefault="002F1AD7">
      <w:pPr>
        <w:pStyle w:val="para5"/>
        <w:spacing w:before="200" w:after="200"/>
        <w:ind w:left="2880"/>
      </w:pPr>
      <w:r>
        <w:t xml:space="preserve">(E) Claimed allocation bases, by element of cost, used to distribute indirect costs. </w:t>
      </w:r>
    </w:p>
    <w:p w14:paraId="66B2EC37" w14:textId="77777777" w:rsidR="007B2624" w:rsidRDefault="002F1AD7">
      <w:pPr>
        <w:pStyle w:val="para5"/>
        <w:spacing w:before="200" w:after="200"/>
        <w:ind w:left="2880"/>
      </w:pPr>
      <w:r>
        <w:t>(F) Facilities capital cost of money factors computation.</w:t>
      </w:r>
    </w:p>
    <w:p w14:paraId="791CF562" w14:textId="77777777" w:rsidR="007B2624" w:rsidRDefault="002F1AD7">
      <w:pPr>
        <w:pStyle w:val="para5"/>
        <w:spacing w:before="200" w:after="200"/>
        <w:ind w:left="2880"/>
      </w:pPr>
      <w:r>
        <w:t>(G) Reconciliation of books of account (i.e., General Ledger) and claimed direct costs by major cost element.</w:t>
      </w:r>
    </w:p>
    <w:p w14:paraId="66FEB705" w14:textId="77777777" w:rsidR="007B2624" w:rsidRDefault="002F1AD7">
      <w:pPr>
        <w:pStyle w:val="para5"/>
        <w:spacing w:before="200" w:after="200"/>
        <w:ind w:left="2880"/>
      </w:pPr>
      <w:r>
        <w:t>(H) Schedule of direct costs by contract and subcontract and indirect expense applied at claimed rates, as well as a subsidiary schedule of Government participation percentages in each of the allocation base amounts.</w:t>
      </w:r>
    </w:p>
    <w:p w14:paraId="54C035EC" w14:textId="77777777" w:rsidR="007B2624" w:rsidRDefault="002F1AD7">
      <w:pPr>
        <w:pStyle w:val="para5"/>
        <w:spacing w:before="200" w:after="200"/>
        <w:ind w:left="2880"/>
      </w:pPr>
      <w:r>
        <w:t>(I) Schedule of cumulative direct and indirect costs claimed and billed by contract and subcontract.</w:t>
      </w:r>
    </w:p>
    <w:p w14:paraId="6CE18948" w14:textId="77777777" w:rsidR="007B2624" w:rsidRDefault="002F1AD7">
      <w:pPr>
        <w:pStyle w:val="para5"/>
        <w:spacing w:before="200" w:after="200"/>
        <w:ind w:left="2880"/>
      </w:pPr>
      <w:r>
        <w:t>(J) Subcontract information. Listing of subcontracts awarded to companies for which the contractor is the prime or upper-tier contractor (include prime and subcontract numbers; subcontract value and award type; amount claimed during the fiscal year; and the subcontractor name, address, and point of contact information).</w:t>
      </w:r>
    </w:p>
    <w:p w14:paraId="235C743D" w14:textId="77777777" w:rsidR="007B2624" w:rsidRDefault="002F1AD7">
      <w:pPr>
        <w:pStyle w:val="para5"/>
        <w:spacing w:before="200" w:after="200"/>
        <w:ind w:left="2880"/>
      </w:pPr>
      <w:r>
        <w:t>(K) Summary of each time-and-materials and labor-hour contract information, including labor categories, labor rates, hours, and amounts; direct materials; other direct costs; and, indirect expense applied at claimed rates.</w:t>
      </w:r>
    </w:p>
    <w:p w14:paraId="2CE3FCFC" w14:textId="77777777" w:rsidR="007B2624" w:rsidRDefault="002F1AD7">
      <w:pPr>
        <w:pStyle w:val="para5"/>
        <w:spacing w:before="200" w:after="200"/>
        <w:ind w:left="2880"/>
      </w:pPr>
      <w:r>
        <w:t xml:space="preserve">(L) Reconciliation of total payroll per IRS form 941 to total labor costs distribution. </w:t>
      </w:r>
    </w:p>
    <w:p w14:paraId="416D2B8F" w14:textId="77777777" w:rsidR="007B2624" w:rsidRDefault="002F1AD7">
      <w:pPr>
        <w:pStyle w:val="para5"/>
        <w:spacing w:before="200" w:after="200"/>
        <w:ind w:left="2880"/>
      </w:pPr>
      <w:r>
        <w:t>(M) Listing of decisions/agreements/approvals and description of accounting/organizational changes.</w:t>
      </w:r>
    </w:p>
    <w:p w14:paraId="142CE8E4" w14:textId="77777777" w:rsidR="007B2624" w:rsidRDefault="002F1AD7">
      <w:pPr>
        <w:pStyle w:val="para5"/>
        <w:spacing w:before="200" w:after="200"/>
        <w:ind w:left="2880"/>
      </w:pPr>
      <w:r>
        <w:t>(N) Certificate of final indirect costs (see 52.242-4, Certification of Final Indirect Costs).</w:t>
      </w:r>
    </w:p>
    <w:p w14:paraId="19EF2170" w14:textId="77777777" w:rsidR="007B2624" w:rsidRDefault="002F1AD7">
      <w:pPr>
        <w:pStyle w:val="para5"/>
        <w:spacing w:before="200" w:after="200"/>
        <w:ind w:left="2880"/>
      </w:pPr>
      <w:r>
        <w:t xml:space="preserve">(O) Contract closing information for contracts physically completed in this fiscal year (include contract number, period of performance, contract ceiling amounts, contract fee computations, level of effort, and indicate if the contract is ready to close). </w:t>
      </w:r>
    </w:p>
    <w:p w14:paraId="05E2786B" w14:textId="77777777" w:rsidR="007B2624" w:rsidRDefault="002F1AD7">
      <w:pPr>
        <w:pStyle w:val="para4"/>
        <w:spacing w:before="200" w:after="200"/>
        <w:ind w:left="2160"/>
      </w:pPr>
      <w:r>
        <w:t>(iv) The following supplemental information is not required to determine if a proposal is adequate, but may be required during the audit process:</w:t>
      </w:r>
    </w:p>
    <w:p w14:paraId="5C325339" w14:textId="77777777" w:rsidR="007B2624" w:rsidRDefault="002F1AD7">
      <w:pPr>
        <w:pStyle w:val="para5"/>
        <w:spacing w:before="200" w:after="200"/>
        <w:ind w:left="2880"/>
      </w:pPr>
      <w:r>
        <w:t>(A) Comparative analysis of indirect expense pools detailed by account to prior fiscal year and budgetary data.</w:t>
      </w:r>
    </w:p>
    <w:p w14:paraId="11AF8DF2" w14:textId="77777777" w:rsidR="007B2624" w:rsidRDefault="002F1AD7">
      <w:pPr>
        <w:pStyle w:val="para5"/>
        <w:spacing w:before="200" w:after="200"/>
        <w:ind w:left="2880"/>
      </w:pPr>
      <w:r>
        <w:t xml:space="preserve">(B) General organizational information and limitation on allowability of compensation for certain contractor personnel. See 31.205-6(p). Additional salary reference information is available at </w:t>
      </w:r>
      <w:r>
        <w:rPr>
          <w:i/>
          <w:iCs/>
        </w:rPr>
        <w:t>https://www.whitehouse.gov/ wp-content/uploads/2017/11/ContractorCompensationCapContractsAwardedBeforeJune24.pdf</w:t>
      </w:r>
      <w:r>
        <w:t xml:space="preserve"> and </w:t>
      </w:r>
      <w:r>
        <w:rPr>
          <w:i/>
          <w:iCs/>
        </w:rPr>
        <w:t>https://www.whitehouse.gov/wp-content/uploads/2017/11/ContractorCompensationCapContractsAwardedafterJune24.pdf</w:t>
      </w:r>
      <w:r>
        <w:t>.</w:t>
      </w:r>
    </w:p>
    <w:p w14:paraId="16E54765" w14:textId="77777777" w:rsidR="007B2624" w:rsidRDefault="002F1AD7">
      <w:pPr>
        <w:pStyle w:val="para5"/>
        <w:spacing w:before="200" w:after="200"/>
        <w:ind w:left="2880"/>
      </w:pPr>
      <w:r>
        <w:t xml:space="preserve">(C) Identification of prime contracts under which the contractor performs as a subcontractor. </w:t>
      </w:r>
    </w:p>
    <w:p w14:paraId="74F0B64B" w14:textId="77777777" w:rsidR="007B2624" w:rsidRDefault="002F1AD7">
      <w:pPr>
        <w:pStyle w:val="para5"/>
        <w:spacing w:before="200" w:after="200"/>
        <w:ind w:left="2880"/>
      </w:pPr>
      <w:r>
        <w:t>(D) Description of accounting system (excludes contractors required to submit a CAS Disclosure Statement or contractors where the description of the accounting system has not changed from the previous year's submission).</w:t>
      </w:r>
    </w:p>
    <w:p w14:paraId="518E5BD3" w14:textId="77777777" w:rsidR="007B2624" w:rsidRDefault="002F1AD7">
      <w:pPr>
        <w:pStyle w:val="para5"/>
        <w:spacing w:before="200" w:after="200"/>
        <w:ind w:left="2880"/>
      </w:pPr>
      <w:r>
        <w:t>(E) Procedures for identifying and excluding unallowable costs from the costs claimed and billed (excludes contractors where the procedures have not changed from the previous year's submission).</w:t>
      </w:r>
    </w:p>
    <w:p w14:paraId="5D657BCD" w14:textId="77777777" w:rsidR="007B2624" w:rsidRDefault="002F1AD7">
      <w:pPr>
        <w:pStyle w:val="para5"/>
        <w:spacing w:before="200" w:after="200"/>
        <w:ind w:left="2880"/>
      </w:pPr>
      <w:r>
        <w:t>(F) Certified financial statements and other financial data (e.g., trial balance, compilation, review, etc.).</w:t>
      </w:r>
    </w:p>
    <w:p w14:paraId="194B529F" w14:textId="77777777" w:rsidR="007B2624" w:rsidRDefault="002F1AD7">
      <w:pPr>
        <w:pStyle w:val="para5"/>
        <w:spacing w:before="200" w:after="200"/>
        <w:ind w:left="2880"/>
      </w:pPr>
      <w:r>
        <w:t>(G) Management letter from outside CPAs concerning any internal control weaknesses.</w:t>
      </w:r>
    </w:p>
    <w:p w14:paraId="79AD6DDB" w14:textId="77777777" w:rsidR="007B2624" w:rsidRDefault="002F1AD7">
      <w:pPr>
        <w:pStyle w:val="para5"/>
        <w:spacing w:before="200" w:after="200"/>
        <w:ind w:left="2880"/>
      </w:pPr>
      <w:r>
        <w:t>(H) Actions that have been and/or will be implemented to correct the weaknesses described in the management letter from subparagraph (G) of this section.</w:t>
      </w:r>
    </w:p>
    <w:p w14:paraId="0D5C716F" w14:textId="77777777" w:rsidR="007B2624" w:rsidRDefault="002F1AD7">
      <w:pPr>
        <w:pStyle w:val="para5"/>
        <w:spacing w:before="200" w:after="200"/>
        <w:ind w:left="2880"/>
      </w:pPr>
      <w:r>
        <w:t>(I) List of all internal audit reports issued since the last disclosure of internal audit reports to the Government.</w:t>
      </w:r>
    </w:p>
    <w:p w14:paraId="2E786101" w14:textId="77777777" w:rsidR="007B2624" w:rsidRDefault="002F1AD7">
      <w:pPr>
        <w:pStyle w:val="para5"/>
        <w:spacing w:before="200" w:after="200"/>
        <w:ind w:left="2880"/>
      </w:pPr>
      <w:r>
        <w:t>(J) Annual internal audit plan of scheduled audits to be performed in the fiscal year when the final indirect cost rate submission is made.</w:t>
      </w:r>
    </w:p>
    <w:p w14:paraId="5B2E273F" w14:textId="77777777" w:rsidR="007B2624" w:rsidRDefault="002F1AD7">
      <w:pPr>
        <w:pStyle w:val="para5"/>
        <w:spacing w:before="200" w:after="200"/>
        <w:ind w:left="2880"/>
      </w:pPr>
      <w:r>
        <w:t xml:space="preserve">(K) Federal and State income tax returns. </w:t>
      </w:r>
    </w:p>
    <w:p w14:paraId="14A48B75" w14:textId="77777777" w:rsidR="007B2624" w:rsidRDefault="002F1AD7">
      <w:pPr>
        <w:pStyle w:val="para5"/>
        <w:spacing w:before="200" w:after="200"/>
        <w:ind w:left="2880"/>
      </w:pPr>
      <w:r>
        <w:t>(L) Securities and Exchange Commission 10-K annual report.</w:t>
      </w:r>
    </w:p>
    <w:p w14:paraId="0786CCBE" w14:textId="77777777" w:rsidR="007B2624" w:rsidRDefault="002F1AD7">
      <w:pPr>
        <w:pStyle w:val="para5"/>
        <w:spacing w:before="200" w:after="200"/>
        <w:ind w:left="2880"/>
      </w:pPr>
      <w:r>
        <w:t>(M) Minutes from board of directors meetings.</w:t>
      </w:r>
    </w:p>
    <w:p w14:paraId="59694234" w14:textId="77777777" w:rsidR="007B2624" w:rsidRDefault="002F1AD7">
      <w:pPr>
        <w:pStyle w:val="para5"/>
        <w:spacing w:before="200" w:after="200"/>
        <w:ind w:left="2880"/>
      </w:pPr>
      <w:r>
        <w:t>(N) Listing of delay claims and termination claims submitted which contain costs relating to the subject fiscal year.</w:t>
      </w:r>
    </w:p>
    <w:p w14:paraId="361DB309" w14:textId="77777777" w:rsidR="007B2624" w:rsidRDefault="002F1AD7">
      <w:pPr>
        <w:pStyle w:val="para5"/>
        <w:spacing w:before="200" w:after="200"/>
        <w:ind w:left="2880"/>
      </w:pPr>
      <w:r>
        <w:t>(O) Contract briefings, which generally include a synopsis of all pertinent contract provisions, such as: Contract type, contract amount, product or service(s) to be provided, contract performance period, rate ceilings, advance approval requirements, pre-contract cost allowability limitations, and billing limitations.</w:t>
      </w:r>
    </w:p>
    <w:p w14:paraId="2C6A3A8F" w14:textId="77777777" w:rsidR="007B2624" w:rsidRDefault="002F1AD7">
      <w:pPr>
        <w:pStyle w:val="para4"/>
        <w:spacing w:before="200" w:after="200"/>
        <w:ind w:left="2160"/>
      </w:pPr>
      <w:r>
        <w:t>(v) The Contractor shall update the billings on all contracts to reflect the final settled rates and update the schedule of cumulative direct and indirect costs claimed and billed, as required in paragraph (d)(2)(iii)(I) of this section, within 60 days after settlement of final indirect cost rates.</w:t>
      </w:r>
    </w:p>
    <w:p w14:paraId="02555512" w14:textId="77777777" w:rsidR="007B2624" w:rsidRDefault="002F1AD7">
      <w:pPr>
        <w:pStyle w:val="para3"/>
        <w:spacing w:before="200" w:after="200"/>
        <w:ind w:left="1440"/>
      </w:pPr>
      <w:r>
        <w:t>(3) The Contractor and the appropriate Government representative shall execute a written understanding setting forth the final indirect cost rates. The understanding shall specify (i) the agreed-upon final annual indirect cost rates, (ii) the bases to which the rates apply, (iii) the periods for which the rates apply, (iv) any specific indirect cost items treated as direct costs in the settlement, and (v) the affected contract and/or subcontract, identifying any with advance agreements or special terms and the applicable rates. The understanding shall not change any monetary ceiling, contract obligation, or specific cost allowance or disallowance provided for in this contract. The understanding is incorporated into this contract upon execution.</w:t>
      </w:r>
    </w:p>
    <w:p w14:paraId="1EAD5434" w14:textId="77777777" w:rsidR="007B2624" w:rsidRDefault="002F1AD7">
      <w:pPr>
        <w:pStyle w:val="para3"/>
        <w:spacing w:before="200" w:after="200"/>
        <w:ind w:left="1440"/>
      </w:pPr>
      <w:r>
        <w:t>(4) Failure by the parties to agree on a final annual indirect cost rate shall be a dispute within the meaning of the Disputes clause.</w:t>
      </w:r>
    </w:p>
    <w:p w14:paraId="7A841F5D" w14:textId="77777777" w:rsidR="007B2624" w:rsidRDefault="002F1AD7">
      <w:pPr>
        <w:pStyle w:val="para3"/>
        <w:spacing w:before="200" w:after="200"/>
        <w:ind w:left="1440"/>
      </w:pPr>
      <w:r>
        <w:t>(5) Within 120 days (or longer period if approved in writing by the Contracting Officer) after settlement of the final annual indirect cost rates for all years of a physically complete contract, the Contractor shall submit a completion invoice or voucher to reflect the settled amounts and rates. The completion invoice or voucher shall include settled subcontract amounts and rates. The prime contractor is responsible for settling subcontractor amounts and rates included in the completion invoice or voucher and providing status of subcontractor audits to the contracting officer upon request.</w:t>
      </w:r>
    </w:p>
    <w:p w14:paraId="39B426C6" w14:textId="77777777" w:rsidR="007B2624" w:rsidRDefault="002F1AD7">
      <w:pPr>
        <w:pStyle w:val="para3"/>
        <w:spacing w:before="200" w:after="200"/>
        <w:ind w:left="1440"/>
      </w:pPr>
      <w:r>
        <w:t>(6)(i) If the Contractor fails to submit a completion invoice or voucher within the time specified in paragraph (d)(5) of this clause, the Contracting Officer may-</w:t>
      </w:r>
    </w:p>
    <w:p w14:paraId="4F405AA9" w14:textId="77777777" w:rsidR="007B2624" w:rsidRDefault="002F1AD7">
      <w:pPr>
        <w:pStyle w:val="para5"/>
        <w:spacing w:before="200" w:after="200"/>
        <w:ind w:left="2880"/>
      </w:pPr>
      <w:r>
        <w:t>(A) Determine the amounts due to the Contractor under the contract; and</w:t>
      </w:r>
    </w:p>
    <w:p w14:paraId="72E2F256" w14:textId="77777777" w:rsidR="007B2624" w:rsidRDefault="002F1AD7">
      <w:pPr>
        <w:pStyle w:val="para5"/>
        <w:spacing w:before="200" w:after="200"/>
        <w:ind w:left="2880"/>
      </w:pPr>
      <w:r>
        <w:t>(B) Record this determination in a unilateral modification to the contract.</w:t>
      </w:r>
    </w:p>
    <w:p w14:paraId="0777D17F" w14:textId="77777777" w:rsidR="007B2624" w:rsidRDefault="002F1AD7">
      <w:pPr>
        <w:pStyle w:val="para4"/>
        <w:spacing w:before="200" w:after="200"/>
        <w:ind w:left="2160"/>
      </w:pPr>
      <w:r>
        <w:t>(ii) This determination constitutes the final decision of the Contracting Officer in accordance with the Disputes clause.</w:t>
      </w:r>
    </w:p>
    <w:p w14:paraId="1AAC992E" w14:textId="77777777" w:rsidR="007B2624" w:rsidRDefault="002F1AD7">
      <w:pPr>
        <w:pStyle w:val="para2"/>
        <w:spacing w:before="200" w:after="200"/>
        <w:ind w:left="720"/>
      </w:pPr>
      <w:r>
        <w:t>(e)</w:t>
      </w:r>
      <w:r>
        <w:rPr>
          <w:i/>
          <w:iCs/>
        </w:rPr>
        <w:t xml:space="preserve"> Billing rates</w:t>
      </w:r>
      <w:r>
        <w:t>. Until final annual indirect cost rates are established for any period, the Government shall reimburse the Contractor at billing rates established by the Contracting Officer or by an authorized representative (the cognizant auditor), subject to adjustment when the final rates are established. These billing rates-</w:t>
      </w:r>
    </w:p>
    <w:p w14:paraId="6A7D3B59" w14:textId="77777777" w:rsidR="007B2624" w:rsidRDefault="002F1AD7">
      <w:pPr>
        <w:pStyle w:val="para3"/>
        <w:spacing w:before="200" w:after="200"/>
        <w:ind w:left="1440"/>
      </w:pPr>
      <w:r>
        <w:t>(1) Shall be the anticipated final rates; and</w:t>
      </w:r>
    </w:p>
    <w:p w14:paraId="615AA3AA" w14:textId="77777777" w:rsidR="007B2624" w:rsidRDefault="002F1AD7">
      <w:pPr>
        <w:pStyle w:val="para3"/>
        <w:spacing w:before="200" w:after="200"/>
        <w:ind w:left="1440"/>
      </w:pPr>
      <w:r>
        <w:t>(2) May be prospectively or retroactively revised by mutual agreement, at either party's request, to prevent substantial overpayment or underpayment.</w:t>
      </w:r>
    </w:p>
    <w:p w14:paraId="6D45A4E5" w14:textId="77777777" w:rsidR="007B2624" w:rsidRDefault="002F1AD7">
      <w:pPr>
        <w:pStyle w:val="para2"/>
        <w:spacing w:before="200" w:after="200"/>
        <w:ind w:left="720"/>
      </w:pPr>
      <w:r>
        <w:t xml:space="preserve">(f) </w:t>
      </w:r>
      <w:r>
        <w:rPr>
          <w:i/>
          <w:iCs/>
        </w:rPr>
        <w:t>Quick-closeout procedures</w:t>
      </w:r>
      <w:r>
        <w:t>. Quick-closeout procedures are applicable when the conditions in FAR 42.708(a) are satisfied.</w:t>
      </w:r>
    </w:p>
    <w:p w14:paraId="23D3D3DD" w14:textId="77777777" w:rsidR="007B2624" w:rsidRDefault="002F1AD7">
      <w:pPr>
        <w:pStyle w:val="para2"/>
        <w:spacing w:before="200" w:after="200"/>
        <w:ind w:left="720"/>
      </w:pPr>
      <w:r>
        <w:t xml:space="preserve">(g) </w:t>
      </w:r>
      <w:r>
        <w:rPr>
          <w:i/>
          <w:iCs/>
        </w:rPr>
        <w:t>Audit</w:t>
      </w:r>
      <w:r>
        <w:t>. At any time or times before final payment, the Contracting Officer may have the Contractor's invoices or vouchers and statements of cost audited. Any payment may be (1) reduced by amounts found by the Contracting Officer not to constitute allowable costs or (2) adjusted for prior overpayments or underpayments.</w:t>
      </w:r>
    </w:p>
    <w:p w14:paraId="107383B4" w14:textId="77777777" w:rsidR="007B2624" w:rsidRDefault="002F1AD7">
      <w:pPr>
        <w:pStyle w:val="para2"/>
        <w:spacing w:before="200" w:after="200"/>
        <w:ind w:left="720"/>
      </w:pPr>
      <w:r>
        <w:t xml:space="preserve">(h) </w:t>
      </w:r>
      <w:r>
        <w:rPr>
          <w:i/>
          <w:iCs/>
        </w:rPr>
        <w:t>Final payment</w:t>
      </w:r>
      <w:r>
        <w:t>. (1) Upon approval of a completion invoice or voucher submitted by the Contractor in accordance with paragraph (d)(5) of this clause, and upon the Contractor's compliance with all terms of this contract, the Government shall promptly pay any balance of allowable costs and that part of the fee (if any) not previously paid.</w:t>
      </w:r>
    </w:p>
    <w:p w14:paraId="3A904FA1" w14:textId="77777777" w:rsidR="007B2624" w:rsidRDefault="002F1AD7">
      <w:pPr>
        <w:pStyle w:val="para3"/>
        <w:spacing w:before="200" w:after="200"/>
        <w:ind w:left="1440"/>
      </w:pPr>
      <w:r>
        <w:t>(2) The Contractor shall pay to the Government any refunds, rebates, credits, or other amounts (including interest, if any) accruing to or received by the Contractor or any assignee under this contract, to the extent that those amounts are properly allocable to costs for which the Contractor has been reimbursed by the Government. Reasonable expenses incurred by the Contractor for securing refunds, rebates, credits, or other amounts shall be allowable costs if approved by the Contracting Officer. Before final payment under this contract, the Contractor and each assignee whose assignment is in effect at the time of final payment shall execute and deliver-</w:t>
      </w:r>
    </w:p>
    <w:p w14:paraId="4D4BB904" w14:textId="77777777" w:rsidR="007B2624" w:rsidRDefault="002F1AD7">
      <w:pPr>
        <w:pStyle w:val="para4"/>
        <w:spacing w:before="200" w:after="200"/>
        <w:ind w:left="2160"/>
      </w:pPr>
      <w:r>
        <w:t>(i) An assignment to the Government, in form and substance satisfactory to the Contracting Officer, of refunds, rebates, credits, or other amounts (including interest, if any) properly allocable to costs for which the Contractor has been reimbursed by the Government under this contract; and</w:t>
      </w:r>
    </w:p>
    <w:p w14:paraId="6D05AD03" w14:textId="77777777" w:rsidR="007B2624" w:rsidRDefault="002F1AD7">
      <w:pPr>
        <w:pStyle w:val="para4"/>
        <w:spacing w:before="200" w:after="200"/>
        <w:ind w:left="2160"/>
      </w:pPr>
      <w:r>
        <w:t>(ii) A release discharging the Government, its officers, agents, and employees from all liabilities, obligations, and claims arising out of or under this contract, except-</w:t>
      </w:r>
    </w:p>
    <w:p w14:paraId="0DCB2EC6" w14:textId="77777777" w:rsidR="007B2624" w:rsidRDefault="002F1AD7">
      <w:pPr>
        <w:pStyle w:val="para5"/>
        <w:spacing w:before="200" w:after="200"/>
        <w:ind w:left="2880"/>
      </w:pPr>
      <w:r>
        <w:t>(A) Specified claims stated in exact amounts, or in estimated amounts when the exact amounts are not known;</w:t>
      </w:r>
    </w:p>
    <w:p w14:paraId="46CE1DF2" w14:textId="77777777" w:rsidR="007B2624" w:rsidRDefault="002F1AD7">
      <w:pPr>
        <w:pStyle w:val="para5"/>
        <w:spacing w:before="200" w:after="200"/>
        <w:ind w:left="2880"/>
      </w:pPr>
      <w:r>
        <w:t>(B) Claims (including reasonable incidental expenses) based upon liabilities of the Contractor to third parties arising out of the performance of this contract; provided, that the claims are not known to the Contractor on the date of the execution of the release, and that the Contractor gives notice of the claims in writing to the Contracting Officer within 6 years following the release date or notice of final payment date, whichever is earlier; and</w:t>
      </w:r>
    </w:p>
    <w:p w14:paraId="6C5FB9B5" w14:textId="77777777" w:rsidR="007B2624" w:rsidRDefault="002F1AD7">
      <w:pPr>
        <w:pStyle w:val="para5"/>
        <w:spacing w:before="200" w:after="200"/>
        <w:ind w:left="2880"/>
      </w:pPr>
      <w:r>
        <w:t>(C) Claims for reimbursement of costs, including reasonable incidental expenses, incurred by the Contractor under the patent clauses of this contract, excluding, however, any expenses arising from the Contractor's indemnification of the Government against patent liability.</w:t>
      </w:r>
    </w:p>
    <w:p w14:paraId="2F644B11" w14:textId="77777777" w:rsidR="007B2624" w:rsidRDefault="002F1AD7">
      <w:pPr>
        <w:pStyle w:val="para1"/>
        <w:spacing w:before="200" w:after="200"/>
      </w:pPr>
      <w:r>
        <w:t>(End of clause)</w:t>
      </w:r>
    </w:p>
    <w:p w14:paraId="35A09DD3" w14:textId="21237175" w:rsidR="00195B89" w:rsidRDefault="00454DF3" w:rsidP="00195B89">
      <w:pPr>
        <w:pStyle w:val="header2"/>
        <w:spacing w:before="166" w:after="166"/>
      </w:pPr>
      <w:bookmarkStart w:id="251" w:name="_Toc10181714"/>
      <w:r>
        <w:t>I.36</w:t>
      </w:r>
      <w:r w:rsidR="00502DA3">
        <w:tab/>
      </w:r>
      <w:r w:rsidR="00195B89">
        <w:t>952.216-7 ALLOWABLE COST AND PAYMENT</w:t>
      </w:r>
      <w:r w:rsidR="00A2018D">
        <w:t xml:space="preserve"> </w:t>
      </w:r>
      <w:r w:rsidR="00A2018D" w:rsidRPr="00A2018D">
        <w:t>(COST-REIMBURSABLE CLIN’S ONLY)</w:t>
      </w:r>
      <w:bookmarkEnd w:id="251"/>
    </w:p>
    <w:p w14:paraId="6DD3688A" w14:textId="77777777" w:rsidR="00195B89" w:rsidRDefault="00195B89" w:rsidP="00195B89">
      <w:pPr>
        <w:pStyle w:val="para1"/>
        <w:spacing w:before="200" w:after="200"/>
      </w:pPr>
      <w:r>
        <w:t>As prescribed in 916.307(a), when contracting with a commercial organization modify paragraph (a) of the clause at 48 CFR 52.216-7 by adding the phrase "as supplemented by subpart 931.2 of the Department of Energy Acquisition Regulations (DEAR)," after "FAR subpart 31.2".</w:t>
      </w:r>
    </w:p>
    <w:p w14:paraId="625E5B82" w14:textId="77777777" w:rsidR="00195B89" w:rsidRDefault="00195B89">
      <w:pPr>
        <w:pStyle w:val="para1"/>
        <w:spacing w:before="200" w:after="200"/>
      </w:pPr>
      <w:r w:rsidRPr="00195B89">
        <w:t>(End of clause)</w:t>
      </w:r>
    </w:p>
    <w:p w14:paraId="1111BF6A" w14:textId="163A538D" w:rsidR="007B2624" w:rsidRDefault="00454DF3">
      <w:pPr>
        <w:pStyle w:val="header2"/>
        <w:spacing w:before="166" w:after="166"/>
      </w:pPr>
      <w:bookmarkStart w:id="252" w:name="_Toc10181715"/>
      <w:r>
        <w:t>I.37</w:t>
      </w:r>
      <w:r w:rsidR="00502DA3">
        <w:tab/>
      </w:r>
      <w:r w:rsidR="002F1AD7">
        <w:t>52.216-8 FIXED FEE. (JUN 2011)</w:t>
      </w:r>
      <w:r w:rsidR="0098408E">
        <w:t xml:space="preserve"> </w:t>
      </w:r>
      <w:r w:rsidR="00A2018D">
        <w:t xml:space="preserve"> </w:t>
      </w:r>
      <w:r w:rsidR="0098408E">
        <w:t>(</w:t>
      </w:r>
      <w:r w:rsidR="0098408E" w:rsidRPr="0098408E">
        <w:t>COST-REIMBURSABLE CLIN’S</w:t>
      </w:r>
      <w:r w:rsidR="0098408E">
        <w:t xml:space="preserve"> ONLY)</w:t>
      </w:r>
      <w:bookmarkEnd w:id="252"/>
    </w:p>
    <w:p w14:paraId="70E8FC94" w14:textId="77777777" w:rsidR="007B2624" w:rsidRDefault="002F1AD7">
      <w:pPr>
        <w:pStyle w:val="para2"/>
        <w:spacing w:before="200" w:after="200"/>
        <w:ind w:left="720"/>
      </w:pPr>
      <w:r>
        <w:t>(a) The Government shall pay the Contractor for performing this contract the fixed fee specified in the Schedule.</w:t>
      </w:r>
    </w:p>
    <w:p w14:paraId="352EA703" w14:textId="77777777" w:rsidR="007B2624" w:rsidRDefault="002F1AD7">
      <w:pPr>
        <w:pStyle w:val="para2"/>
        <w:spacing w:before="200" w:after="200"/>
        <w:ind w:left="720"/>
      </w:pPr>
      <w:r>
        <w:t>(b) Payment of the fixed fee shall be made as specified in the Schedule; provided that the Contracting Officer withholds a reserve not to exceed 15 percent of the total fixed fee or $100,000, whichever is less, to protect the Government's interest. The Contracting Officer shall release 75 percent of all fee withholds under this contract after receipt of an adequate certified final indirect cost rate proposal covering the year of physical completion of this contract, provided the Contractor has satisfied all other contract terms and conditions, including the submission of the final patent and royalty reports, and is not delinquent in submitting final vouchers on prior years' settlements. The Contracting Officer may release up to 90 percent of the fee withholds under this contract based on the Contractor's past performance related to the submission and settlement of final indirect cost rate proposals.</w:t>
      </w:r>
    </w:p>
    <w:p w14:paraId="59C9F1A2" w14:textId="77777777" w:rsidR="007B2624" w:rsidRDefault="002F1AD7">
      <w:pPr>
        <w:pStyle w:val="para1"/>
        <w:spacing w:before="200" w:after="200"/>
      </w:pPr>
      <w:r>
        <w:t>(End of clause)</w:t>
      </w:r>
    </w:p>
    <w:p w14:paraId="3347C1FF" w14:textId="34D03524" w:rsidR="007B2624" w:rsidRDefault="00454DF3">
      <w:pPr>
        <w:pStyle w:val="header2"/>
        <w:spacing w:before="166" w:after="166"/>
      </w:pPr>
      <w:bookmarkStart w:id="253" w:name="_Toc10181716"/>
      <w:r>
        <w:t>I.38</w:t>
      </w:r>
      <w:r w:rsidR="00502DA3">
        <w:tab/>
      </w:r>
      <w:r w:rsidR="002F1AD7">
        <w:t>52.216-19 ORDER LIMITATIONS. (OCT 1995)</w:t>
      </w:r>
      <w:r w:rsidR="00A2018D" w:rsidRPr="00A2018D">
        <w:t xml:space="preserve"> </w:t>
      </w:r>
      <w:r w:rsidR="00A2018D">
        <w:t xml:space="preserve"> </w:t>
      </w:r>
      <w:r w:rsidR="00A2018D" w:rsidRPr="00A2018D">
        <w:t>(</w:t>
      </w:r>
      <w:r w:rsidR="00A2018D">
        <w:t>IDIQ CLIN</w:t>
      </w:r>
      <w:r w:rsidR="00A2018D" w:rsidRPr="00A2018D">
        <w:t xml:space="preserve"> ONLY)</w:t>
      </w:r>
      <w:bookmarkEnd w:id="253"/>
    </w:p>
    <w:p w14:paraId="62EA2DEC" w14:textId="7CC7F0DE" w:rsidR="007B2624" w:rsidRDefault="002F1AD7">
      <w:pPr>
        <w:pStyle w:val="para2"/>
        <w:spacing w:before="200" w:after="200"/>
        <w:ind w:left="720"/>
      </w:pPr>
      <w:r>
        <w:t xml:space="preserve">(a) </w:t>
      </w:r>
      <w:r>
        <w:rPr>
          <w:i/>
          <w:iCs/>
        </w:rPr>
        <w:t>Minimum order</w:t>
      </w:r>
      <w:r>
        <w:t xml:space="preserve">. When the Government requires supplies or services covered by this contract in an amount of less than </w:t>
      </w:r>
      <w:r w:rsidR="00385C2D">
        <w:t>$10,000</w:t>
      </w:r>
      <w:r>
        <w:t>, the Government is not obligated to purchase, nor is the Contractor obligated to furnish, those supplies or services under the contract.</w:t>
      </w:r>
    </w:p>
    <w:p w14:paraId="4CF0B237" w14:textId="77777777" w:rsidR="007B2624" w:rsidRDefault="002F1AD7">
      <w:pPr>
        <w:pStyle w:val="para2"/>
        <w:spacing w:before="200" w:after="200"/>
        <w:ind w:left="720"/>
      </w:pPr>
      <w:r>
        <w:t xml:space="preserve">(b) </w:t>
      </w:r>
      <w:r>
        <w:rPr>
          <w:i/>
          <w:iCs/>
        </w:rPr>
        <w:t>Maximum order</w:t>
      </w:r>
      <w:r>
        <w:t>. The Contractor is not obligated to honor-</w:t>
      </w:r>
    </w:p>
    <w:p w14:paraId="48F1CF02" w14:textId="36C4F533" w:rsidR="007B2624" w:rsidRDefault="002F1AD7">
      <w:pPr>
        <w:pStyle w:val="para3"/>
        <w:spacing w:before="200" w:after="200"/>
        <w:ind w:left="1440"/>
      </w:pPr>
      <w:r>
        <w:t xml:space="preserve">(1) Any order for a single item in excess of </w:t>
      </w:r>
      <w:r w:rsidR="00385C2D">
        <w:t>$30,000,000</w:t>
      </w:r>
      <w:r>
        <w:t>;</w:t>
      </w:r>
    </w:p>
    <w:p w14:paraId="7F9F5032" w14:textId="57C90D67" w:rsidR="007B2624" w:rsidRDefault="002F1AD7">
      <w:pPr>
        <w:pStyle w:val="para3"/>
        <w:spacing w:before="200" w:after="200"/>
        <w:ind w:left="1440"/>
      </w:pPr>
      <w:r>
        <w:t xml:space="preserve">(2) Any order for a combination of items in excess of </w:t>
      </w:r>
      <w:r w:rsidR="00385C2D">
        <w:t>$40,000,000</w:t>
      </w:r>
      <w:r>
        <w:t>; or</w:t>
      </w:r>
    </w:p>
    <w:p w14:paraId="1DD49184" w14:textId="2A18C403" w:rsidR="007B2624" w:rsidRDefault="002F1AD7">
      <w:pPr>
        <w:pStyle w:val="para3"/>
        <w:spacing w:before="200" w:after="200"/>
        <w:ind w:left="1440"/>
      </w:pPr>
      <w:r>
        <w:t xml:space="preserve">(3) A series of orders from the same ordering office within </w:t>
      </w:r>
      <w:r w:rsidR="00385C2D">
        <w:t>10</w:t>
      </w:r>
      <w:r>
        <w:t xml:space="preserve"> days that together call for quantities exceeding the limitation in subparagraph (b)(1) or (2) above.</w:t>
      </w:r>
    </w:p>
    <w:p w14:paraId="7EDF3876" w14:textId="77777777" w:rsidR="007B2624" w:rsidRDefault="002F1AD7">
      <w:pPr>
        <w:pStyle w:val="para2"/>
        <w:spacing w:before="200" w:after="200"/>
        <w:ind w:left="720"/>
      </w:pPr>
      <w:r>
        <w:t>(c) If this is a requirements contract (</w:t>
      </w:r>
      <w:r>
        <w:rPr>
          <w:i/>
          <w:iCs/>
        </w:rPr>
        <w:t>i.e</w:t>
      </w:r>
      <w:r>
        <w:t>., includes the Requirements clause at subsection 52.216-21 of the Federal Acquisition Regulation (FAR)), the Government is not required to order a part of any one requirement from the Contractor if that requirement exceeds the maximum-order limitations in paragraph (b) above.</w:t>
      </w:r>
    </w:p>
    <w:p w14:paraId="5485F9F5" w14:textId="078541A0" w:rsidR="007B2624" w:rsidRDefault="002F1AD7">
      <w:pPr>
        <w:pStyle w:val="para2"/>
        <w:spacing w:before="200" w:after="200"/>
        <w:ind w:left="720"/>
      </w:pPr>
      <w:r>
        <w:t xml:space="preserve">(d) Notwithstanding paragraphs (b) and (c) above, the Contractor shall honor any order exceeding the maximum order limitations in paragraph (b), unless that order (or orders) is returned to the ordering office within </w:t>
      </w:r>
      <w:r w:rsidR="00385C2D">
        <w:t>5</w:t>
      </w:r>
      <w:r>
        <w:t xml:space="preserve"> days after issuance, with written notice stating the Contractor's intent not to ship the item (or items) called for and the reasons. Upon receiving this notice, the Government may acquire the supplies or services from another source.</w:t>
      </w:r>
    </w:p>
    <w:p w14:paraId="32D305D8" w14:textId="77777777" w:rsidR="007B2624" w:rsidRDefault="002F1AD7">
      <w:pPr>
        <w:pStyle w:val="para1"/>
        <w:spacing w:before="200" w:after="200"/>
      </w:pPr>
      <w:r>
        <w:t>(End of clause)</w:t>
      </w:r>
    </w:p>
    <w:p w14:paraId="64940124" w14:textId="0A8068D2" w:rsidR="007B2624" w:rsidRDefault="00454DF3">
      <w:pPr>
        <w:pStyle w:val="header2"/>
        <w:spacing w:before="166" w:after="166"/>
      </w:pPr>
      <w:bookmarkStart w:id="254" w:name="_Toc10181717"/>
      <w:r>
        <w:t>I.39</w:t>
      </w:r>
      <w:r w:rsidR="00502DA3">
        <w:tab/>
      </w:r>
      <w:r w:rsidR="002F1AD7">
        <w:t>52.216-22 INDEFINITE QUANTITY. (OCT 1995)</w:t>
      </w:r>
      <w:r w:rsidR="00A2018D" w:rsidRPr="00A2018D">
        <w:t xml:space="preserve"> </w:t>
      </w:r>
      <w:r w:rsidR="00A2018D">
        <w:t xml:space="preserve"> </w:t>
      </w:r>
      <w:r w:rsidR="00A2018D" w:rsidRPr="00A2018D">
        <w:t>(IDIQ CLIN ONLY)</w:t>
      </w:r>
      <w:bookmarkEnd w:id="254"/>
    </w:p>
    <w:p w14:paraId="1CFC9B78" w14:textId="77777777" w:rsidR="007B2624" w:rsidRDefault="002F1AD7">
      <w:pPr>
        <w:pStyle w:val="para2"/>
        <w:spacing w:before="200" w:after="200"/>
        <w:ind w:left="720"/>
      </w:pPr>
      <w:r>
        <w:t>(a) This is an indefinite-quantity contract for the supplies or services specified, and effective for the period stated, in the Schedule. The quantities of supplies and services specified in the Schedule are estimates only and are not purchased by this contract.</w:t>
      </w:r>
    </w:p>
    <w:p w14:paraId="21E518D2" w14:textId="77777777" w:rsidR="007B2624" w:rsidRDefault="002F1AD7">
      <w:pPr>
        <w:pStyle w:val="para2"/>
        <w:spacing w:before="200" w:after="200"/>
        <w:ind w:left="720"/>
      </w:pPr>
      <w:r>
        <w:t xml:space="preserve">(b)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w:t>
      </w:r>
      <w:r>
        <w:rPr>
          <w:i/>
          <w:iCs/>
        </w:rPr>
        <w:t>maximum.</w:t>
      </w:r>
      <w:r>
        <w:t xml:space="preserve"> The Government shall order at least the quantity of supplies or services designated in the Schedule as the </w:t>
      </w:r>
      <w:r>
        <w:rPr>
          <w:i/>
          <w:iCs/>
        </w:rPr>
        <w:t>minimum.</w:t>
      </w:r>
    </w:p>
    <w:p w14:paraId="6CF5FC0A" w14:textId="77777777" w:rsidR="007B2624" w:rsidRDefault="002F1AD7">
      <w:pPr>
        <w:pStyle w:val="para2"/>
        <w:spacing w:before="200" w:after="200"/>
        <w:ind w:left="720"/>
      </w:pPr>
      <w:r>
        <w:t>(c)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33D2FDF9" w14:textId="77777777" w:rsidR="007B2624" w:rsidRDefault="002F1AD7">
      <w:pPr>
        <w:pStyle w:val="para2"/>
        <w:spacing w:before="200" w:after="200"/>
        <w:ind w:left="720"/>
      </w:pPr>
      <w:r>
        <w:t xml:space="preserve">(d)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Pr>
          <w:i/>
          <w:iCs/>
        </w:rPr>
        <w:t>provided</w:t>
      </w:r>
      <w:r>
        <w:t>, that the Contractor shall not be required to make any deliveries under this contract after [insert date].</w:t>
      </w:r>
    </w:p>
    <w:p w14:paraId="40661A7D" w14:textId="77777777" w:rsidR="007B2624" w:rsidRDefault="002F1AD7">
      <w:pPr>
        <w:pStyle w:val="para1"/>
        <w:spacing w:before="200" w:after="200"/>
      </w:pPr>
      <w:r>
        <w:t>(End of clause)</w:t>
      </w:r>
    </w:p>
    <w:p w14:paraId="3E22154C" w14:textId="134935A6" w:rsidR="007B2624" w:rsidRDefault="00454DF3">
      <w:pPr>
        <w:pStyle w:val="header2"/>
        <w:spacing w:before="166" w:after="166"/>
      </w:pPr>
      <w:bookmarkStart w:id="255" w:name="_Toc10181718"/>
      <w:r>
        <w:t>I.40</w:t>
      </w:r>
      <w:r w:rsidR="00502DA3">
        <w:tab/>
      </w:r>
      <w:r w:rsidR="002F1AD7">
        <w:t>52.219-8 UTILIZATION OF SMALL BUSINESS CONCERNS. (</w:t>
      </w:r>
      <w:r w:rsidR="00391BC3">
        <w:t>OCT 2018</w:t>
      </w:r>
      <w:r w:rsidR="002F1AD7">
        <w:t>)</w:t>
      </w:r>
      <w:bookmarkEnd w:id="255"/>
    </w:p>
    <w:p w14:paraId="51606509" w14:textId="77777777" w:rsidR="0088012A" w:rsidRPr="00391BC3" w:rsidRDefault="0088012A" w:rsidP="0088012A">
      <w:pPr>
        <w:spacing w:before="100" w:beforeAutospacing="1" w:after="100" w:afterAutospacing="1"/>
        <w:rPr>
          <w:lang w:val="en"/>
        </w:rPr>
      </w:pPr>
      <w:r w:rsidRPr="00391BC3">
        <w:rPr>
          <w:lang w:val="en"/>
        </w:rPr>
        <w:t>(a)</w:t>
      </w:r>
      <w:r w:rsidRPr="00391BC3">
        <w:rPr>
          <w:i/>
          <w:iCs/>
          <w:lang w:val="en"/>
        </w:rPr>
        <w:t xml:space="preserve"> Definitions.</w:t>
      </w:r>
      <w:r w:rsidRPr="00391BC3">
        <w:rPr>
          <w:lang w:val="en"/>
        </w:rPr>
        <w:t xml:space="preserve"> As used in this contract-- </w:t>
      </w:r>
    </w:p>
    <w:p w14:paraId="7A10DAD0" w14:textId="77777777" w:rsidR="0088012A" w:rsidRPr="00391BC3" w:rsidRDefault="0088012A" w:rsidP="0088012A">
      <w:pPr>
        <w:spacing w:before="100" w:beforeAutospacing="1" w:after="100" w:afterAutospacing="1"/>
        <w:rPr>
          <w:lang w:val="en"/>
        </w:rPr>
      </w:pPr>
      <w:r w:rsidRPr="00391BC3">
        <w:rPr>
          <w:lang w:val="en"/>
        </w:rPr>
        <w:t xml:space="preserve">"HUBZone small business concern" means a small business concern, certified by the Small Business Administration, that appears on the List of Qualified HUBZone Small Business Concerns maintained by the Small Business Administration. </w:t>
      </w:r>
    </w:p>
    <w:p w14:paraId="73A767E1" w14:textId="77777777" w:rsidR="0088012A" w:rsidRPr="00391BC3" w:rsidRDefault="0088012A" w:rsidP="0088012A">
      <w:pPr>
        <w:spacing w:before="100" w:beforeAutospacing="1" w:after="100" w:afterAutospacing="1"/>
        <w:rPr>
          <w:lang w:val="en"/>
        </w:rPr>
      </w:pPr>
      <w:r w:rsidRPr="00391BC3">
        <w:rPr>
          <w:lang w:val="en"/>
        </w:rPr>
        <w:t>“Service-disabled veteran-owned small business concern”—</w:t>
      </w:r>
    </w:p>
    <w:p w14:paraId="78490890" w14:textId="77777777" w:rsidR="0088012A" w:rsidRPr="00391BC3" w:rsidRDefault="0088012A" w:rsidP="0088012A">
      <w:pPr>
        <w:spacing w:before="100" w:beforeAutospacing="1" w:after="100" w:afterAutospacing="1"/>
        <w:ind w:left="720"/>
        <w:rPr>
          <w:lang w:val="en"/>
        </w:rPr>
      </w:pPr>
      <w:r w:rsidRPr="00391BC3">
        <w:rPr>
          <w:lang w:val="en"/>
        </w:rPr>
        <w:t>(1) Means a small business concern—</w:t>
      </w:r>
    </w:p>
    <w:p w14:paraId="24DA76D2" w14:textId="77777777" w:rsidR="0088012A" w:rsidRPr="00391BC3" w:rsidRDefault="0088012A" w:rsidP="0088012A">
      <w:pPr>
        <w:spacing w:before="100" w:beforeAutospacing="1" w:after="100" w:afterAutospacing="1"/>
        <w:ind w:left="1440"/>
        <w:rPr>
          <w:lang w:val="en"/>
        </w:rPr>
      </w:pPr>
      <w:r w:rsidRPr="00391BC3">
        <w:rPr>
          <w:lang w:val="en"/>
        </w:rPr>
        <w:t>(i) Not less than 51 percent of which is owned by one or more service-disabled veterans or, in the case of any publicly owned business, not less than 51 percent of the stock of which is owned by one or more service-disabled veterans; and</w:t>
      </w:r>
    </w:p>
    <w:p w14:paraId="6C0D2F87" w14:textId="77777777" w:rsidR="0088012A" w:rsidRPr="00391BC3" w:rsidRDefault="0088012A" w:rsidP="0088012A">
      <w:pPr>
        <w:spacing w:before="100" w:beforeAutospacing="1" w:after="100" w:afterAutospacing="1"/>
        <w:ind w:left="1440"/>
        <w:rPr>
          <w:lang w:val="en"/>
        </w:rPr>
      </w:pPr>
      <w:r w:rsidRPr="00391BC3">
        <w:rPr>
          <w:lang w:val="en"/>
        </w:rPr>
        <w:t>(ii) The management and daily business operations of which are controlled by one or more service-disabled veterans or, in the case of a service-disabled veteran with permanent and severe disability, the spouse or permanent caregiver of such veteran.</w:t>
      </w:r>
    </w:p>
    <w:p w14:paraId="50E534B2" w14:textId="77777777" w:rsidR="0088012A" w:rsidRPr="00391BC3" w:rsidRDefault="0088012A" w:rsidP="0088012A">
      <w:pPr>
        <w:spacing w:before="100" w:beforeAutospacing="1" w:after="100" w:afterAutospacing="1"/>
        <w:ind w:left="720"/>
        <w:rPr>
          <w:lang w:val="en"/>
        </w:rPr>
      </w:pPr>
      <w:r w:rsidRPr="00391BC3">
        <w:rPr>
          <w:lang w:val="en"/>
        </w:rPr>
        <w:t>(2) “Service-disabled veteran” means a veteran, as defined in 38 U.S.C. 101(2), with a disability that is service-connected, as defined in 38 U.S.C. 101(16).</w:t>
      </w:r>
    </w:p>
    <w:p w14:paraId="042364D0" w14:textId="77777777" w:rsidR="0088012A" w:rsidRPr="00391BC3" w:rsidRDefault="0088012A" w:rsidP="0088012A">
      <w:pPr>
        <w:spacing w:before="100" w:beforeAutospacing="1" w:after="100" w:afterAutospacing="1"/>
        <w:rPr>
          <w:lang w:val="en"/>
        </w:rPr>
      </w:pPr>
      <w:r w:rsidRPr="00391BC3">
        <w:rPr>
          <w:lang w:val="en"/>
        </w:rPr>
        <w:t xml:space="preserve">"Small business concern" means a small business as defined pursuant to Section 3 of the Small Business Act and relevant regulations promulgated pursuant thereto. </w:t>
      </w:r>
    </w:p>
    <w:p w14:paraId="5CDF325D" w14:textId="77777777" w:rsidR="0088012A" w:rsidRPr="00391BC3" w:rsidRDefault="0088012A" w:rsidP="0088012A">
      <w:pPr>
        <w:spacing w:before="100" w:beforeAutospacing="1" w:after="100" w:afterAutospacing="1"/>
        <w:rPr>
          <w:lang w:val="en"/>
        </w:rPr>
      </w:pPr>
      <w:r w:rsidRPr="00391BC3">
        <w:rPr>
          <w:lang w:val="en"/>
        </w:rPr>
        <w:t>"Small disadvantaged business concern, consistent with 13 CFR 124.1002,” means a small business concern under the size standard applicable to the acquisition, that--</w:t>
      </w:r>
    </w:p>
    <w:p w14:paraId="799BF977" w14:textId="77777777" w:rsidR="0088012A" w:rsidRPr="00391BC3" w:rsidRDefault="0088012A" w:rsidP="0088012A">
      <w:pPr>
        <w:spacing w:before="100" w:beforeAutospacing="1" w:after="100" w:afterAutospacing="1"/>
        <w:ind w:left="720"/>
        <w:rPr>
          <w:lang w:val="en"/>
        </w:rPr>
      </w:pPr>
      <w:r w:rsidRPr="00391BC3">
        <w:rPr>
          <w:lang w:val="en"/>
        </w:rPr>
        <w:t>(1) Is at least 51 percent unconditionally and directly owned (as defined at 13 CFR 124.105) by--</w:t>
      </w:r>
    </w:p>
    <w:p w14:paraId="6FBE48B5" w14:textId="77777777" w:rsidR="0088012A" w:rsidRPr="00391BC3" w:rsidRDefault="0088012A" w:rsidP="0088012A">
      <w:pPr>
        <w:spacing w:before="100" w:beforeAutospacing="1" w:after="100" w:afterAutospacing="1"/>
        <w:ind w:left="1440"/>
        <w:rPr>
          <w:lang w:val="en"/>
        </w:rPr>
      </w:pPr>
      <w:r w:rsidRPr="00391BC3">
        <w:rPr>
          <w:lang w:val="en"/>
        </w:rPr>
        <w:t>(i) One or more socially disadvantaged (as defined at 13 CFR 124.103) and economically disadvantaged (as defined at 13 CFR 124.104) individuals who are citizens of the United States; and</w:t>
      </w:r>
    </w:p>
    <w:p w14:paraId="71F838F8" w14:textId="77777777" w:rsidR="0088012A" w:rsidRPr="00391BC3" w:rsidRDefault="0088012A" w:rsidP="0088012A">
      <w:pPr>
        <w:spacing w:before="100" w:beforeAutospacing="1" w:after="100" w:afterAutospacing="1"/>
        <w:ind w:left="1440"/>
        <w:rPr>
          <w:lang w:val="en"/>
        </w:rPr>
      </w:pPr>
      <w:r w:rsidRPr="00391BC3">
        <w:rPr>
          <w:lang w:val="en"/>
        </w:rPr>
        <w:t>(ii) Each individual claiming economic disadvantage has a net worth not exceeding $750,000 after taking into account the applicable exclusions set forth at 13 CFR 124.104(c)(2); and</w:t>
      </w:r>
    </w:p>
    <w:p w14:paraId="5AAE6D9D" w14:textId="77777777" w:rsidR="0088012A" w:rsidRPr="00391BC3" w:rsidRDefault="0088012A" w:rsidP="0088012A">
      <w:pPr>
        <w:spacing w:before="100" w:beforeAutospacing="1" w:after="100" w:afterAutospacing="1"/>
        <w:ind w:left="720"/>
        <w:rPr>
          <w:lang w:val="en"/>
        </w:rPr>
      </w:pPr>
      <w:r w:rsidRPr="00391BC3">
        <w:rPr>
          <w:lang w:val="en"/>
        </w:rPr>
        <w:t>(2) The management and daily business operations of which are controlled (as defined at 13.CFR 124.106) by individuals, who meet the criteria in paragraphs (1)(i) and (ii) of this definition.</w:t>
      </w:r>
    </w:p>
    <w:p w14:paraId="70B0130C" w14:textId="77777777" w:rsidR="0088012A" w:rsidRPr="00391BC3" w:rsidRDefault="0088012A" w:rsidP="0088012A">
      <w:pPr>
        <w:spacing w:before="100" w:beforeAutospacing="1" w:after="100" w:afterAutospacing="1"/>
        <w:rPr>
          <w:lang w:val="en"/>
        </w:rPr>
      </w:pPr>
      <w:r w:rsidRPr="00391BC3">
        <w:rPr>
          <w:lang w:val="en"/>
        </w:rPr>
        <w:t>“Veteran-owned small business concern” means a small business concern—</w:t>
      </w:r>
    </w:p>
    <w:p w14:paraId="2DD7AC98" w14:textId="77777777" w:rsidR="0088012A" w:rsidRPr="00391BC3" w:rsidRDefault="0088012A" w:rsidP="0088012A">
      <w:pPr>
        <w:spacing w:before="100" w:beforeAutospacing="1" w:after="100" w:afterAutospacing="1"/>
        <w:ind w:left="720"/>
        <w:rPr>
          <w:lang w:val="en"/>
        </w:rPr>
      </w:pPr>
      <w:r w:rsidRPr="00391BC3">
        <w:rPr>
          <w:lang w:val="en"/>
        </w:rPr>
        <w:t>(1) Not less than 51 percent of which is owned by one or more veterans (as defined at 38 U.S.C. 101(2)) or, in the case of any publicly owned business, not less than 51 percent of the stock of which is owned by one or more veterans; and</w:t>
      </w:r>
    </w:p>
    <w:p w14:paraId="46051929" w14:textId="77777777" w:rsidR="0088012A" w:rsidRPr="00391BC3" w:rsidRDefault="0088012A" w:rsidP="0088012A">
      <w:pPr>
        <w:spacing w:before="100" w:beforeAutospacing="1" w:after="100" w:afterAutospacing="1"/>
        <w:ind w:left="720"/>
        <w:rPr>
          <w:lang w:val="en"/>
        </w:rPr>
      </w:pPr>
      <w:r w:rsidRPr="00391BC3">
        <w:rPr>
          <w:lang w:val="en"/>
        </w:rPr>
        <w:t>(2) The management and daily business operations of which are controlled by one or more veterans.</w:t>
      </w:r>
    </w:p>
    <w:p w14:paraId="4CA320D8" w14:textId="77777777" w:rsidR="0088012A" w:rsidRPr="00391BC3" w:rsidRDefault="0088012A" w:rsidP="0088012A">
      <w:pPr>
        <w:spacing w:before="100" w:beforeAutospacing="1" w:after="100" w:afterAutospacing="1"/>
        <w:rPr>
          <w:lang w:val="en"/>
        </w:rPr>
      </w:pPr>
      <w:r w:rsidRPr="00391BC3">
        <w:rPr>
          <w:lang w:val="en"/>
        </w:rPr>
        <w:t xml:space="preserve">"Women-owned small business concern" means a small business concern-- </w:t>
      </w:r>
    </w:p>
    <w:p w14:paraId="292FEE57" w14:textId="77777777" w:rsidR="0088012A" w:rsidRPr="00391BC3" w:rsidRDefault="0088012A" w:rsidP="0088012A">
      <w:pPr>
        <w:spacing w:before="100" w:beforeAutospacing="1" w:after="100" w:afterAutospacing="1"/>
        <w:ind w:left="720"/>
        <w:rPr>
          <w:lang w:val="en"/>
        </w:rPr>
      </w:pPr>
      <w:r w:rsidRPr="00391BC3">
        <w:rPr>
          <w:lang w:val="en"/>
        </w:rPr>
        <w:t xml:space="preserve">(1) That is at least 51 percent owned by one or more women, or, in the case of any publicly owned business, at least 51 percent of the stock of which is owned by one or more women; and </w:t>
      </w:r>
    </w:p>
    <w:p w14:paraId="2ED73A5A" w14:textId="77777777" w:rsidR="0088012A" w:rsidRPr="00391BC3" w:rsidRDefault="0088012A" w:rsidP="0088012A">
      <w:pPr>
        <w:spacing w:before="100" w:beforeAutospacing="1" w:after="100" w:afterAutospacing="1"/>
        <w:ind w:left="720"/>
        <w:rPr>
          <w:lang w:val="en"/>
        </w:rPr>
      </w:pPr>
      <w:r w:rsidRPr="00391BC3">
        <w:rPr>
          <w:lang w:val="en"/>
        </w:rPr>
        <w:t>(2) Whose management and daily business operations are controlled by one or more women</w:t>
      </w:r>
      <w:r w:rsidRPr="00391BC3">
        <w:rPr>
          <w:b/>
          <w:bCs/>
          <w:lang w:val="en"/>
        </w:rPr>
        <w:t>.</w:t>
      </w:r>
    </w:p>
    <w:p w14:paraId="11E651C2" w14:textId="77777777" w:rsidR="0088012A" w:rsidRPr="00391BC3" w:rsidRDefault="0088012A" w:rsidP="0088012A">
      <w:pPr>
        <w:spacing w:before="100" w:beforeAutospacing="1" w:after="100" w:afterAutospacing="1"/>
        <w:rPr>
          <w:lang w:val="en"/>
        </w:rPr>
      </w:pPr>
      <w:r w:rsidRPr="00391BC3">
        <w:rPr>
          <w:lang w:val="en"/>
        </w:rPr>
        <w:t>(b) It is the policy of the United States that small business concerns, veteran-owned small business concerns, service-disabled veteran-owned small business concerns, HUBZone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further the policy of the United States that its prime contractors establish procedures to ensure the timely payment of amounts due pursuant to the terms of their subcontracts with small business concerns, veteran-owned small business concerns, service-disabled veteran-owned small business concerns, HUBZone small business concerns, small disadvantaged business concerns, and women-owned small business concerns.</w:t>
      </w:r>
    </w:p>
    <w:p w14:paraId="4BDB48C2" w14:textId="77777777" w:rsidR="0088012A" w:rsidRPr="00391BC3" w:rsidRDefault="0088012A" w:rsidP="0088012A">
      <w:pPr>
        <w:spacing w:before="100" w:beforeAutospacing="1" w:after="100" w:afterAutospacing="1"/>
        <w:rPr>
          <w:lang w:val="en"/>
        </w:rPr>
      </w:pPr>
      <w:r w:rsidRPr="00391BC3">
        <w:rPr>
          <w:lang w:val="en"/>
        </w:rPr>
        <w:t xml:space="preserve">(c) The Contractor hereby agrees to carry out this policy in the awarding of subcontracts to the fullest extent consistent with efficient contract performance. The Contractor further agrees to cooperate in any studies or surveys as may be conducted by the United States Small Business Administration or the awarding agency of the United States as may be necessary to determine the extent of the Contractor's compliance with this clause. </w:t>
      </w:r>
    </w:p>
    <w:p w14:paraId="368306AE" w14:textId="77777777" w:rsidR="0088012A" w:rsidRPr="00391BC3" w:rsidRDefault="0088012A" w:rsidP="0088012A">
      <w:pPr>
        <w:spacing w:before="100" w:beforeAutospacing="1" w:after="100" w:afterAutospacing="1"/>
        <w:rPr>
          <w:lang w:val="en"/>
        </w:rPr>
      </w:pPr>
      <w:r w:rsidRPr="00391BC3">
        <w:rPr>
          <w:lang w:val="en"/>
        </w:rPr>
        <w:t xml:space="preserve">(d) </w:t>
      </w:r>
    </w:p>
    <w:p w14:paraId="5BA410A2" w14:textId="77777777" w:rsidR="0088012A" w:rsidRPr="00391BC3" w:rsidRDefault="0088012A" w:rsidP="0088012A">
      <w:pPr>
        <w:spacing w:before="100" w:beforeAutospacing="1" w:after="100" w:afterAutospacing="1"/>
        <w:ind w:left="720"/>
        <w:rPr>
          <w:lang w:val="en"/>
        </w:rPr>
      </w:pPr>
      <w:r w:rsidRPr="00391BC3">
        <w:rPr>
          <w:lang w:val="en"/>
        </w:rPr>
        <w:t>(1) The Contractor may accept a subcontractor’s written representations of its size and socioeconomic status as a small business, small disadvantaged, business, veteran-owned small business, service-disabled veteran-owned small business, or a women-owned small business if the subcontractor represents that the size and socioeconomic status representations with its offer are current, accurate, and complete as of the date of the offer for the subcontract.</w:t>
      </w:r>
    </w:p>
    <w:p w14:paraId="401F055F" w14:textId="77777777" w:rsidR="0088012A" w:rsidRPr="00391BC3" w:rsidRDefault="0088012A" w:rsidP="0088012A">
      <w:pPr>
        <w:spacing w:before="100" w:beforeAutospacing="1" w:after="100" w:afterAutospacing="1"/>
        <w:ind w:left="720"/>
        <w:rPr>
          <w:lang w:val="en"/>
        </w:rPr>
      </w:pPr>
      <w:r w:rsidRPr="00391BC3">
        <w:rPr>
          <w:lang w:val="en"/>
        </w:rPr>
        <w:t>(2)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14:paraId="011DE448" w14:textId="77777777" w:rsidR="0088012A" w:rsidRPr="00391BC3" w:rsidRDefault="0088012A" w:rsidP="0088012A">
      <w:pPr>
        <w:spacing w:before="100" w:beforeAutospacing="1" w:after="100" w:afterAutospacing="1"/>
        <w:ind w:left="1440"/>
        <w:rPr>
          <w:lang w:val="en"/>
        </w:rPr>
      </w:pPr>
      <w:r w:rsidRPr="00391BC3">
        <w:rPr>
          <w:lang w:val="en"/>
        </w:rPr>
        <w:t>(i) The subcontractor is registered in SAM; and</w:t>
      </w:r>
    </w:p>
    <w:p w14:paraId="72CB5EAB" w14:textId="77777777" w:rsidR="0088012A" w:rsidRPr="00391BC3" w:rsidRDefault="0088012A" w:rsidP="0088012A">
      <w:pPr>
        <w:spacing w:before="100" w:beforeAutospacing="1" w:after="100" w:afterAutospacing="1"/>
        <w:ind w:left="1440"/>
        <w:rPr>
          <w:lang w:val="en"/>
        </w:rPr>
      </w:pPr>
      <w:r w:rsidRPr="00391BC3">
        <w:rPr>
          <w:lang w:val="en"/>
        </w:rPr>
        <w:t>(ii) The subcontractor represents that the size and socioeconomic status representations made in SAM are current, accurate and complete as of the date of the offer for the subcontract.</w:t>
      </w:r>
    </w:p>
    <w:p w14:paraId="7EFBAF05" w14:textId="77777777" w:rsidR="0088012A" w:rsidRPr="00391BC3" w:rsidRDefault="0088012A" w:rsidP="0088012A">
      <w:pPr>
        <w:spacing w:before="100" w:beforeAutospacing="1" w:after="100" w:afterAutospacing="1"/>
        <w:ind w:left="720"/>
        <w:rPr>
          <w:lang w:val="en"/>
        </w:rPr>
      </w:pPr>
      <w:r w:rsidRPr="00391BC3">
        <w:rPr>
          <w:lang w:val="en"/>
        </w:rPr>
        <w:t>(3) The Contractor may not require the use of SAM for the purposes of representing size or socioeconomic status in connection with a subcontract.</w:t>
      </w:r>
    </w:p>
    <w:p w14:paraId="18764396" w14:textId="77777777" w:rsidR="0088012A" w:rsidRPr="00391BC3" w:rsidRDefault="0088012A" w:rsidP="0088012A">
      <w:pPr>
        <w:spacing w:before="100" w:beforeAutospacing="1" w:after="100" w:afterAutospacing="1"/>
        <w:ind w:left="720"/>
        <w:rPr>
          <w:lang w:val="en"/>
        </w:rPr>
      </w:pPr>
      <w:r w:rsidRPr="00391BC3">
        <w:rPr>
          <w:lang w:val="en"/>
        </w:rPr>
        <w:t>(4) In accordance with 13 CFR 121.411, 124.1015, 125.29, 126.900, and 127.700, a contractor acting in good faith is not liable for misrepresentations made by its subcontractors regarding the subcontractor's size or socioeconomic status.</w:t>
      </w:r>
    </w:p>
    <w:p w14:paraId="0C0B9335" w14:textId="77777777" w:rsidR="0088012A" w:rsidRPr="00391BC3" w:rsidRDefault="0088012A" w:rsidP="0088012A">
      <w:pPr>
        <w:spacing w:before="100" w:beforeAutospacing="1" w:after="100" w:afterAutospacing="1"/>
        <w:ind w:left="720"/>
        <w:rPr>
          <w:lang w:val="en"/>
        </w:rPr>
      </w:pPr>
      <w:r w:rsidRPr="00391BC3">
        <w:rPr>
          <w:lang w:val="en"/>
        </w:rPr>
        <w:t>(5) The Contractor shall confirm that a subcontractor representing itself as a HUBZone small business concern is certified by SBA as a HUBZone small business concern by accessing the System for Award Management or by contacting the SBA. Options for contacting the SBA include—</w:t>
      </w:r>
    </w:p>
    <w:p w14:paraId="331B1732" w14:textId="77777777" w:rsidR="0088012A" w:rsidRPr="00391BC3" w:rsidRDefault="0088012A" w:rsidP="0088012A">
      <w:pPr>
        <w:spacing w:before="100" w:beforeAutospacing="1" w:after="100" w:afterAutospacing="1"/>
        <w:ind w:left="1440"/>
        <w:rPr>
          <w:lang w:val="en"/>
        </w:rPr>
      </w:pPr>
      <w:r w:rsidRPr="00391BC3">
        <w:rPr>
          <w:lang w:val="en"/>
        </w:rPr>
        <w:t xml:space="preserve">(i) HUBZone small business database search application Web page at </w:t>
      </w:r>
      <w:hyperlink r:id="rId20" w:tgtFrame="_parent" w:history="1">
        <w:r w:rsidRPr="00391BC3">
          <w:rPr>
            <w:color w:val="0000FF"/>
            <w:u w:val="single"/>
            <w:lang w:val="en"/>
          </w:rPr>
          <w:t>http://dsbs.sba.gov/dsbs/search/dsp_searchhubzone.cfm</w:t>
        </w:r>
      </w:hyperlink>
      <w:bookmarkStart w:id="256" w:name="P1586_251018"/>
      <w:bookmarkEnd w:id="256"/>
      <w:r w:rsidRPr="00391BC3">
        <w:rPr>
          <w:lang w:val="en"/>
        </w:rPr>
        <w:t xml:space="preserve"> ; or </w:t>
      </w:r>
      <w:hyperlink r:id="rId21" w:tgtFrame="_parent" w:history="1">
        <w:r w:rsidRPr="00391BC3">
          <w:rPr>
            <w:color w:val="0000FF"/>
            <w:u w:val="single"/>
            <w:lang w:val="en"/>
          </w:rPr>
          <w:t>http://www.sba.gov/hubzone</w:t>
        </w:r>
      </w:hyperlink>
      <w:bookmarkStart w:id="257" w:name="P1586_251050"/>
      <w:bookmarkEnd w:id="257"/>
      <w:r w:rsidRPr="00391BC3">
        <w:rPr>
          <w:lang w:val="en"/>
        </w:rPr>
        <w:t xml:space="preserve"> ;</w:t>
      </w:r>
    </w:p>
    <w:p w14:paraId="3155A2D2" w14:textId="77777777" w:rsidR="0088012A" w:rsidRPr="00391BC3" w:rsidRDefault="0088012A" w:rsidP="0088012A">
      <w:pPr>
        <w:spacing w:before="100" w:beforeAutospacing="1" w:after="100" w:afterAutospacing="1"/>
        <w:ind w:left="1440"/>
        <w:rPr>
          <w:lang w:val="en"/>
        </w:rPr>
      </w:pPr>
      <w:r w:rsidRPr="00391BC3">
        <w:rPr>
          <w:lang w:val="en"/>
        </w:rPr>
        <w:t>(ii) In writing to the Director/HUB, U.S. Small Business Administration, 409 3</w:t>
      </w:r>
      <w:r w:rsidRPr="00391BC3">
        <w:rPr>
          <w:vertAlign w:val="superscript"/>
          <w:lang w:val="en"/>
        </w:rPr>
        <w:t>rd</w:t>
      </w:r>
      <w:r w:rsidRPr="00391BC3">
        <w:rPr>
          <w:lang w:val="en"/>
        </w:rPr>
        <w:t xml:space="preserve"> Street, SW., Washington DC 20416; or</w:t>
      </w:r>
    </w:p>
    <w:p w14:paraId="3D541AF8" w14:textId="77777777" w:rsidR="0088012A" w:rsidRPr="00391BC3" w:rsidRDefault="0088012A" w:rsidP="0088012A">
      <w:pPr>
        <w:spacing w:before="100" w:beforeAutospacing="1" w:after="100" w:afterAutospacing="1"/>
        <w:ind w:left="1440"/>
        <w:rPr>
          <w:lang w:val="en"/>
        </w:rPr>
      </w:pPr>
      <w:r w:rsidRPr="00391BC3">
        <w:rPr>
          <w:lang w:val="en"/>
        </w:rPr>
        <w:t xml:space="preserve">(iii) The SBA HUBZone Help Desk at </w:t>
      </w:r>
      <w:hyperlink r:id="rId22" w:tgtFrame="_parent" w:history="1">
        <w:r w:rsidRPr="00391BC3">
          <w:rPr>
            <w:color w:val="0000FF"/>
            <w:u w:val="single"/>
            <w:lang w:val="en"/>
          </w:rPr>
          <w:t>hubzone@sba.gov</w:t>
        </w:r>
      </w:hyperlink>
      <w:r w:rsidRPr="00391BC3">
        <w:rPr>
          <w:lang w:val="en"/>
        </w:rPr>
        <w:t xml:space="preserve"> .</w:t>
      </w:r>
    </w:p>
    <w:p w14:paraId="433DB2D2" w14:textId="61772270" w:rsidR="007B2624" w:rsidRDefault="0088012A">
      <w:pPr>
        <w:pStyle w:val="para1"/>
        <w:spacing w:before="200" w:after="200"/>
      </w:pPr>
      <w:r w:rsidDel="0088012A">
        <w:t xml:space="preserve"> </w:t>
      </w:r>
      <w:r w:rsidR="002F1AD7">
        <w:t>(End of clause)</w:t>
      </w:r>
    </w:p>
    <w:p w14:paraId="3101EFD7" w14:textId="223C22F7" w:rsidR="007B2624" w:rsidRDefault="00454DF3">
      <w:pPr>
        <w:pStyle w:val="header2"/>
        <w:spacing w:before="166" w:after="166"/>
      </w:pPr>
      <w:bookmarkStart w:id="258" w:name="_Toc10181719"/>
      <w:r>
        <w:t>I.41</w:t>
      </w:r>
      <w:r w:rsidR="00502DA3">
        <w:tab/>
      </w:r>
      <w:r w:rsidR="002F1AD7">
        <w:t>52.219-14 LIMITATIONS ON SUBCONTRACTING. (JAN 2017)</w:t>
      </w:r>
      <w:bookmarkEnd w:id="258"/>
    </w:p>
    <w:p w14:paraId="325AE4DF" w14:textId="77777777" w:rsidR="007B2624" w:rsidRDefault="002F1AD7">
      <w:pPr>
        <w:pStyle w:val="para2"/>
        <w:spacing w:before="200" w:after="200"/>
        <w:ind w:left="720"/>
      </w:pPr>
      <w:r>
        <w:t>(a) This clause does not apply to the unrestricted portion of a partial set-aside.</w:t>
      </w:r>
    </w:p>
    <w:p w14:paraId="640B09B7" w14:textId="77777777" w:rsidR="007B2624" w:rsidRDefault="002F1AD7">
      <w:pPr>
        <w:pStyle w:val="para2"/>
        <w:spacing w:before="200" w:after="200"/>
        <w:ind w:left="720"/>
      </w:pPr>
      <w:r>
        <w:t>(b) Applicability. This clause applies only to--</w:t>
      </w:r>
    </w:p>
    <w:p w14:paraId="16808EFE" w14:textId="77777777" w:rsidR="007B2624" w:rsidRDefault="002F1AD7">
      <w:pPr>
        <w:pStyle w:val="para3"/>
        <w:spacing w:before="200" w:after="200"/>
        <w:ind w:left="1440"/>
      </w:pPr>
      <w:r>
        <w:t>(1) Contracts that have been set aside or reserved for small business concerns or 8(a) participants;</w:t>
      </w:r>
    </w:p>
    <w:p w14:paraId="5CFA741F" w14:textId="77777777" w:rsidR="007B2624" w:rsidRDefault="002F1AD7">
      <w:pPr>
        <w:pStyle w:val="para3"/>
        <w:spacing w:before="200" w:after="200"/>
        <w:ind w:left="1440"/>
      </w:pPr>
      <w:r>
        <w:t>(2) Part or parts of a multiple-award contract that have been set aside for small business concerns or 8(a) participants; and</w:t>
      </w:r>
    </w:p>
    <w:p w14:paraId="0F45BEE7" w14:textId="77777777" w:rsidR="007B2624" w:rsidRDefault="002F1AD7">
      <w:pPr>
        <w:pStyle w:val="para3"/>
        <w:spacing w:before="200" w:after="200"/>
        <w:ind w:left="1440"/>
      </w:pPr>
      <w:r>
        <w:t>(3) Orders set aside for small business or 8(a) participants under multiple-award contracts as described in 8.405-5 and 16.505(b)(2)(i)(F).</w:t>
      </w:r>
    </w:p>
    <w:p w14:paraId="01B95E24" w14:textId="77777777" w:rsidR="007B2624" w:rsidRDefault="002F1AD7">
      <w:pPr>
        <w:pStyle w:val="para2"/>
        <w:spacing w:before="200" w:after="200"/>
        <w:ind w:left="720"/>
      </w:pPr>
      <w:r>
        <w:t>(c) By submission of an offer and execution of a contract, the Offeror/Contractor agrees that in performance of the contract in the case of a contract for-</w:t>
      </w:r>
    </w:p>
    <w:p w14:paraId="3F5D43B9" w14:textId="77777777" w:rsidR="007B2624" w:rsidRDefault="002F1AD7">
      <w:pPr>
        <w:pStyle w:val="para3"/>
        <w:spacing w:before="200" w:after="200"/>
        <w:ind w:left="1440"/>
      </w:pPr>
      <w:r>
        <w:t xml:space="preserve">(1) </w:t>
      </w:r>
      <w:r>
        <w:rPr>
          <w:i/>
          <w:iCs/>
        </w:rPr>
        <w:t>Services (except construction)</w:t>
      </w:r>
      <w:r>
        <w:t>. At least 50 percent of the cost of contract performance incurred for personnel shall be expended for employees of the concern.</w:t>
      </w:r>
    </w:p>
    <w:p w14:paraId="77FBF655" w14:textId="77777777" w:rsidR="007B2624" w:rsidRDefault="002F1AD7">
      <w:pPr>
        <w:pStyle w:val="para3"/>
        <w:spacing w:before="200" w:after="200"/>
        <w:ind w:left="1440"/>
      </w:pPr>
      <w:r>
        <w:t xml:space="preserve">(2) </w:t>
      </w:r>
      <w:r>
        <w:rPr>
          <w:i/>
          <w:iCs/>
        </w:rPr>
        <w:t>Supplies (other than procurement from a non-manufacturer of such supplies)</w:t>
      </w:r>
      <w:r>
        <w:t>. The concern shall perform work for at least 50 percent of the cost of manufacturing the supplies, not including the cost of materials.</w:t>
      </w:r>
    </w:p>
    <w:p w14:paraId="182621D4" w14:textId="77777777" w:rsidR="007B2624" w:rsidRDefault="002F1AD7">
      <w:pPr>
        <w:pStyle w:val="para3"/>
        <w:spacing w:before="200" w:after="200"/>
        <w:ind w:left="1440"/>
      </w:pPr>
      <w:r>
        <w:t xml:space="preserve">(3) </w:t>
      </w:r>
      <w:r>
        <w:rPr>
          <w:i/>
          <w:iCs/>
        </w:rPr>
        <w:t>General construction</w:t>
      </w:r>
      <w:r>
        <w:t>. The concern will perform at least 15 percent of the cost of the contract, not including the cost of materials, with its own employees.</w:t>
      </w:r>
    </w:p>
    <w:p w14:paraId="09EC7ABD" w14:textId="77777777" w:rsidR="007B2624" w:rsidRDefault="002F1AD7">
      <w:pPr>
        <w:pStyle w:val="para3"/>
        <w:spacing w:before="200" w:after="200"/>
        <w:ind w:left="1440"/>
      </w:pPr>
      <w:r>
        <w:t xml:space="preserve">(4) </w:t>
      </w:r>
      <w:r>
        <w:rPr>
          <w:i/>
          <w:iCs/>
        </w:rPr>
        <w:t>Construction by special trade contractors</w:t>
      </w:r>
      <w:r>
        <w:t>. The concern will perform at least 25 percent of the cost of the contract, not including the cost of materials, with its own employees.</w:t>
      </w:r>
    </w:p>
    <w:p w14:paraId="502D6B64" w14:textId="77777777" w:rsidR="007B2624" w:rsidRDefault="002F1AD7">
      <w:pPr>
        <w:pStyle w:val="para1"/>
        <w:spacing w:before="200" w:after="200"/>
      </w:pPr>
      <w:r>
        <w:t>(End of clause)</w:t>
      </w:r>
    </w:p>
    <w:p w14:paraId="797DC726" w14:textId="13FC3406" w:rsidR="007B2624" w:rsidRDefault="00454DF3">
      <w:pPr>
        <w:pStyle w:val="header2"/>
        <w:spacing w:before="166" w:after="166"/>
      </w:pPr>
      <w:bookmarkStart w:id="259" w:name="_Toc10181720"/>
      <w:r>
        <w:t>I.42</w:t>
      </w:r>
      <w:r w:rsidR="00502DA3">
        <w:tab/>
      </w:r>
      <w:r w:rsidR="002F1AD7">
        <w:t>52.219-17 SECTION 8(A) AWARD. (JAN 2017)</w:t>
      </w:r>
      <w:bookmarkEnd w:id="259"/>
    </w:p>
    <w:p w14:paraId="694DE541" w14:textId="77777777" w:rsidR="007B2624" w:rsidRDefault="002F1AD7">
      <w:pPr>
        <w:pStyle w:val="para2"/>
        <w:spacing w:before="200" w:after="200"/>
        <w:ind w:left="720"/>
      </w:pPr>
      <w:r>
        <w:t>(a) By execution of a contract, the Small Business Administration (SBA) agrees to the following:</w:t>
      </w:r>
    </w:p>
    <w:p w14:paraId="6C60D08B" w14:textId="77777777" w:rsidR="007B2624" w:rsidRDefault="002F1AD7">
      <w:pPr>
        <w:pStyle w:val="para3"/>
        <w:spacing w:before="200" w:after="200"/>
        <w:ind w:left="1440"/>
      </w:pPr>
      <w:r>
        <w:t>(1) To furnish the supplies or services set forth in the contract according to the specifications and the terms and conditions by subcontracting with the Offeror who has been determined an eligible concern pursuant to the provisions of section 8(a) of the Small Business Act, as amended (15 U.S.C. 637(a)).</w:t>
      </w:r>
    </w:p>
    <w:p w14:paraId="592D4DD8" w14:textId="5CFB6A59" w:rsidR="007B2624" w:rsidRDefault="002F1AD7">
      <w:pPr>
        <w:pStyle w:val="para3"/>
        <w:spacing w:before="200" w:after="200"/>
        <w:ind w:left="1440"/>
      </w:pPr>
      <w:r>
        <w:t xml:space="preserve">(2) Except for novation agreements, delegates to the </w:t>
      </w:r>
      <w:bookmarkStart w:id="260" w:name="_Hlk8804454"/>
      <w:r w:rsidR="00385C2D">
        <w:t>Department of Energy, National Energy Technology Laboratory</w:t>
      </w:r>
      <w:bookmarkEnd w:id="260"/>
      <w:r>
        <w:t xml:space="preserve"> the responsibility for administering the contract with complete authority to take any action on behalf of the Government under the terms and conditions of the contract; </w:t>
      </w:r>
      <w:r>
        <w:rPr>
          <w:i/>
          <w:iCs/>
        </w:rPr>
        <w:t>provided</w:t>
      </w:r>
      <w:r>
        <w:t>, however that the contracting agency shall give advance notice to the SBA before it issues a final notice terminating the right of the subcontractor to proceed with further performance, either in whole or in part, under the contract.</w:t>
      </w:r>
    </w:p>
    <w:p w14:paraId="3A10404B" w14:textId="77777777" w:rsidR="007B2624" w:rsidRDefault="002F1AD7">
      <w:pPr>
        <w:pStyle w:val="para3"/>
        <w:spacing w:before="200" w:after="200"/>
        <w:ind w:left="1440"/>
      </w:pPr>
      <w:r>
        <w:t>(3) That payments to be made under the contract will be made directly to the subcontractor by the contracting activity.</w:t>
      </w:r>
    </w:p>
    <w:p w14:paraId="1C7F5B82" w14:textId="09A61B4B" w:rsidR="007B2624" w:rsidRDefault="002F1AD7">
      <w:pPr>
        <w:pStyle w:val="para3"/>
        <w:spacing w:before="200" w:after="200"/>
        <w:ind w:left="1440"/>
      </w:pPr>
      <w:r>
        <w:t xml:space="preserve">(4) To notify the </w:t>
      </w:r>
      <w:r w:rsidR="00385C2D">
        <w:t>Department of Energy, National Energy Technology Laboratory</w:t>
      </w:r>
      <w:r>
        <w:t xml:space="preserve"> Contracting Officer immediately upon notification by the subcontractor that the owner or owners upon whom 8(a) eligibility was based plan to relinquish ownership or control of the concern.</w:t>
      </w:r>
    </w:p>
    <w:p w14:paraId="5CE65108" w14:textId="77777777" w:rsidR="007B2624" w:rsidRDefault="002F1AD7">
      <w:pPr>
        <w:pStyle w:val="para3"/>
        <w:spacing w:before="200" w:after="200"/>
        <w:ind w:left="1440"/>
      </w:pPr>
      <w:r>
        <w:t>(5) That the subcontractor awarded a subcontract hereunder shall have the right of appeal from decisions of the cognizant Contracting Officer under the "Disputes" clause of the subcontract.</w:t>
      </w:r>
    </w:p>
    <w:p w14:paraId="0ABF92B3" w14:textId="77777777" w:rsidR="007B2624" w:rsidRDefault="002F1AD7">
      <w:pPr>
        <w:pStyle w:val="para2"/>
        <w:spacing w:before="200" w:after="200"/>
        <w:ind w:left="720"/>
      </w:pPr>
      <w:r>
        <w:t>(b) The offeror/subcontractor agrees and acknowledges that it will, for and on behalf of the SBA, fulfill and perform all of the requirements of the contract.</w:t>
      </w:r>
    </w:p>
    <w:p w14:paraId="726B9AFE" w14:textId="18F68177" w:rsidR="007B2624" w:rsidRDefault="002F1AD7">
      <w:pPr>
        <w:pStyle w:val="para2"/>
        <w:spacing w:before="200" w:after="200"/>
        <w:ind w:left="720"/>
      </w:pPr>
      <w:r>
        <w:t xml:space="preserve">(c) The offeror/subcontractor agrees that it will not subcontract the performance of any of the requirements of this subcontract to any lower tier subcontractor without the prior written approval of the SBA and the cognizant Contracting Officer of the </w:t>
      </w:r>
      <w:r w:rsidR="00391BC3">
        <w:t>Department of Energy</w:t>
      </w:r>
      <w:r>
        <w:t>.</w:t>
      </w:r>
    </w:p>
    <w:p w14:paraId="2525E46E" w14:textId="77777777" w:rsidR="007B2624" w:rsidRDefault="002F1AD7">
      <w:pPr>
        <w:pStyle w:val="para1"/>
        <w:spacing w:before="200" w:after="200"/>
      </w:pPr>
      <w:r>
        <w:t>(End of clause)</w:t>
      </w:r>
    </w:p>
    <w:p w14:paraId="39B92801" w14:textId="09525A22" w:rsidR="007B2624" w:rsidRDefault="00454DF3">
      <w:pPr>
        <w:pStyle w:val="header2"/>
        <w:spacing w:before="166" w:after="166"/>
      </w:pPr>
      <w:bookmarkStart w:id="261" w:name="_Toc10181721"/>
      <w:r>
        <w:t>I.43</w:t>
      </w:r>
      <w:r w:rsidR="00502DA3">
        <w:tab/>
      </w:r>
      <w:r w:rsidR="002F1AD7">
        <w:t>52.219-18 NOTIFICATION OF COMPETITION LIMITED TO ELIGIBLE 8(A) PARTICIPANTS. (JAN 2017)</w:t>
      </w:r>
      <w:bookmarkEnd w:id="261"/>
    </w:p>
    <w:p w14:paraId="0F407240" w14:textId="77777777" w:rsidR="007B2624" w:rsidRDefault="002F1AD7">
      <w:pPr>
        <w:pStyle w:val="para2"/>
        <w:spacing w:before="200" w:after="200"/>
        <w:ind w:left="720"/>
      </w:pPr>
      <w:r>
        <w:t>(a) Offers are solicited only from small business concerns expressly certified by the Small Business Administration (SBA) for participation in the SBA's 8(a) Program and which meet the following criteria at the time of submission of offer-</w:t>
      </w:r>
    </w:p>
    <w:p w14:paraId="366BCA75" w14:textId="77777777" w:rsidR="007B2624" w:rsidRDefault="002F1AD7">
      <w:pPr>
        <w:pStyle w:val="para3"/>
        <w:spacing w:before="200" w:after="200"/>
        <w:ind w:left="1440"/>
      </w:pPr>
      <w:r>
        <w:t>(1) The Offeror is in conformance with the 8(a) support limitation set forth in its approved business plan; and</w:t>
      </w:r>
    </w:p>
    <w:p w14:paraId="6042AFBC" w14:textId="77777777" w:rsidR="007B2624" w:rsidRDefault="002F1AD7">
      <w:pPr>
        <w:pStyle w:val="para3"/>
        <w:spacing w:before="200" w:after="200"/>
        <w:ind w:left="1440"/>
      </w:pPr>
      <w:r>
        <w:t>(2) The Offeror is in conformance with the Business Activity Targets set forth in its approved business plan or any remedial action directed by the SBA.</w:t>
      </w:r>
    </w:p>
    <w:p w14:paraId="795CB934" w14:textId="77777777" w:rsidR="007B2624" w:rsidRDefault="002F1AD7">
      <w:pPr>
        <w:pStyle w:val="para2"/>
        <w:spacing w:before="200" w:after="200"/>
        <w:ind w:left="720"/>
      </w:pPr>
      <w:r>
        <w:t>(b) By submission of its offer, the Offeror represents that it meets all of the criteria set forth in paragraph (a) of this clause.</w:t>
      </w:r>
    </w:p>
    <w:p w14:paraId="7539EE08" w14:textId="77777777" w:rsidR="007B2624" w:rsidRDefault="002F1AD7">
      <w:pPr>
        <w:pStyle w:val="para2"/>
        <w:spacing w:before="200" w:after="200"/>
        <w:ind w:left="720"/>
      </w:pPr>
      <w:r>
        <w:t>(c) Any award resulting from this solicitation will be made to the Small Business Administration, which will subcontract performance to the successful 8(a) offeror selected through the evaluation criteria set forth in this solicitation.</w:t>
      </w:r>
    </w:p>
    <w:p w14:paraId="4A6DA9B5" w14:textId="77777777" w:rsidR="007B2624" w:rsidRDefault="002F1AD7">
      <w:pPr>
        <w:pStyle w:val="para2"/>
        <w:spacing w:before="200" w:after="200"/>
        <w:ind w:left="720"/>
      </w:pPr>
      <w:r>
        <w:t xml:space="preserve">(d)(1) </w:t>
      </w:r>
      <w:r>
        <w:rPr>
          <w:i/>
          <w:iCs/>
        </w:rPr>
        <w:t>Agreement.</w:t>
      </w:r>
      <w:r>
        <w:t xml:space="preserve">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paragraph does not apply to construction or service contracts.</w:t>
      </w:r>
    </w:p>
    <w:p w14:paraId="6C1467E2" w14:textId="3CD63434" w:rsidR="007B2624" w:rsidRDefault="002F1AD7">
      <w:pPr>
        <w:pStyle w:val="para3"/>
        <w:spacing w:before="200" w:after="200"/>
        <w:ind w:left="1440"/>
      </w:pPr>
      <w:r>
        <w:t>(2) The [</w:t>
      </w:r>
      <w:r w:rsidR="00621AC3">
        <w:t>TBD</w:t>
      </w:r>
      <w:r>
        <w:t xml:space="preserve">] will notify the </w:t>
      </w:r>
      <w:r w:rsidR="00391BC3">
        <w:t xml:space="preserve">Department of Energy </w:t>
      </w:r>
      <w:r>
        <w:t>Contracting Officer in writing immediately upon entering an agreement (either oral or written) to transfer all or part of its stock or other ownership interest to any other party.</w:t>
      </w:r>
    </w:p>
    <w:p w14:paraId="65E22EDA" w14:textId="77777777" w:rsidR="007B2624" w:rsidRDefault="002F1AD7">
      <w:pPr>
        <w:pStyle w:val="para1"/>
        <w:spacing w:before="200" w:after="200"/>
      </w:pPr>
      <w:r>
        <w:t>(End of clause)</w:t>
      </w:r>
    </w:p>
    <w:p w14:paraId="312C54D0" w14:textId="0F17B84F" w:rsidR="007B2624" w:rsidRDefault="00454DF3">
      <w:pPr>
        <w:pStyle w:val="header2"/>
        <w:spacing w:before="166" w:after="166"/>
      </w:pPr>
      <w:bookmarkStart w:id="262" w:name="_Toc10181722"/>
      <w:r>
        <w:t>I.44</w:t>
      </w:r>
      <w:r w:rsidR="00502DA3">
        <w:tab/>
      </w:r>
      <w:r w:rsidR="002F1AD7">
        <w:t>52.219-28 POST-AWARD SMALL BUSINESS PROGRAM REREPRESENTATION. (JUL 2013)</w:t>
      </w:r>
      <w:bookmarkEnd w:id="262"/>
    </w:p>
    <w:p w14:paraId="0CBE6D75" w14:textId="77777777" w:rsidR="007B2624" w:rsidRDefault="002F1AD7">
      <w:pPr>
        <w:pStyle w:val="para2"/>
        <w:spacing w:before="200" w:after="200"/>
        <w:ind w:left="720"/>
      </w:pPr>
      <w:r>
        <w:t xml:space="preserve">(a) </w:t>
      </w:r>
      <w:r>
        <w:rPr>
          <w:i/>
          <w:iCs/>
        </w:rPr>
        <w:t>Definitions</w:t>
      </w:r>
      <w:r>
        <w:t>. As used in this clause-</w:t>
      </w:r>
    </w:p>
    <w:p w14:paraId="0079D655" w14:textId="77777777" w:rsidR="007B2624" w:rsidRDefault="002F1AD7">
      <w:pPr>
        <w:pStyle w:val="para2"/>
        <w:spacing w:before="200" w:after="200"/>
        <w:ind w:left="720"/>
      </w:pPr>
      <w:r>
        <w:rPr>
          <w:i/>
          <w:iCs/>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14:paraId="5D203087" w14:textId="77777777" w:rsidR="007B2624" w:rsidRDefault="002F1AD7">
      <w:pPr>
        <w:pStyle w:val="para2"/>
        <w:spacing w:before="200" w:after="200"/>
        <w:ind w:left="720"/>
      </w:pPr>
      <w:r>
        <w:rPr>
          <w:i/>
          <w:iCs/>
        </w:rPr>
        <w:t>Small business concern</w:t>
      </w:r>
      <w:r>
        <w:t xml:space="preserve"> means a concern, including its affiliates, that is independently owned and operated, not dominant in the field of operation in which it is bidding on Government contracts, and qualified as a small business under the criteria in 13 CFR part 121 and the size standard in paragraph (c)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36F286FB" w14:textId="77777777" w:rsidR="007B2624" w:rsidRDefault="002F1AD7">
      <w:pPr>
        <w:pStyle w:val="para2"/>
        <w:spacing w:before="200" w:after="200"/>
        <w:ind w:left="720"/>
      </w:pPr>
      <w:r>
        <w:t>(b) If the Contractor represented that it was a small business concern prior to award of this contract, the Contractor shall rerepresent its size status according to paragraph (e) of this clause or, if applicable, paragraph (g) of this clause, upon the occurrence of any of the following:</w:t>
      </w:r>
    </w:p>
    <w:p w14:paraId="11312B9F" w14:textId="77777777" w:rsidR="007B2624" w:rsidRDefault="002F1AD7">
      <w:pPr>
        <w:pStyle w:val="para3"/>
        <w:spacing w:before="200" w:after="200"/>
        <w:ind w:left="1440"/>
      </w:pPr>
      <w:r>
        <w:t>(1) Within 30 days after execution of a novation agreement or within 30 days after modification of the contract to include this clause, if the novation agreement was executed prior to inclusion of this clause in the contract.</w:t>
      </w:r>
    </w:p>
    <w:p w14:paraId="26631D79" w14:textId="77777777" w:rsidR="007B2624" w:rsidRDefault="002F1AD7">
      <w:pPr>
        <w:pStyle w:val="para3"/>
        <w:spacing w:before="200" w:after="200"/>
        <w:ind w:left="1440"/>
      </w:pPr>
      <w:r>
        <w:t>(2) Within 30 days after a merger or acquisition that does not require a novation or within 30 days after modification of the contract to include this clause, if the merger or acquisition occurred prior to inclusion of this clause in the contract.</w:t>
      </w:r>
    </w:p>
    <w:p w14:paraId="436E72F7" w14:textId="77777777" w:rsidR="007B2624" w:rsidRDefault="002F1AD7">
      <w:pPr>
        <w:pStyle w:val="para3"/>
        <w:spacing w:before="200" w:after="200"/>
        <w:ind w:left="1440"/>
      </w:pPr>
      <w:r>
        <w:t>(3) For long-term contracts-</w:t>
      </w:r>
    </w:p>
    <w:p w14:paraId="7F3D368F" w14:textId="77777777" w:rsidR="007B2624" w:rsidRDefault="002F1AD7">
      <w:pPr>
        <w:pStyle w:val="para4"/>
        <w:spacing w:before="200" w:after="200"/>
        <w:ind w:left="2160"/>
      </w:pPr>
      <w:r>
        <w:t>(i) Within 60 to 120 days prior to the end of the fifth year of the contract; and</w:t>
      </w:r>
    </w:p>
    <w:p w14:paraId="6A62FB11" w14:textId="77777777" w:rsidR="007B2624" w:rsidRDefault="002F1AD7">
      <w:pPr>
        <w:pStyle w:val="para4"/>
        <w:spacing w:before="200" w:after="200"/>
        <w:ind w:left="2160"/>
      </w:pPr>
      <w:r>
        <w:t>(ii) Within 60 to 120 days prior to the date specified in the contract for exercising any option thereafter.</w:t>
      </w:r>
    </w:p>
    <w:p w14:paraId="7246A366" w14:textId="77777777" w:rsidR="007B2624" w:rsidRDefault="002F1AD7">
      <w:pPr>
        <w:pStyle w:val="para2"/>
        <w:spacing w:before="200" w:after="200"/>
        <w:ind w:left="720"/>
      </w:pPr>
      <w:r>
        <w:t xml:space="preserve">(c) The Contractor shall rerepresent its size status in accordance with the size standard in effect at the time of this rerepresentation that corresponds to the North American Industry Classification System (NAICS) code assigned to this contract. The small business size standard corresponding to this NAICS code can be found at </w:t>
      </w:r>
      <w:r>
        <w:rPr>
          <w:i/>
          <w:iCs/>
        </w:rPr>
        <w:t>http://www.sba.gov/content/table-small-business-size-standards</w:t>
      </w:r>
      <w:r>
        <w:t>.</w:t>
      </w:r>
    </w:p>
    <w:p w14:paraId="1AF7734C" w14:textId="77777777" w:rsidR="007B2624" w:rsidRDefault="002F1AD7">
      <w:pPr>
        <w:pStyle w:val="para2"/>
        <w:spacing w:before="200" w:after="200"/>
        <w:ind w:left="720"/>
      </w:pPr>
      <w:r>
        <w:t>(d) The small business size standard for a Contractor providing a product which it does not manufacture itself, for a contract other than a construction or service contract, is 500 employees.</w:t>
      </w:r>
    </w:p>
    <w:p w14:paraId="220EEC2C" w14:textId="77777777" w:rsidR="007B2624" w:rsidRDefault="002F1AD7">
      <w:pPr>
        <w:pStyle w:val="para2"/>
        <w:spacing w:before="200" w:after="200"/>
        <w:ind w:left="720"/>
      </w:pPr>
      <w:r>
        <w:t>(e) Except as provided in paragraph (g) of this clause, the Contractor shall make the representation required by paragraph (b)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that the data have been validated or updated, and provide the date of the validation or update.</w:t>
      </w:r>
    </w:p>
    <w:p w14:paraId="31872B5A" w14:textId="77777777" w:rsidR="007B2624" w:rsidRDefault="002F1AD7">
      <w:pPr>
        <w:pStyle w:val="para2"/>
        <w:spacing w:before="200" w:after="200"/>
        <w:ind w:left="720"/>
      </w:pPr>
      <w:r>
        <w:t>(f) If the Contractor represented that it was other than a small business concern prior to award of this contract, the Contractor may, but is not required to, take the actions required by paragraphs (e) or (g) of this clause.</w:t>
      </w:r>
    </w:p>
    <w:p w14:paraId="2996ED98" w14:textId="77777777" w:rsidR="007B2624" w:rsidRDefault="002F1AD7">
      <w:pPr>
        <w:pStyle w:val="para2"/>
        <w:spacing w:before="200" w:after="200"/>
        <w:ind w:left="720"/>
      </w:pPr>
      <w:r>
        <w:t>(g)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1E25A827" w14:textId="77777777" w:rsidR="007B2624" w:rsidRDefault="002F1AD7">
      <w:pPr>
        <w:pStyle w:val="para2"/>
        <w:spacing w:before="200" w:after="200"/>
        <w:ind w:left="720"/>
      </w:pPr>
      <w:r>
        <w:t>The Contractor represents that it [ ] is, [ ] is not a small business concern under NAICS Code [insert NAICS Code] assigned to contract number [insert contract number]. (</w:t>
      </w:r>
      <w:r>
        <w:rPr>
          <w:i/>
          <w:iCs/>
        </w:rPr>
        <w:t>Contractor to sign and date and insert authorized signer's name and title)</w:t>
      </w:r>
      <w:r>
        <w:t>.</w:t>
      </w:r>
    </w:p>
    <w:p w14:paraId="25B0A208" w14:textId="77777777" w:rsidR="007B2624" w:rsidRDefault="002F1AD7">
      <w:pPr>
        <w:pStyle w:val="para1"/>
        <w:spacing w:before="200" w:after="200"/>
      </w:pPr>
      <w:r>
        <w:t>(End of clause)</w:t>
      </w:r>
    </w:p>
    <w:p w14:paraId="0444D9C9" w14:textId="187D9A14" w:rsidR="007B2624" w:rsidRDefault="00454DF3">
      <w:pPr>
        <w:pStyle w:val="header2"/>
        <w:spacing w:before="166" w:after="166"/>
      </w:pPr>
      <w:bookmarkStart w:id="263" w:name="_Toc10181723"/>
      <w:r>
        <w:t>I.45</w:t>
      </w:r>
      <w:r w:rsidR="00502DA3">
        <w:tab/>
      </w:r>
      <w:r w:rsidR="002F1AD7">
        <w:t>52.222-1 NOTICE TO THE GOVERNMENT OF LABOR DISPUTES. (FEB 1997)</w:t>
      </w:r>
      <w:bookmarkEnd w:id="263"/>
    </w:p>
    <w:p w14:paraId="6063B56E" w14:textId="77777777" w:rsidR="007B2624" w:rsidRDefault="002F1AD7">
      <w:pPr>
        <w:pStyle w:val="para1"/>
        <w:spacing w:before="200" w:after="200"/>
      </w:pPr>
      <w:r>
        <w:t>If the Contractor has knowledge that any actual or potential labor dispute is delaying or threatens to delay the timely performance of this contract, the Contractor shall immediately give notice, including all relevant information, to the Contracting Officer.</w:t>
      </w:r>
    </w:p>
    <w:p w14:paraId="6C342CC0" w14:textId="77777777" w:rsidR="007B2624" w:rsidRDefault="002F1AD7">
      <w:pPr>
        <w:pStyle w:val="para1"/>
        <w:spacing w:before="200" w:after="200"/>
      </w:pPr>
      <w:r>
        <w:t>(End of clause)</w:t>
      </w:r>
    </w:p>
    <w:p w14:paraId="28A5C241" w14:textId="30A05964" w:rsidR="007B2624" w:rsidRDefault="00454DF3">
      <w:pPr>
        <w:pStyle w:val="header2"/>
        <w:spacing w:before="166" w:after="166"/>
      </w:pPr>
      <w:bookmarkStart w:id="264" w:name="_Toc10181724"/>
      <w:r>
        <w:t>I.46</w:t>
      </w:r>
      <w:r w:rsidR="00502DA3">
        <w:tab/>
      </w:r>
      <w:r w:rsidR="002F1AD7">
        <w:t>52.222-2 PAYMENT FOR OVERTIME PREMIUMS. (JUL 1990)</w:t>
      </w:r>
      <w:r w:rsidR="00DF466E">
        <w:t xml:space="preserve"> (DEVIATION)</w:t>
      </w:r>
      <w:bookmarkEnd w:id="264"/>
    </w:p>
    <w:p w14:paraId="7A19FEDE" w14:textId="37E57669" w:rsidR="007B2624" w:rsidRDefault="002F1AD7">
      <w:pPr>
        <w:pStyle w:val="para2"/>
        <w:spacing w:before="200" w:after="200"/>
        <w:ind w:left="720"/>
      </w:pPr>
      <w:r>
        <w:t xml:space="preserve">(a) The use of overtime </w:t>
      </w:r>
      <w:r w:rsidR="00DF466E">
        <w:t xml:space="preserve">[, other than for training and education unless express written approval is obtained from an agency approving official] </w:t>
      </w:r>
      <w:r>
        <w:t xml:space="preserve">is authorized under this contract if the overtime premium cost does not exceed </w:t>
      </w:r>
      <w:r w:rsidR="003A4783">
        <w:t xml:space="preserve">zero </w:t>
      </w:r>
      <w:r>
        <w:t>or the overtime premium is paid for work-</w:t>
      </w:r>
    </w:p>
    <w:p w14:paraId="525380E2" w14:textId="77777777" w:rsidR="007B2624" w:rsidRDefault="002F1AD7">
      <w:pPr>
        <w:pStyle w:val="para3"/>
        <w:spacing w:before="200" w:after="200"/>
        <w:ind w:left="1440"/>
      </w:pPr>
      <w:r>
        <w:t>(1) Necessary to cope with emergencies such as those resulting from accidents, natural disasters, breakdowns of production equipment, or occasional production bottlenecks of a sporadic nature;</w:t>
      </w:r>
    </w:p>
    <w:p w14:paraId="68845037" w14:textId="77777777" w:rsidR="007B2624" w:rsidRDefault="002F1AD7">
      <w:pPr>
        <w:pStyle w:val="para3"/>
        <w:spacing w:before="200" w:after="200"/>
        <w:ind w:left="1440"/>
      </w:pPr>
      <w:r>
        <w:t>(2) By indirect-labor employees such as those performing duties in connection with administration, protection, transportation, maintenance, standby plant protection, operation of utilities, or accounting;</w:t>
      </w:r>
    </w:p>
    <w:p w14:paraId="37064052" w14:textId="77777777" w:rsidR="007B2624" w:rsidRDefault="002F1AD7">
      <w:pPr>
        <w:pStyle w:val="para3"/>
        <w:spacing w:before="200" w:after="200"/>
        <w:ind w:left="1440"/>
      </w:pPr>
      <w:r>
        <w:t>(3) To perform tests, industrial processes, laboratory procedures, loading or unloading of transportation conveyances, and operations in flight or afloat that are continuous in nature and cannot reasonably be interrupted or completed otherwise; or</w:t>
      </w:r>
    </w:p>
    <w:p w14:paraId="05DE6AAD" w14:textId="77777777" w:rsidR="007B2624" w:rsidRDefault="002F1AD7">
      <w:pPr>
        <w:pStyle w:val="para3"/>
        <w:spacing w:before="200" w:after="200"/>
        <w:ind w:left="1440"/>
      </w:pPr>
      <w:r>
        <w:t>(4) That will result in lower overall costs to the Government.</w:t>
      </w:r>
    </w:p>
    <w:p w14:paraId="40AF1D01" w14:textId="77777777" w:rsidR="007B2624" w:rsidRDefault="002F1AD7">
      <w:pPr>
        <w:pStyle w:val="para2"/>
        <w:spacing w:before="200" w:after="200"/>
        <w:ind w:left="720"/>
      </w:pPr>
      <w:r>
        <w:t>(b) Any request for estimated overtime premiums that exceeds the amount specified above shall include all estimated overtime for contract completion and shall-</w:t>
      </w:r>
    </w:p>
    <w:p w14:paraId="18F88502" w14:textId="77777777" w:rsidR="007B2624" w:rsidRDefault="002F1AD7">
      <w:pPr>
        <w:pStyle w:val="para3"/>
        <w:spacing w:before="200" w:after="200"/>
        <w:ind w:left="1440"/>
      </w:pPr>
      <w:r>
        <w:t xml:space="preserve">(1) Identify the work unit; </w:t>
      </w:r>
      <w:r>
        <w:rPr>
          <w:i/>
          <w:iCs/>
        </w:rPr>
        <w:t>e.g</w:t>
      </w:r>
      <w:r>
        <w:t>., department or section in which the requested overtime will be used, together with present workload, staffing, and other data of the affected unit sufficient to permit the Contracting Officer to evaluate the necessity for the overtime;</w:t>
      </w:r>
    </w:p>
    <w:p w14:paraId="111368CF" w14:textId="77777777" w:rsidR="007B2624" w:rsidRDefault="002F1AD7">
      <w:pPr>
        <w:pStyle w:val="para3"/>
        <w:spacing w:before="200" w:after="200"/>
        <w:ind w:left="1440"/>
      </w:pPr>
      <w:r>
        <w:t>(2) Demonstrate the effect that denial of the request will have on the contract delivery or performance schedule;</w:t>
      </w:r>
    </w:p>
    <w:p w14:paraId="30A880D3" w14:textId="77777777" w:rsidR="007B2624" w:rsidRDefault="002F1AD7">
      <w:pPr>
        <w:pStyle w:val="para3"/>
        <w:spacing w:before="200" w:after="200"/>
        <w:ind w:left="1440"/>
      </w:pPr>
      <w:r>
        <w:t>(3) Identify the extent to which approval of overtime would affect the performance or payments in connection with other Government contracts, together with identification of each affected contract; and</w:t>
      </w:r>
    </w:p>
    <w:p w14:paraId="4B62FE43" w14:textId="77777777" w:rsidR="007B2624" w:rsidRDefault="002F1AD7">
      <w:pPr>
        <w:pStyle w:val="para3"/>
        <w:spacing w:before="200" w:after="200"/>
        <w:ind w:left="1440"/>
      </w:pPr>
      <w:r>
        <w:t>(4) Provide reasons why the required work cannot be performed by using multishift operations or by employing additional personnel.</w:t>
      </w:r>
    </w:p>
    <w:p w14:paraId="2FC1217D" w14:textId="77777777" w:rsidR="007B2624" w:rsidRDefault="002F1AD7">
      <w:pPr>
        <w:pStyle w:val="para1"/>
        <w:spacing w:before="200" w:after="200"/>
      </w:pPr>
      <w:r>
        <w:t>(End of clause)</w:t>
      </w:r>
    </w:p>
    <w:p w14:paraId="1F2E8763" w14:textId="142F6639" w:rsidR="007B2624" w:rsidRDefault="00454DF3">
      <w:pPr>
        <w:pStyle w:val="header2"/>
        <w:spacing w:before="166" w:after="166"/>
      </w:pPr>
      <w:bookmarkStart w:id="265" w:name="_Toc10181725"/>
      <w:r>
        <w:t>I.47</w:t>
      </w:r>
      <w:r w:rsidR="00502DA3">
        <w:tab/>
      </w:r>
      <w:r w:rsidR="002F1AD7">
        <w:t>52.222-3 CONVICT LABOR. (JUN 2003)</w:t>
      </w:r>
      <w:bookmarkEnd w:id="265"/>
    </w:p>
    <w:p w14:paraId="570CA5AC" w14:textId="77777777" w:rsidR="007B2624" w:rsidRDefault="002F1AD7">
      <w:pPr>
        <w:pStyle w:val="para2"/>
        <w:spacing w:before="200" w:after="200"/>
        <w:ind w:left="720"/>
      </w:pPr>
      <w:r>
        <w:t>(a) Except as provided in paragraph (b) of this clause, the Contractor shall not employ in the performance of this contract any person undergoing a sentence of imprisonment imposed by any court of a State, the District of Columbia, Puerto Rico, the Northern Mariana Islands, American Samoa, Guam, or the U.S. Virgin Islands.</w:t>
      </w:r>
    </w:p>
    <w:p w14:paraId="1B3CA6FB" w14:textId="77777777" w:rsidR="007B2624" w:rsidRDefault="002F1AD7">
      <w:pPr>
        <w:pStyle w:val="para2"/>
        <w:spacing w:before="200" w:after="200"/>
        <w:ind w:left="720"/>
      </w:pPr>
      <w:r>
        <w:t>(b) The Contractor is not prohibited from employing persons--</w:t>
      </w:r>
    </w:p>
    <w:p w14:paraId="00DEA974" w14:textId="77777777" w:rsidR="007B2624" w:rsidRDefault="002F1AD7">
      <w:pPr>
        <w:pStyle w:val="para3"/>
        <w:spacing w:before="200" w:after="200"/>
        <w:ind w:left="1440"/>
      </w:pPr>
      <w:r>
        <w:t>(1) On parole or probation to work at paid employment during the term of their sentence;</w:t>
      </w:r>
    </w:p>
    <w:p w14:paraId="79177871" w14:textId="77777777" w:rsidR="007B2624" w:rsidRDefault="002F1AD7">
      <w:pPr>
        <w:pStyle w:val="para3"/>
        <w:spacing w:before="200" w:after="200"/>
        <w:ind w:left="1440"/>
      </w:pPr>
      <w:r>
        <w:t>(2) Who have been pardoned or who have served their terms; or</w:t>
      </w:r>
    </w:p>
    <w:p w14:paraId="147474D3" w14:textId="77777777" w:rsidR="007B2624" w:rsidRDefault="002F1AD7">
      <w:pPr>
        <w:pStyle w:val="para3"/>
        <w:spacing w:before="200" w:after="200"/>
        <w:ind w:left="1440"/>
      </w:pPr>
      <w:r>
        <w:t>(3) Confined for violation of the laws of any of the States, the District of Columbia, Puerto Rico, the Northern Mariana Islands, American Samoa, Guam, or the U.S. Virgin Islands who are authorized to work at paid employment in the community under the laws of such jurisdiction, if--</w:t>
      </w:r>
    </w:p>
    <w:p w14:paraId="52B285B6" w14:textId="77777777" w:rsidR="007B2624" w:rsidRDefault="002F1AD7">
      <w:pPr>
        <w:pStyle w:val="para4"/>
        <w:spacing w:before="200" w:after="200"/>
        <w:ind w:left="2160"/>
      </w:pPr>
      <w:r>
        <w:t>(i) The worker is paid or is in an approved work training program on a voluntary basis;</w:t>
      </w:r>
    </w:p>
    <w:p w14:paraId="25C086C3" w14:textId="77777777" w:rsidR="007B2624" w:rsidRDefault="002F1AD7">
      <w:pPr>
        <w:pStyle w:val="para4"/>
        <w:spacing w:before="200" w:after="200"/>
        <w:ind w:left="2160"/>
      </w:pPr>
      <w:r>
        <w:t>(ii) Representatives of local union central bodies or similar labor union organizations have been consulted;</w:t>
      </w:r>
    </w:p>
    <w:p w14:paraId="65FEB30A" w14:textId="77777777" w:rsidR="007B2624" w:rsidRDefault="002F1AD7">
      <w:pPr>
        <w:pStyle w:val="para4"/>
        <w:spacing w:before="200" w:after="200"/>
        <w:ind w:left="2160"/>
      </w:pPr>
      <w:r>
        <w:t>(iii) Such paid employment will not result in the displacement of employed workers, or be applied in skills, crafts, or trades in which there is a surplus of available gainful labor in the locality, or impair existing contracts for services;</w:t>
      </w:r>
    </w:p>
    <w:p w14:paraId="77277C6B" w14:textId="77777777" w:rsidR="007B2624" w:rsidRDefault="002F1AD7">
      <w:pPr>
        <w:pStyle w:val="para4"/>
        <w:spacing w:before="200" w:after="200"/>
        <w:ind w:left="2160"/>
      </w:pPr>
      <w:r>
        <w:t>(iv) The rates of pay and other conditions of employment will not be less than those paid or provided for work of a similar nature in the locality in which the work is being performed; and</w:t>
      </w:r>
    </w:p>
    <w:p w14:paraId="40DD0364" w14:textId="77777777" w:rsidR="007B2624" w:rsidRDefault="002F1AD7">
      <w:pPr>
        <w:pStyle w:val="para4"/>
        <w:spacing w:before="200" w:after="200"/>
        <w:ind w:left="2160"/>
      </w:pPr>
      <w:r>
        <w:t>(v) The Attorney General of the United States has certified that the work-release laws or regulations of the jurisdiction involved are in conformity with the requirements of Executive Order 11755, as amended by Executive Orders 12608 and 12943.</w:t>
      </w:r>
    </w:p>
    <w:p w14:paraId="79D7EA2B" w14:textId="77777777" w:rsidR="007B2624" w:rsidRDefault="002F1AD7">
      <w:pPr>
        <w:pStyle w:val="para1"/>
        <w:spacing w:before="200" w:after="200"/>
      </w:pPr>
      <w:r>
        <w:t>(End of clause)</w:t>
      </w:r>
    </w:p>
    <w:p w14:paraId="6B3F6177" w14:textId="7B2257C7" w:rsidR="007B2624" w:rsidRDefault="00454DF3">
      <w:pPr>
        <w:pStyle w:val="header2"/>
        <w:spacing w:before="166" w:after="166"/>
      </w:pPr>
      <w:bookmarkStart w:id="266" w:name="_Toc10181726"/>
      <w:r>
        <w:t>I.48</w:t>
      </w:r>
      <w:r w:rsidR="00502DA3">
        <w:tab/>
      </w:r>
      <w:r w:rsidR="002F1AD7">
        <w:t>52.222-4 CONTRACT WORK HOURS AND SAFETY STANDARDS - OVERTIME COMPENSATION. (MAY 2018)</w:t>
      </w:r>
      <w:bookmarkEnd w:id="266"/>
    </w:p>
    <w:p w14:paraId="798AF728" w14:textId="77777777" w:rsidR="007B2624" w:rsidRDefault="002F1AD7">
      <w:pPr>
        <w:pStyle w:val="para2"/>
        <w:spacing w:before="200" w:after="200"/>
        <w:ind w:left="720"/>
      </w:pPr>
      <w:r>
        <w:t xml:space="preserve">(a) </w:t>
      </w:r>
      <w:r>
        <w:rPr>
          <w:i/>
          <w:iCs/>
        </w:rPr>
        <w:t>Overtime requirements</w:t>
      </w:r>
      <w:r>
        <w:t>. No Contractor or subcontractor employing laborers or mechanics (see Federal Acquisition Regulation 22.300) shall require or permit them to work over 40 hours in any workweek unless they are paid at least 1 and 1/2 times the basic rate of pay for each hour worked over 40 hours.</w:t>
      </w:r>
    </w:p>
    <w:p w14:paraId="6338AD25" w14:textId="77777777" w:rsidR="007B2624" w:rsidRDefault="002F1AD7">
      <w:pPr>
        <w:pStyle w:val="para2"/>
        <w:spacing w:before="200" w:after="200"/>
        <w:ind w:left="720"/>
      </w:pPr>
      <w:r>
        <w:t xml:space="preserve">(b) </w:t>
      </w:r>
      <w:r>
        <w:rPr>
          <w:i/>
          <w:iCs/>
        </w:rPr>
        <w:t>Violation; liability for unpaid wages; liquidated damages</w:t>
      </w:r>
      <w:r>
        <w:t>. The responsible Contractor and subcontractor are liable for unpaid wages if they violate the terms in paragraph (a) of this clause. In addition, the Contractor and subcontractor are liable for liquidated damages payable to the Government. The Contracting Officer will assess liquidated damages at the rate specified at 29 CFR 5.5(b)(2) per affected employee for each calendar day on which the employer required or permitted the employee to work in excess of the standard workweek of 40 hours without paying overtime wages required by the Contract Work Hours and Safety Standards statute (found at 40 U.S.C. chapter 37). In accordance with the Federal Civil Penalties Inflation Adjustment Act of 1990 (28 U.S.C. 2461 Note), the Department of Labor adjusts this civil monetary penalty for inflation no later than January 15 each year.</w:t>
      </w:r>
    </w:p>
    <w:p w14:paraId="105748C6" w14:textId="77777777" w:rsidR="007B2624" w:rsidRDefault="002F1AD7">
      <w:pPr>
        <w:pStyle w:val="para2"/>
        <w:spacing w:before="200" w:after="200"/>
        <w:ind w:left="720"/>
      </w:pPr>
      <w:r>
        <w:t xml:space="preserve">(c) </w:t>
      </w:r>
      <w:r>
        <w:rPr>
          <w:i/>
          <w:iCs/>
        </w:rPr>
        <w:t>Withholding for unpaid wages and liquidated damages</w:t>
      </w:r>
      <w:r>
        <w:t>. The Contracting Officer will withhold from payments due under the contract sufficient funds required to satisfy any Contractor or subcontractor liabilities for unpaid wages and liquidated damages. If amounts withheld under the contract are insufficient to satisfy Contractor or subcontractor liabilities, the Contracting Officer will withhold payments from other Federal or Federally assisted contracts held by the same Contractor that are subject to the Contract Work Hours and Safety Standards statute.</w:t>
      </w:r>
    </w:p>
    <w:p w14:paraId="7F8F8FB8" w14:textId="77777777" w:rsidR="007B2624" w:rsidRDefault="002F1AD7">
      <w:pPr>
        <w:pStyle w:val="para2"/>
        <w:spacing w:before="200" w:after="200"/>
        <w:ind w:left="720"/>
      </w:pPr>
      <w:r>
        <w:t xml:space="preserve">(d) </w:t>
      </w:r>
      <w:r>
        <w:rPr>
          <w:i/>
          <w:iCs/>
        </w:rPr>
        <w:t>Payrolls and basic records</w:t>
      </w:r>
      <w:r>
        <w:t>. (1) The Contractor and its subcontractors shall maintain payrolls and basic payroll records for all laborers and mechanics working on the contract during the contract and shall make them available to the Government until 3 years after contract completion. The records shall contain the name and address of each employee, social security number, labor classifications, hourly rates of wages paid, daily and weekly number of hours worked, deductions made, and actual wages paid. The records need not duplicate those required for construction work by Department of Labor regulations at 29 CFR 5.5(a)(3) implementing the Construction Wage Rate Requirements statute.</w:t>
      </w:r>
    </w:p>
    <w:p w14:paraId="41898419" w14:textId="77777777" w:rsidR="007B2624" w:rsidRDefault="002F1AD7">
      <w:pPr>
        <w:pStyle w:val="para3"/>
        <w:spacing w:before="200" w:after="200"/>
        <w:ind w:left="1440"/>
      </w:pPr>
      <w:r>
        <w:t>(2) The Contractor and its subcontractors shall allow authorized representatives of the Contracting Officer or the Department of Labor to inspect, copy, or transcribe records maintained under paragraph (d)(1) of this clause. The Contractor or subcontractor also shall allow authorized representatives of the Contracting Officer or Department of Labor to interview employees in the workplace during working hours.</w:t>
      </w:r>
    </w:p>
    <w:p w14:paraId="539D8F78" w14:textId="77777777" w:rsidR="007B2624" w:rsidRDefault="002F1AD7">
      <w:pPr>
        <w:pStyle w:val="para2"/>
        <w:spacing w:before="200" w:after="200"/>
        <w:ind w:left="720"/>
      </w:pPr>
      <w:r>
        <w:t xml:space="preserve">(e) </w:t>
      </w:r>
      <w:r>
        <w:rPr>
          <w:i/>
          <w:iCs/>
        </w:rPr>
        <w:t>Subcontracts</w:t>
      </w:r>
      <w:r>
        <w:t>. The Contractor shall insert the provisions set forth in paragraphs (a) through (d) of this clause in subcontracts that may require or involve the employment of laborers and mechanics and require subcontractors to include these provisions in any such lower tier subcontracts. The Contractor shall be responsible for compliance by any subcontractor or lower-tier subcontractor with the provisions set forth in paragraphs (a) through (d) of this clause.</w:t>
      </w:r>
    </w:p>
    <w:p w14:paraId="5E95C702" w14:textId="77777777" w:rsidR="007B2624" w:rsidRDefault="002F1AD7">
      <w:pPr>
        <w:pStyle w:val="para1"/>
        <w:spacing w:before="200" w:after="200"/>
      </w:pPr>
      <w:r>
        <w:t>(End of clause)</w:t>
      </w:r>
    </w:p>
    <w:p w14:paraId="33007E74" w14:textId="65B9760D" w:rsidR="007B2624" w:rsidRDefault="00454DF3">
      <w:pPr>
        <w:pStyle w:val="header2"/>
        <w:spacing w:before="166" w:after="166"/>
      </w:pPr>
      <w:bookmarkStart w:id="267" w:name="_Toc10181727"/>
      <w:r>
        <w:t>I.49</w:t>
      </w:r>
      <w:r w:rsidR="00502DA3">
        <w:tab/>
      </w:r>
      <w:r w:rsidR="002F1AD7">
        <w:t>52.222-17 NONDISPLACEMENT OF QUALIFIED WORKERS. (MAY 2014)</w:t>
      </w:r>
      <w:bookmarkEnd w:id="267"/>
    </w:p>
    <w:p w14:paraId="3500031B" w14:textId="77777777" w:rsidR="007B2624" w:rsidRDefault="002F1AD7">
      <w:pPr>
        <w:pStyle w:val="para2"/>
        <w:spacing w:before="200" w:after="200"/>
        <w:ind w:left="720"/>
      </w:pPr>
      <w:r>
        <w:t xml:space="preserve">(a) </w:t>
      </w:r>
      <w:r>
        <w:rPr>
          <w:i/>
          <w:iCs/>
        </w:rPr>
        <w:t>Service employee</w:t>
      </w:r>
      <w:r>
        <w:t>, as used in this clause, means any person engaged in the performance of a service contract other than any person employed in a bona fide executive, administrative, or professional capacity, as those terms are defined in 29 CFR part 541. The term "service employee" includes all such persons regardless of any contractual relationship that may be alleged to exist between a contractor or subcontractor and such persons.</w:t>
      </w:r>
    </w:p>
    <w:p w14:paraId="5C83E9EA" w14:textId="77777777" w:rsidR="007B2624" w:rsidRDefault="002F1AD7">
      <w:pPr>
        <w:pStyle w:val="para2"/>
        <w:spacing w:before="200" w:after="200"/>
        <w:ind w:left="720"/>
      </w:pPr>
      <w:r>
        <w:t>(b) The Contractor and its subcontractors shall, except as otherwise provided herein, in good faith offer those service employees employed under the predecessor contract whose employment will be terminated as a result of award of this contract or the expiration of the contract under which the service employees were hired, a right of first refusal of employment under this contract in positions for which the service employees are qualified.</w:t>
      </w:r>
    </w:p>
    <w:p w14:paraId="4BB19E4F" w14:textId="77777777" w:rsidR="007B2624" w:rsidRDefault="002F1AD7">
      <w:pPr>
        <w:pStyle w:val="para3"/>
        <w:spacing w:before="200" w:after="200"/>
        <w:ind w:left="1440"/>
      </w:pPr>
      <w:r>
        <w:t>(1) The Contractor and its subcontractors shall determine the number of service employees necessary for efficient performance of this contract and may elect to employ fewer employees than the predecessor Contractor employed in connection with performance of the work.</w:t>
      </w:r>
    </w:p>
    <w:p w14:paraId="7813108A" w14:textId="77777777" w:rsidR="007B2624" w:rsidRDefault="002F1AD7">
      <w:pPr>
        <w:pStyle w:val="para3"/>
        <w:spacing w:before="200" w:after="200"/>
        <w:ind w:left="1440"/>
      </w:pPr>
      <w:r>
        <w:t>(2) Except as provided in paragraph (c) of this clause, there shall be no employment opening under this contract, and the Contractor and any subcontractors shall not offer employment under this contract, to any person prior to having complied fully with this obligation.</w:t>
      </w:r>
    </w:p>
    <w:p w14:paraId="0E6E8827" w14:textId="77777777" w:rsidR="007B2624" w:rsidRDefault="002F1AD7">
      <w:pPr>
        <w:pStyle w:val="para4"/>
        <w:spacing w:before="200" w:after="200"/>
        <w:ind w:left="2160"/>
      </w:pPr>
      <w:r>
        <w:t>(i) The successor Contractor and its subcontractors shall make a bona fide express offer of employment to each service employee as provided herein and shall state the time within which the service employee must accept such offer, but in no case shall the period within which the service employee must accept the offer of employment be less than 10 days.</w:t>
      </w:r>
    </w:p>
    <w:p w14:paraId="416A0A1F" w14:textId="77777777" w:rsidR="007B2624" w:rsidRDefault="002F1AD7">
      <w:pPr>
        <w:pStyle w:val="para4"/>
        <w:spacing w:before="200" w:after="200"/>
        <w:ind w:left="2160"/>
      </w:pPr>
      <w:r>
        <w:t>(ii) The successor Contractor and its subcontractors shall decide any question concerning a service employee's qualifications based upon the individual's education and employment history, with particular emphasis on the employee's experience on the predecessor contract, and the Contractor may utilize employment screening processes only when such processes are provided for by the contracting agency, are conditions of the service contract, and are consistent with Executive Order 13495.</w:t>
      </w:r>
    </w:p>
    <w:p w14:paraId="1C132BD1" w14:textId="77777777" w:rsidR="007B2624" w:rsidRDefault="002F1AD7">
      <w:pPr>
        <w:pStyle w:val="para4"/>
        <w:spacing w:before="200" w:after="200"/>
        <w:ind w:left="2160"/>
      </w:pPr>
      <w:r>
        <w:t>(iii) Where the successor Contractor does not initially offer employment to all the predecessor contract service employees, the obligation to offer employment shall continue for 90 days after the successor contractor's first date of performance on the contract.</w:t>
      </w:r>
    </w:p>
    <w:p w14:paraId="2684C1A0" w14:textId="77777777" w:rsidR="007B2624" w:rsidRDefault="002F1AD7">
      <w:pPr>
        <w:pStyle w:val="para4"/>
        <w:spacing w:before="200" w:after="200"/>
        <w:ind w:left="2160"/>
      </w:pPr>
      <w:r>
        <w:t>(iv) An offer of employment will be presumed to be bona fide even if it is not for a position similar to the one the employee previously held, but is one for which the employee is qualified, and even if it is subject to different employment terms and conditions, including changes to pay or benefits. (See 29 CFR 9.12 for a detailed description of a bonafide offer of employment).</w:t>
      </w:r>
    </w:p>
    <w:p w14:paraId="4E04E2A7" w14:textId="77777777" w:rsidR="007B2624" w:rsidRDefault="002F1AD7">
      <w:pPr>
        <w:pStyle w:val="para2"/>
        <w:spacing w:before="200" w:after="200"/>
        <w:ind w:left="720"/>
      </w:pPr>
      <w:r>
        <w:t>(c)(1) Notwithstanding the obligation under paragraph (b) of this clause, the successor Contractor and any subcontractors (i) may employ under this contract any service employee who has worked for the contractor or subcontractor for at least three months immediately preceding the commencement of this contract and who would otherwise face lay-off or discharge, (ii) are not required to offer a right of first refusal to any service employee(s) of the predecessor contractor who are not service employees within the meaning of the Service Contract Labor Standards statute, 41 U.S.C. 6701(3), and (iii) are not required to offer a right of first refusal to any service employee(s) of the predecessor contractor whom the Contractor or any of its subcontractors reasonably believes, based on the particular service employee's past performance, has failed to perform suitably on the job (see 29 CFR 9.12(c)(4) for additional information). The successor Contractor bears the responsibility of demonstrating the appropriateness of claiming any of these exceptions.</w:t>
      </w:r>
    </w:p>
    <w:p w14:paraId="2C77FE1B" w14:textId="77777777" w:rsidR="007B2624" w:rsidRDefault="002F1AD7">
      <w:pPr>
        <w:pStyle w:val="para3"/>
        <w:spacing w:before="200" w:after="200"/>
        <w:ind w:left="1440"/>
      </w:pPr>
      <w:r>
        <w:t>(2) In addition, any Contractor or subcontractor that has been certified by the U.S. Small Business Administration as a HUBZone small business concern must ensure that it complies with the statutory and regulatory requirements of the HUBZone Program (</w:t>
      </w:r>
      <w:r>
        <w:rPr>
          <w:i/>
          <w:iCs/>
        </w:rPr>
        <w:t>e.g.,</w:t>
      </w:r>
      <w:r>
        <w:t xml:space="preserve"> it must ensure that at least 35 percent of all of its employees reside within a HUBZone). The HUBZone small business Contractor or subcontractor must consider whether it can meet the requirements of this clause and Executive Order 13495 while also ensuring it meets the HUBZone Program's requirements.</w:t>
      </w:r>
    </w:p>
    <w:p w14:paraId="125C18B2" w14:textId="77777777" w:rsidR="007B2624" w:rsidRDefault="002F1AD7">
      <w:pPr>
        <w:pStyle w:val="para3"/>
        <w:spacing w:before="200" w:after="200"/>
        <w:ind w:left="1440"/>
      </w:pPr>
      <w:r>
        <w:t>(3) Nothing in this clause shall be construed to permit a Contractor or subcontractor to fail to comply with any provision of any other Executive order or law. For example, the requirements of the HUBZone Program (see FAR subpart 19.13), Executive Order 11246 (Equal Employment Opportunity), and the Vietnam Era Veterans' Readjustment Assistance Act of 1974 may conflict, in certain circumstances, with the requirements of Executive Order 13495. All applicable laws and Executive orders must be satisfied in tandem with, and if necessary prior to, the requirements of Executive Order 13495, 29 CFR part 9, and this clause.</w:t>
      </w:r>
    </w:p>
    <w:p w14:paraId="722C11B1" w14:textId="77777777" w:rsidR="007B2624" w:rsidRDefault="002F1AD7">
      <w:pPr>
        <w:pStyle w:val="para2"/>
        <w:spacing w:before="200" w:after="200"/>
        <w:ind w:left="720"/>
      </w:pPr>
      <w:r>
        <w:t>(d)(1) The Contractor shall, not less than 30 days before completion of the Contractor's performance of services on the contract, furnish the Contracting Officer with a certified list of the names of all service employees working under this contract and its subcontracts at the time the list is submitted. The list shall also contain anniversary dates of employment of each service employee under this contract and its predecessor contracts with either the current or predecessor contractors or their subcontractors. Where changes to the workforce are made after the submission of the certified list described in this paragraph, the Contractor shall, in accordance with paragraph (e) of this clause, not less than 10 days before completion of the services on this contract, furnish the Contracting Officer with an updated certified list of the names of all service employees employed within the last month of contract performance. The updated list shall also contain anniversary dates of employment, and, where applicable, dates of separation of each service employee under the contract and its predecessor contracts with either the current or predecessor Contractors or their subcontractors.</w:t>
      </w:r>
    </w:p>
    <w:p w14:paraId="1FAFB9E0" w14:textId="77777777" w:rsidR="007B2624" w:rsidRDefault="002F1AD7">
      <w:pPr>
        <w:pStyle w:val="para3"/>
        <w:spacing w:before="200" w:after="200"/>
        <w:ind w:left="1440"/>
      </w:pPr>
      <w:r>
        <w:t>(2) Immediately upon receipt of the certified service employee list but not before contract award, the contracting officer shall provide the certified service employee list to the successor contractor, and, if requested, to employees of the predecessor contractor or subcontractors or their authorized representatives.</w:t>
      </w:r>
    </w:p>
    <w:p w14:paraId="337A828B" w14:textId="77777777" w:rsidR="007B2624" w:rsidRDefault="002F1AD7">
      <w:pPr>
        <w:pStyle w:val="para3"/>
        <w:spacing w:before="200" w:after="200"/>
        <w:ind w:left="1440"/>
      </w:pPr>
      <w:r>
        <w:t>(3) The Contracting Officer will direct the predecessor Contractor to provide written notice (Appendix B to 29 CFR chapter 9) to service employees of their possible right to an offer of employment with the successor contractor. Where a significant portion of the predecessor Contractor's workforce is not fluent in English, the notice shall be provided in English and the language(s) with which service employees are more familiar. The written notice shall be-</w:t>
      </w:r>
    </w:p>
    <w:p w14:paraId="7DEEE2DD" w14:textId="77777777" w:rsidR="007B2624" w:rsidRDefault="002F1AD7">
      <w:pPr>
        <w:pStyle w:val="para4"/>
        <w:spacing w:before="200" w:after="200"/>
        <w:ind w:left="2160"/>
      </w:pPr>
      <w:r>
        <w:t>(i) Posted in a conspicuous place at the worksite; or</w:t>
      </w:r>
    </w:p>
    <w:p w14:paraId="5082265B" w14:textId="77777777" w:rsidR="007B2624" w:rsidRDefault="002F1AD7">
      <w:pPr>
        <w:pStyle w:val="para4"/>
        <w:spacing w:before="200" w:after="200"/>
        <w:ind w:left="2160"/>
      </w:pPr>
      <w:r>
        <w:t>(ii) Delivered to the service employees individually. If such delivery is via email, the notification must result in an electronic delivery receipt or some other reliable confirmation that the intended recipient received the notice.</w:t>
      </w:r>
    </w:p>
    <w:p w14:paraId="2C064475" w14:textId="77777777" w:rsidR="007B2624" w:rsidRDefault="002F1AD7">
      <w:pPr>
        <w:pStyle w:val="para2"/>
        <w:spacing w:before="200" w:after="200"/>
        <w:ind w:left="720"/>
      </w:pPr>
      <w:r>
        <w:t>(e)(1) If required in accordance with 52.222-41(n), the predecessor Contractor shall, not less than 10 days before completion of this contract, furnish the Contracting Officer a certified list of the names of all service employees working under this contract and its subcontracts during the last month of contract performance. The list shall also contain anniversary dates of employment of each service employee under this contract and its predecessor contracts either with the current or predecessor Contractors or their subcontractors. If there are no changes to the workforce before the predecessor contract is completed, then the predecessor Contractor is not required to submit a revised list 10 days prior to completion of performance and the requirements of 52.222-41(n) are met. When there are changes to the workforce after submission of the 30-day list, the predecessor Contractor shall submit a revised certified list not less than 10 days prior to performance completion.</w:t>
      </w:r>
    </w:p>
    <w:p w14:paraId="077CF65A" w14:textId="77777777" w:rsidR="007B2624" w:rsidRDefault="002F1AD7">
      <w:pPr>
        <w:pStyle w:val="para3"/>
        <w:spacing w:before="200" w:after="200"/>
        <w:ind w:left="1440"/>
      </w:pPr>
      <w:r>
        <w:t>(2) Immediately upon receipt of the certified service employee list but not before contract award, the contracting officer shall provide the certified service employee list to the successor contractor, and, if requested, to employees of the predecessor contractor or subcontractors or their authorized representatives.</w:t>
      </w:r>
    </w:p>
    <w:p w14:paraId="600396DC" w14:textId="77777777" w:rsidR="007B2624" w:rsidRDefault="002F1AD7">
      <w:pPr>
        <w:pStyle w:val="para2"/>
        <w:spacing w:before="200" w:after="200"/>
        <w:ind w:left="720"/>
      </w:pPr>
      <w:r>
        <w:t xml:space="preserve">(f) The Contractor and subcontractor shall maintain the following records (regardless of format, </w:t>
      </w:r>
      <w:r>
        <w:rPr>
          <w:i/>
          <w:iCs/>
        </w:rPr>
        <w:t>e.g.</w:t>
      </w:r>
      <w:r>
        <w:t>, paper or electronic) of its compliance with this clause for not less than a period of three years from the date the records were created.</w:t>
      </w:r>
    </w:p>
    <w:p w14:paraId="04BF70A9" w14:textId="77777777" w:rsidR="007B2624" w:rsidRDefault="002F1AD7">
      <w:pPr>
        <w:pStyle w:val="para3"/>
        <w:spacing w:before="200" w:after="200"/>
        <w:ind w:left="1440"/>
      </w:pPr>
      <w:r>
        <w:t>(1) Copies of any written offers of employment or a contemporaneous written record of any oral offers of employment, including the date, location, and attendance roster of any service employee meeting(s) at which the offers were extended, a summary of each meeting, a copy of any written notice that may have been distributed, and the names of the service employees from the predecessor contract to whom an offer was made.</w:t>
      </w:r>
    </w:p>
    <w:p w14:paraId="3F51A4BD" w14:textId="77777777" w:rsidR="007B2624" w:rsidRDefault="002F1AD7">
      <w:pPr>
        <w:pStyle w:val="para3"/>
        <w:spacing w:before="200" w:after="200"/>
        <w:ind w:left="1440"/>
      </w:pPr>
      <w:r>
        <w:t>(2) A copy of any record that forms the basis for any exemption claimed under this part.</w:t>
      </w:r>
    </w:p>
    <w:p w14:paraId="3A29B9FB" w14:textId="77777777" w:rsidR="007B2624" w:rsidRDefault="002F1AD7">
      <w:pPr>
        <w:pStyle w:val="para3"/>
        <w:spacing w:before="200" w:after="200"/>
        <w:ind w:left="1440"/>
      </w:pPr>
      <w:r>
        <w:t>(3) A copy of the service employee list provided to or received from the contracting agency.</w:t>
      </w:r>
    </w:p>
    <w:p w14:paraId="6DD0AB6C" w14:textId="77777777" w:rsidR="007B2624" w:rsidRDefault="002F1AD7">
      <w:pPr>
        <w:pStyle w:val="para3"/>
        <w:spacing w:before="200" w:after="200"/>
        <w:ind w:left="1440"/>
      </w:pPr>
      <w:r>
        <w:t>(4) An entry on the pay records of the amount of any retroactive payment of wages or compensation under the supervision of the Administrator of the Wage and Hour Division to each service employee, the period covered by such payment, and the date of payment, and a copy of any receipt form provided by or authorized by the Wage and Hour Division. The Contractor shall also deliver a copy of the receipt to the service employee and file the original, as evidence of payment by the Contractor and receipt by the service employee, with the Administrator or an authorized representative within 10 days after payment is made.</w:t>
      </w:r>
    </w:p>
    <w:p w14:paraId="794D34E2" w14:textId="77777777" w:rsidR="007B2624" w:rsidRDefault="002F1AD7">
      <w:pPr>
        <w:pStyle w:val="para2"/>
        <w:spacing w:before="200" w:after="200"/>
        <w:ind w:left="720"/>
      </w:pPr>
      <w:r>
        <w:t xml:space="preserve">(g) Disputes concerning the requirements of this clause shall not be subject to the general disputes clause (52.233-1) of this contract. Such disputes shall be resolved in accordance with the procedures of the Department of Labor set forth in 29 CFR part 9. Disputes within the meaning of this clause include disputes between or among any of the following: The Contractor, the contracting agency, the U.S. Department of Labor, and the service employees under the contract or its predecessor contract. The Contracting Officer will refer any service employee who wishes to file a complaint, or ask questions concerning this contract clause, to the: Branch of Government Contracts Enforcement, Wage and Hour Division, U.S. Department of Labor, 200 Constitution Avenue NW., Washington, DC 20210. Contact email: </w:t>
      </w:r>
      <w:r>
        <w:rPr>
          <w:i/>
          <w:iCs/>
        </w:rPr>
        <w:t>displaced@dol.gov</w:t>
      </w:r>
      <w:r>
        <w:t>.</w:t>
      </w:r>
    </w:p>
    <w:p w14:paraId="21F2BC9D" w14:textId="77777777" w:rsidR="007B2624" w:rsidRDefault="002F1AD7">
      <w:pPr>
        <w:pStyle w:val="para2"/>
        <w:spacing w:before="200" w:after="200"/>
        <w:ind w:left="720"/>
      </w:pPr>
      <w:r>
        <w:t>(h) The Contractor shall cooperate in any review or investigation by the Department of Labor into possible violations of the provisions of this clause and shall make such records requested by such official(s) available for inspection, copying, or transcription upon request.</w:t>
      </w:r>
    </w:p>
    <w:p w14:paraId="783A85E9" w14:textId="77777777" w:rsidR="007B2624" w:rsidRDefault="002F1AD7">
      <w:pPr>
        <w:pStyle w:val="para2"/>
        <w:spacing w:before="200" w:after="200"/>
        <w:ind w:left="720"/>
      </w:pPr>
      <w:r>
        <w:t>(i) If it is determined, pursuant to regulations issued by the Secretary of Labor (Secretary), that the Contractor or its subcontractors are not in compliance with the requirements of this clause or any regulation or order of the Secretary, appropriate sanctions may be imposed and remedies invoked against the Contractor or its subcontractors, as provided in Executive Order 13495, the regulations, and relevant orders of the Secretary, or as otherwise provided by law.</w:t>
      </w:r>
    </w:p>
    <w:p w14:paraId="7830224B" w14:textId="77777777" w:rsidR="007B2624" w:rsidRDefault="002F1AD7">
      <w:pPr>
        <w:pStyle w:val="para2"/>
        <w:spacing w:before="200" w:after="200"/>
        <w:ind w:left="720"/>
      </w:pPr>
      <w:r>
        <w:t>(j) The Contractor shall take such action with respect to any such subcontract as may be directed by the Secretary of Labor as a means of enforcing such provisions, including the imposition of sanctions for noncompliance. However, if the Contractor, as a result of such direction, becomes involved in litigation with a subcontractor, or is threatened with such involvement, the Contractor may request that the United States, through the Secretary, enter into such litigation to protect the interests of the United States.</w:t>
      </w:r>
    </w:p>
    <w:p w14:paraId="69A091C0" w14:textId="77777777" w:rsidR="007B2624" w:rsidRDefault="002F1AD7">
      <w:pPr>
        <w:pStyle w:val="para2"/>
        <w:spacing w:before="200" w:after="200"/>
        <w:ind w:left="720"/>
      </w:pPr>
      <w:r>
        <w:t>(k) The Contracting Officer will withhold, or cause to be withheld, from the prime Contractor under this or any other Government contract with the same prime Contractor, such sums as an authorized official of the Department of Labor requests, upon a determination by the Administrator, the Administrative Law Judge, or the Administrative Review Board, that there has been a failure to comply with the terms of this clause and that wages lost as a result of the violations are due to service employees or that other monetary relief is appropriate. If the Contracting Officer or the Administrator, upon final order of the Secretary, finds that the Contractor has failed to provide a list of the names of service employees working under the contract, the Contracting Officer may, in his or her discretion, or upon request by the Administrator, take such action as may be necessary to cause the suspension of the payment of contract funds until such time as the list is provided to the Contracting Officer.</w:t>
      </w:r>
    </w:p>
    <w:p w14:paraId="5004725A" w14:textId="77777777" w:rsidR="007B2624" w:rsidRDefault="002F1AD7">
      <w:pPr>
        <w:pStyle w:val="para2"/>
        <w:spacing w:before="200" w:after="200"/>
        <w:ind w:left="720"/>
      </w:pPr>
      <w:r>
        <w:t xml:space="preserve">(l) </w:t>
      </w:r>
      <w:r>
        <w:rPr>
          <w:i/>
          <w:iCs/>
        </w:rPr>
        <w:t>Subcontracts</w:t>
      </w:r>
      <w:r>
        <w:t>. In every subcontract over the simplified acquisition threshold entered into in order to perform services under this contract, the Contractor shall include a provision that ensures-</w:t>
      </w:r>
    </w:p>
    <w:p w14:paraId="55A3CD59" w14:textId="77777777" w:rsidR="007B2624" w:rsidRDefault="002F1AD7">
      <w:pPr>
        <w:pStyle w:val="para3"/>
        <w:spacing w:before="200" w:after="200"/>
        <w:ind w:left="1440"/>
      </w:pPr>
      <w:r>
        <w:t>(1) That each subcontractor will honor the requirements of paragraphs (b) through (c) of this clause with respect to the service employees of a predecessor subcontractor or subcontractors working under this contract, as well as of a predecessor Contractor and its subcontractors;</w:t>
      </w:r>
    </w:p>
    <w:p w14:paraId="0809A355" w14:textId="77777777" w:rsidR="007B2624" w:rsidRDefault="002F1AD7">
      <w:pPr>
        <w:pStyle w:val="para3"/>
        <w:spacing w:before="200" w:after="200"/>
        <w:ind w:left="1440"/>
      </w:pPr>
      <w:r>
        <w:t>(2) That the subcontractor will provide the Contractor with the information about the service employees of the subcontractor needed by the Contractor to comply with paragraphs (d) and (e) of this clause; and</w:t>
      </w:r>
    </w:p>
    <w:p w14:paraId="74CB98BE" w14:textId="77777777" w:rsidR="007B2624" w:rsidRDefault="002F1AD7">
      <w:pPr>
        <w:pStyle w:val="para3"/>
        <w:spacing w:before="200" w:after="200"/>
        <w:ind w:left="1440"/>
      </w:pPr>
      <w:r>
        <w:t>(3) The recordkeeping requirements of paragraph (f) of this clause.</w:t>
      </w:r>
    </w:p>
    <w:p w14:paraId="41AF98F3" w14:textId="77777777" w:rsidR="007B2624" w:rsidRDefault="002F1AD7">
      <w:pPr>
        <w:pStyle w:val="para1"/>
        <w:spacing w:before="200" w:after="200"/>
      </w:pPr>
      <w:r>
        <w:t>(End of clause)</w:t>
      </w:r>
    </w:p>
    <w:p w14:paraId="088B79B9" w14:textId="3C69AC1D" w:rsidR="007B2624" w:rsidRDefault="00454DF3">
      <w:pPr>
        <w:pStyle w:val="header2"/>
        <w:spacing w:before="166" w:after="166"/>
      </w:pPr>
      <w:bookmarkStart w:id="268" w:name="_Toc10181728"/>
      <w:r>
        <w:t>I.50</w:t>
      </w:r>
      <w:r w:rsidR="00502DA3">
        <w:tab/>
      </w:r>
      <w:r w:rsidR="002F1AD7">
        <w:t>52.222-21 PROHIBITION OF SEGREGATED FACILITIES. (APR 2015)</w:t>
      </w:r>
      <w:bookmarkEnd w:id="268"/>
    </w:p>
    <w:p w14:paraId="69C960B5" w14:textId="77777777" w:rsidR="007B2624" w:rsidRDefault="002F1AD7">
      <w:pPr>
        <w:pStyle w:val="para2"/>
        <w:spacing w:before="200" w:after="200"/>
        <w:ind w:left="720"/>
      </w:pPr>
      <w:r>
        <w:t xml:space="preserve">(a) </w:t>
      </w:r>
      <w:r>
        <w:rPr>
          <w:i/>
          <w:iCs/>
        </w:rPr>
        <w:t>Definitions</w:t>
      </w:r>
      <w:r>
        <w:t>. As used in this clause-</w:t>
      </w:r>
    </w:p>
    <w:p w14:paraId="6D8FE9ED" w14:textId="77777777" w:rsidR="007B2624" w:rsidRDefault="002F1AD7">
      <w:pPr>
        <w:pStyle w:val="para2"/>
        <w:spacing w:before="200" w:after="200"/>
        <w:ind w:left="720"/>
      </w:pPr>
      <w:r>
        <w:rPr>
          <w:i/>
          <w:iCs/>
        </w:rPr>
        <w:t>Gender identity</w:t>
      </w:r>
      <w:r>
        <w:t xml:space="preserve"> has the meaning given by the Department of Labor's Office of Federal Contract Compliance Programs, and is found at </w:t>
      </w:r>
      <w:r>
        <w:rPr>
          <w:i/>
          <w:iCs/>
        </w:rPr>
        <w:t>www.dol.gov/ofccp/LGBT/LGBT_FAQs.html</w:t>
      </w:r>
      <w:r>
        <w:t>.</w:t>
      </w:r>
    </w:p>
    <w:p w14:paraId="450E11B3" w14:textId="77777777" w:rsidR="007B2624" w:rsidRDefault="002F1AD7">
      <w:pPr>
        <w:pStyle w:val="para2"/>
        <w:spacing w:before="200" w:after="200"/>
        <w:ind w:left="720"/>
      </w:pPr>
      <w:r>
        <w:rPr>
          <w:i/>
          <w:iCs/>
        </w:rPr>
        <w:t>Segregated facilities</w:t>
      </w:r>
      <w:r>
        <w:t xml:space="preserve">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sexual orientation, gender identity, or national origin because of written or oral policies or employee custom. The term does not include separate or single-user rest rooms or necessary dressing or sleeping areas provided to assure privacy between the sexes.</w:t>
      </w:r>
    </w:p>
    <w:p w14:paraId="47C9C962" w14:textId="77777777" w:rsidR="007B2624" w:rsidRDefault="002F1AD7">
      <w:pPr>
        <w:pStyle w:val="para2"/>
        <w:spacing w:before="200" w:after="200"/>
        <w:ind w:left="720"/>
      </w:pPr>
      <w:r>
        <w:rPr>
          <w:i/>
          <w:iCs/>
        </w:rPr>
        <w:t>Sexual orientation</w:t>
      </w:r>
      <w:r>
        <w:t xml:space="preserve"> has the meaning given by the Department of Labor's Office of Federal Contract Compliance Programs, and is found at </w:t>
      </w:r>
      <w:r>
        <w:rPr>
          <w:i/>
          <w:iCs/>
        </w:rPr>
        <w:t>www.dol.gov/ofccp/LGBT/LGBT_FAQs.html</w:t>
      </w:r>
      <w:r>
        <w:t>.</w:t>
      </w:r>
    </w:p>
    <w:p w14:paraId="233F87C6" w14:textId="77777777" w:rsidR="007B2624" w:rsidRDefault="002F1AD7">
      <w:pPr>
        <w:pStyle w:val="para2"/>
        <w:spacing w:before="200" w:after="200"/>
        <w:ind w:left="720"/>
      </w:pPr>
      <w:r>
        <w:t>(b) 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w:t>
      </w:r>
    </w:p>
    <w:p w14:paraId="5748823B" w14:textId="77777777" w:rsidR="007B2624" w:rsidRDefault="002F1AD7">
      <w:pPr>
        <w:pStyle w:val="para2"/>
        <w:spacing w:before="200" w:after="200"/>
        <w:ind w:left="720"/>
      </w:pPr>
      <w:r>
        <w:t>(c) The Contractor shall include this clause in every subcontract and purchase order that is subject to the Equal Opportunity clause of this contract.</w:t>
      </w:r>
    </w:p>
    <w:p w14:paraId="13B90055" w14:textId="77777777" w:rsidR="007B2624" w:rsidRDefault="002F1AD7">
      <w:pPr>
        <w:pStyle w:val="para1"/>
        <w:spacing w:before="200" w:after="200"/>
      </w:pPr>
      <w:r>
        <w:t>(End of clause)</w:t>
      </w:r>
    </w:p>
    <w:p w14:paraId="3B4E69C3" w14:textId="5217B350" w:rsidR="007B2624" w:rsidRDefault="00454DF3">
      <w:pPr>
        <w:pStyle w:val="header2"/>
        <w:spacing w:before="166" w:after="166"/>
      </w:pPr>
      <w:bookmarkStart w:id="269" w:name="_Toc10181729"/>
      <w:r>
        <w:t>I.51</w:t>
      </w:r>
      <w:r w:rsidR="00502DA3">
        <w:tab/>
      </w:r>
      <w:r w:rsidR="002F1AD7">
        <w:t>52.222-26 EQUAL OPPORTUNITY. (SEP 2016)</w:t>
      </w:r>
      <w:bookmarkEnd w:id="269"/>
    </w:p>
    <w:p w14:paraId="4A3C301C" w14:textId="77777777" w:rsidR="007B2624" w:rsidRDefault="002F1AD7">
      <w:pPr>
        <w:pStyle w:val="para2"/>
        <w:spacing w:before="200" w:after="200"/>
        <w:ind w:left="720"/>
      </w:pPr>
      <w:r>
        <w:t xml:space="preserve">(a) </w:t>
      </w:r>
      <w:r>
        <w:rPr>
          <w:i/>
          <w:iCs/>
        </w:rPr>
        <w:t>Definitions</w:t>
      </w:r>
      <w:r>
        <w:t>. As used in this clause-</w:t>
      </w:r>
    </w:p>
    <w:p w14:paraId="020E8CF3" w14:textId="77777777" w:rsidR="007B2624" w:rsidRDefault="002F1AD7">
      <w:pPr>
        <w:pStyle w:val="para2"/>
        <w:spacing w:before="200" w:after="200"/>
        <w:ind w:left="720"/>
      </w:pPr>
      <w:r>
        <w:rPr>
          <w:i/>
          <w:iCs/>
        </w:rPr>
        <w:t>Compensation</w:t>
      </w:r>
      <w:r>
        <w:t xml:space="preserve"> means any payments made to, or on behalf of, an employee or offered to an applicant as remuneration for employment, including but not limited to salary, wages, overtime pay, shift differentials, bonuses, commissions, vacation and holiday pay, allowances, insurance and other benefits, stock options and awards, profit sharing, and retirement.</w:t>
      </w:r>
    </w:p>
    <w:p w14:paraId="0341F38A" w14:textId="77777777" w:rsidR="007B2624" w:rsidRDefault="002F1AD7">
      <w:pPr>
        <w:pStyle w:val="para2"/>
        <w:spacing w:before="200" w:after="200"/>
        <w:ind w:left="720"/>
      </w:pPr>
      <w:r>
        <w:rPr>
          <w:i/>
          <w:iCs/>
        </w:rPr>
        <w:t>Compensation information</w:t>
      </w:r>
      <w:r>
        <w:t xml:space="preserve"> means the amount and type of compensation provided to employees or offered to applicants, including, but not limited to, the desire of the Contractor to attract and retain a particular employee for the value the employee is perceived to add to the Contractor's profit or productivity; the availability of employees with like skills in the marketplace; market research about the worth of similar jobs in the relevant marketplace; job analysis, descriptions, and evaluations; salary and pay structures; salary surveys; labor union agreements; and Contractor decisions, statements and policies related to setting or altering employee compensation.</w:t>
      </w:r>
    </w:p>
    <w:p w14:paraId="14289D86" w14:textId="77777777" w:rsidR="007B2624" w:rsidRDefault="002F1AD7">
      <w:pPr>
        <w:pStyle w:val="para2"/>
        <w:spacing w:before="200" w:after="200"/>
        <w:ind w:left="720"/>
      </w:pPr>
      <w:r>
        <w:rPr>
          <w:i/>
          <w:iCs/>
        </w:rPr>
        <w:t>Essential job functions</w:t>
      </w:r>
      <w:r>
        <w:t xml:space="preserve"> means the fundamental job duties of the employment position an individual holds. A job function may be considered essential if-</w:t>
      </w:r>
    </w:p>
    <w:p w14:paraId="752FE47B" w14:textId="77777777" w:rsidR="007B2624" w:rsidRDefault="002F1AD7">
      <w:pPr>
        <w:pStyle w:val="para3"/>
        <w:spacing w:before="200" w:after="200"/>
        <w:ind w:left="1440"/>
      </w:pPr>
      <w:r>
        <w:t>(1) The access to compensation information is necessary in order to perform that function or another routinely assigned business task; or</w:t>
      </w:r>
    </w:p>
    <w:p w14:paraId="495D2DD9" w14:textId="77777777" w:rsidR="007B2624" w:rsidRDefault="002F1AD7">
      <w:pPr>
        <w:pStyle w:val="para3"/>
        <w:spacing w:before="200" w:after="200"/>
        <w:ind w:left="1440"/>
      </w:pPr>
      <w:r>
        <w:t>(2) The function or duties of the position include protecting and maintaining the privacy of employee personnel records, including compensation information.</w:t>
      </w:r>
    </w:p>
    <w:p w14:paraId="16B4CC81" w14:textId="77777777" w:rsidR="007B2624" w:rsidRDefault="002F1AD7">
      <w:pPr>
        <w:pStyle w:val="para2"/>
        <w:spacing w:before="200" w:after="200"/>
        <w:ind w:left="720"/>
      </w:pPr>
      <w:r>
        <w:rPr>
          <w:i/>
          <w:iCs/>
        </w:rPr>
        <w:t>Gender identity</w:t>
      </w:r>
      <w:r>
        <w:t xml:space="preserve"> has the meaning given by the Department of Labor's Office of Federal Contract Compliance Programs, and is found at </w:t>
      </w:r>
      <w:r>
        <w:rPr>
          <w:i/>
          <w:iCs/>
        </w:rPr>
        <w:t>www.dol.gov/ofccp/LGBT/LGBT_FAQs.html</w:t>
      </w:r>
      <w:r>
        <w:t>.</w:t>
      </w:r>
    </w:p>
    <w:p w14:paraId="31162F34" w14:textId="77777777" w:rsidR="007B2624" w:rsidRDefault="002F1AD7">
      <w:pPr>
        <w:pStyle w:val="para2"/>
        <w:spacing w:before="200" w:after="200"/>
        <w:ind w:left="720"/>
      </w:pPr>
      <w:r>
        <w:rPr>
          <w:i/>
          <w:iCs/>
        </w:rPr>
        <w:t>Sexual orientation</w:t>
      </w:r>
      <w:r>
        <w:t xml:space="preserve"> has the meaning given by the Department of Labor's Office of Federal Contract Compliance Programs, and is found at </w:t>
      </w:r>
      <w:r>
        <w:rPr>
          <w:i/>
          <w:iCs/>
        </w:rPr>
        <w:t>www.dol.gov/ofccp/LGBT/LGBT_FAQs.html</w:t>
      </w:r>
      <w:r>
        <w:t>.</w:t>
      </w:r>
    </w:p>
    <w:p w14:paraId="3B1DBC87" w14:textId="77777777" w:rsidR="007B2624" w:rsidRDefault="002F1AD7">
      <w:pPr>
        <w:pStyle w:val="para2"/>
        <w:spacing w:before="200" w:after="200"/>
        <w:ind w:left="720"/>
      </w:pPr>
      <w:r>
        <w:rPr>
          <w:i/>
          <w:iCs/>
        </w:rPr>
        <w:t>United States</w:t>
      </w:r>
      <w:r>
        <w:t xml:space="preserve"> means the 50 States, the District of Columbia, Puerto Rico, the Northern Mariana Islands, American Samoa, Guam, the U.S. Virgin Islands, and Wake Island.</w:t>
      </w:r>
    </w:p>
    <w:p w14:paraId="7ED64A53" w14:textId="77777777" w:rsidR="007B2624" w:rsidRDefault="002F1AD7">
      <w:pPr>
        <w:pStyle w:val="para2"/>
        <w:spacing w:before="200" w:after="200"/>
        <w:ind w:left="720"/>
      </w:pPr>
      <w:r>
        <w:t>(b)(1) If, during any 12-month period (including the 12 months preceding the award of this contract), the Contractor has been or is awarded nonexempt Federal contracts and/or subcontracts that have an aggregate value in excess of $10,000, the Contractor shall comply with this clause, except for work performed outside the United States by employees who were not recruited within the United States. Upon request, the Contractor shall provide information necessary to determine the applicability of this clause.</w:t>
      </w:r>
    </w:p>
    <w:p w14:paraId="7DEE56B2" w14:textId="77777777" w:rsidR="007B2624" w:rsidRDefault="002F1AD7">
      <w:pPr>
        <w:pStyle w:val="para3"/>
        <w:spacing w:before="200" w:after="200"/>
        <w:ind w:left="1440"/>
      </w:pPr>
      <w:r>
        <w:t>(2) If the Contractor is a religious corporation, association, educational institution, or society, the requirements of this clause do not apply with respect to the employment of individuals of a particular religion to perform work connected with the carrying on of the Contractor's activities (41 CFR 60-1.5).</w:t>
      </w:r>
    </w:p>
    <w:p w14:paraId="3B80F74E" w14:textId="77777777" w:rsidR="007B2624" w:rsidRDefault="002F1AD7">
      <w:pPr>
        <w:pStyle w:val="para2"/>
        <w:spacing w:before="200" w:after="200"/>
        <w:ind w:left="720"/>
      </w:pPr>
      <w:r>
        <w:t>(c)(1) The Contractor shall not discriminate against any employee or applicant for employment because of race, color, religion, sex, sexual orientation, gender identity, or national origin. However, it shall not be a violation of this clause for the Contractor to extend a publicly announced preference in employment to Indians living on or near an Indian reservation, in connection with employment opportunities on or near an Indian reservation, as permitted by 41 CFR 60-1.5.</w:t>
      </w:r>
    </w:p>
    <w:p w14:paraId="5D9C42ED" w14:textId="77777777" w:rsidR="007B2624" w:rsidRDefault="002F1AD7">
      <w:pPr>
        <w:pStyle w:val="para3"/>
        <w:spacing w:before="200" w:after="200"/>
        <w:ind w:left="1440"/>
      </w:pPr>
      <w:r>
        <w:t>(2) The Contractor shall take affirmative action to ensure that applicants are employed, and that employees are treated during employment, without regard to their race, color, religion, sex, sexual orientation, gender identity, or national origin. This shall include, but not be limited to, (i) employment, (ii) upgrading, (iii) demotion, (iv) transfer, (v) recruitment or recruitment advertising, (vi) layoff or termination, (vii) rates of pay or other forms of compensation, and (viii) selection for training, including apprenticeship.</w:t>
      </w:r>
    </w:p>
    <w:p w14:paraId="4EC064E6" w14:textId="77777777" w:rsidR="007B2624" w:rsidRDefault="002F1AD7">
      <w:pPr>
        <w:pStyle w:val="para3"/>
        <w:spacing w:before="200" w:after="200"/>
        <w:ind w:left="1440"/>
      </w:pPr>
      <w:r>
        <w:t>(3) The Contractor shall post in conspicuous places available to employees and applicants for employment the notices to be provided by the Contracting Officer that explain this clause.</w:t>
      </w:r>
    </w:p>
    <w:p w14:paraId="45EBAD7C" w14:textId="77777777" w:rsidR="007B2624" w:rsidRDefault="002F1AD7">
      <w:pPr>
        <w:pStyle w:val="para3"/>
        <w:spacing w:before="200" w:after="200"/>
        <w:ind w:left="1440"/>
      </w:pPr>
      <w:r>
        <w:t>(4) The Contractor shall,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7D6B5765" w14:textId="77777777" w:rsidR="007B2624" w:rsidRDefault="002F1AD7">
      <w:pPr>
        <w:pStyle w:val="para3"/>
        <w:spacing w:before="200" w:after="200"/>
        <w:ind w:left="1440"/>
      </w:pPr>
      <w:r>
        <w:t>(5)(i) The Contractor shall not discharge or in any other manner discriminate against any employee or applicant for employment because such employee or applicant has inquired about, discussed, or disclosed the compensation of the employee or applicant or another employee or applicant. This prohibition against discrimination does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1A04A65E" w14:textId="77777777" w:rsidR="007B2624" w:rsidRDefault="002F1AD7">
      <w:pPr>
        <w:pStyle w:val="para4"/>
        <w:spacing w:before="200" w:after="200"/>
        <w:ind w:left="2160"/>
      </w:pPr>
      <w:r>
        <w:t>(ii) The Contractor shall disseminate the prohibition on discrimination in paragraph (c)(5)(i) of this clause, using language prescribed by the Director of the Office of Federal Contract Compliance Programs (OFCCP), to employees and applicants by-</w:t>
      </w:r>
    </w:p>
    <w:p w14:paraId="3F6F348C" w14:textId="77777777" w:rsidR="007B2624" w:rsidRDefault="002F1AD7">
      <w:pPr>
        <w:pStyle w:val="para5"/>
        <w:spacing w:before="200" w:after="200"/>
        <w:ind w:left="2880"/>
      </w:pPr>
      <w:r>
        <w:t>(A) Incorporation into existing employee manuals or handbooks; and</w:t>
      </w:r>
    </w:p>
    <w:p w14:paraId="283FB4E1" w14:textId="77777777" w:rsidR="007B2624" w:rsidRDefault="002F1AD7">
      <w:pPr>
        <w:pStyle w:val="para5"/>
        <w:spacing w:before="200" w:after="200"/>
        <w:ind w:left="2880"/>
      </w:pPr>
      <w:r>
        <w:t>(B) Electronic posting or by posting a copy of the provision in conspicuous places available to employees and applicants for employment.</w:t>
      </w:r>
    </w:p>
    <w:p w14:paraId="2F0AE34C" w14:textId="77777777" w:rsidR="007B2624" w:rsidRDefault="002F1AD7">
      <w:pPr>
        <w:pStyle w:val="para3"/>
        <w:spacing w:before="200" w:after="200"/>
        <w:ind w:left="1440"/>
      </w:pPr>
      <w:r>
        <w:t>(6) The Contractor shall send, to each labor union or 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 employees and applicants for employment.</w:t>
      </w:r>
    </w:p>
    <w:p w14:paraId="4FBE9FFE" w14:textId="77777777" w:rsidR="007B2624" w:rsidRDefault="002F1AD7">
      <w:pPr>
        <w:pStyle w:val="para3"/>
        <w:spacing w:before="200" w:after="200"/>
        <w:ind w:left="1440"/>
      </w:pPr>
      <w:r>
        <w:t>(7) The Contractor shall comply with Executive Order 11246, as amended, and the rules, regulations, and orders of the Secretary of Labor.</w:t>
      </w:r>
    </w:p>
    <w:p w14:paraId="5F0CB4C1" w14:textId="77777777" w:rsidR="007B2624" w:rsidRDefault="002F1AD7">
      <w:pPr>
        <w:pStyle w:val="para3"/>
        <w:spacing w:before="200" w:after="200"/>
        <w:ind w:left="1440"/>
      </w:pPr>
      <w:r>
        <w:t>(8) The Contractor shall furnish to the contracting agency all information required by Executive Order 11246, as amended, and by the rules, regulations, and orders of the Secretary of Labor. The Contractor shall also file Standard Form 100 (EEO-1), or any successor form, as prescribed in 41 CFR part 60-1. Unless the Contractor has filed within the 12 months preceding the date of contract award, the Contractor shall, within 30 days after contract award, apply to either the regional Office of Federal Contract Compliance Programs (OFCCP) or the local office of the Equal Employment Opportunity Commission for the necessary forms.</w:t>
      </w:r>
    </w:p>
    <w:p w14:paraId="057F3605" w14:textId="77777777" w:rsidR="007B2624" w:rsidRDefault="002F1AD7">
      <w:pPr>
        <w:pStyle w:val="para3"/>
        <w:spacing w:before="200" w:after="200"/>
        <w:ind w:left="1440"/>
      </w:pPr>
      <w:r>
        <w:t>(9) The Contractor shall permit access to its premises, during normal business hours, by the contracting agency or the OFCCP for the purpose of conducting on-site compliance evaluations and complaint investigations. The Contractor shall permit the Government to inspect and copy any books, accounts, records (including computerized records), and other material that may be relevant to the matter under investigation and pertinent to compliance with Executive Order 11246, as amended, and rules and regulations that implement the Executive Order.</w:t>
      </w:r>
    </w:p>
    <w:p w14:paraId="7C48127D" w14:textId="77777777" w:rsidR="007B2624" w:rsidRDefault="002F1AD7">
      <w:pPr>
        <w:pStyle w:val="para3"/>
        <w:spacing w:before="200" w:after="200"/>
        <w:ind w:left="1440"/>
      </w:pPr>
      <w:r>
        <w:t>(10) If the OFCCP determines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Executive Order 11246, as amended. In addition, sanctions may be imposed and remedies invoked against the Contractor as provided in Executive Order 11246, as amended; in the rules, regulations, and orders of the Secretary of Labor; or as otherwise provided by law.</w:t>
      </w:r>
    </w:p>
    <w:p w14:paraId="73FA39D9" w14:textId="77777777" w:rsidR="007B2624" w:rsidRDefault="002F1AD7">
      <w:pPr>
        <w:pStyle w:val="para3"/>
        <w:spacing w:before="200" w:after="200"/>
        <w:ind w:left="1440"/>
      </w:pPr>
      <w:r>
        <w:t>(11) The Contractor shall include the terms and conditions of this clause in every subcontract or purchase order that is not exempted by the rules, regulations, or orders of the Secretary of Labor issued under Executive Order 11246, as amended, so that these terms and conditions will be binding upon each subcontractor or vendor.</w:t>
      </w:r>
    </w:p>
    <w:p w14:paraId="618A1E29" w14:textId="77777777" w:rsidR="007B2624" w:rsidRDefault="002F1AD7">
      <w:pPr>
        <w:pStyle w:val="para3"/>
        <w:spacing w:before="200" w:after="200"/>
        <w:ind w:left="1440"/>
      </w:pPr>
      <w:r>
        <w:t>(12) The Contractor shall take such action with respect to any subcontract or purchase order as the Director of OFCCP may direct as a means of enforcing these terms and conditions, including sanctions for noncompliance; provided, that if the Contractor becomes involved in, or is threatened with, litigation with a subcontractor or vendor as a result of any direction, the Contractor may request the United States to enter into the litigation to protect the interests of the United States.</w:t>
      </w:r>
    </w:p>
    <w:p w14:paraId="0AB3ED21" w14:textId="77777777" w:rsidR="007B2624" w:rsidRDefault="002F1AD7">
      <w:pPr>
        <w:pStyle w:val="para2"/>
        <w:spacing w:before="200" w:after="200"/>
        <w:ind w:left="720"/>
      </w:pPr>
      <w:r>
        <w:t>(d) Notwithstanding any other clause in this contract, disputes relative to this clause will be governed by the procedures in 41 CFR part 60-1.</w:t>
      </w:r>
    </w:p>
    <w:p w14:paraId="339CC37C" w14:textId="77777777" w:rsidR="007B2624" w:rsidRDefault="002F1AD7">
      <w:pPr>
        <w:pStyle w:val="para1"/>
        <w:spacing w:before="200" w:after="200"/>
      </w:pPr>
      <w:r>
        <w:t>(End of clause)</w:t>
      </w:r>
    </w:p>
    <w:p w14:paraId="2004443D" w14:textId="108A069A" w:rsidR="007B2624" w:rsidRDefault="00454DF3">
      <w:pPr>
        <w:pStyle w:val="header2"/>
        <w:spacing w:before="166" w:after="166"/>
      </w:pPr>
      <w:bookmarkStart w:id="270" w:name="_Toc10181730"/>
      <w:r>
        <w:t>I.52</w:t>
      </w:r>
      <w:r w:rsidR="00502DA3">
        <w:tab/>
      </w:r>
      <w:r w:rsidR="002F1AD7">
        <w:t>52.222-35 EQUAL OPPORTUNITY FOR VETERANS. (OCT 2015)</w:t>
      </w:r>
      <w:bookmarkEnd w:id="270"/>
    </w:p>
    <w:p w14:paraId="5EBAA9FB" w14:textId="77777777" w:rsidR="007B2624" w:rsidRDefault="002F1AD7">
      <w:pPr>
        <w:pStyle w:val="para2"/>
        <w:spacing w:before="200" w:after="200"/>
        <w:ind w:left="720"/>
      </w:pPr>
      <w:r>
        <w:t>(a) Definitions. As used in this clause-</w:t>
      </w:r>
    </w:p>
    <w:p w14:paraId="3A17E983" w14:textId="77777777" w:rsidR="007B2624" w:rsidRDefault="002F1AD7">
      <w:pPr>
        <w:pStyle w:val="para2"/>
        <w:spacing w:before="200" w:after="200"/>
        <w:ind w:left="720"/>
      </w:pPr>
      <w:r>
        <w:t>"Active duty wartime or campaign badge veteran," "Armed Forces service medal veteran," "disabled veteran," "protected veteran," "qualified disabled veteran," and "recently separated veteran" have the meanings given at FAR 22.1301.</w:t>
      </w:r>
    </w:p>
    <w:p w14:paraId="42660C93" w14:textId="77777777" w:rsidR="007B2624" w:rsidRDefault="002F1AD7">
      <w:pPr>
        <w:pStyle w:val="para2"/>
        <w:spacing w:before="200" w:after="200"/>
        <w:ind w:left="720"/>
      </w:pPr>
      <w:r>
        <w:t>(b) Equal opportunity clause.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14:paraId="5FFD2FE7" w14:textId="77777777" w:rsidR="007B2624" w:rsidRDefault="002F1AD7">
      <w:pPr>
        <w:pStyle w:val="para2"/>
        <w:spacing w:before="200" w:after="200"/>
        <w:ind w:left="720"/>
      </w:pPr>
      <w:r>
        <w:t>(c) 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0F239C38" w14:textId="77777777" w:rsidR="007B2624" w:rsidRDefault="002F1AD7">
      <w:pPr>
        <w:pStyle w:val="para1"/>
        <w:spacing w:before="200" w:after="200"/>
      </w:pPr>
      <w:r>
        <w:t>(End of clause)</w:t>
      </w:r>
    </w:p>
    <w:p w14:paraId="642CC803" w14:textId="430B82C9" w:rsidR="007B2624" w:rsidRDefault="00454DF3">
      <w:pPr>
        <w:pStyle w:val="header2"/>
        <w:spacing w:before="166" w:after="166"/>
      </w:pPr>
      <w:bookmarkStart w:id="271" w:name="_Toc10181731"/>
      <w:r>
        <w:t>I.53</w:t>
      </w:r>
      <w:r w:rsidR="00502DA3">
        <w:tab/>
      </w:r>
      <w:r w:rsidR="002F1AD7">
        <w:t>52.222-36 EQUAL OPPORTUNITY FOR WORKERS WITH DISABILITIES. (JUL 2014)</w:t>
      </w:r>
      <w:bookmarkEnd w:id="271"/>
    </w:p>
    <w:p w14:paraId="250219B8" w14:textId="77777777" w:rsidR="007B2624" w:rsidRDefault="002F1AD7">
      <w:pPr>
        <w:pStyle w:val="para2"/>
        <w:spacing w:before="200" w:after="200"/>
        <w:ind w:left="720"/>
      </w:pPr>
      <w:r>
        <w:t>(a) Equal opportunity clause.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14:paraId="5CA180A2" w14:textId="77777777" w:rsidR="007B2624" w:rsidRDefault="002F1AD7">
      <w:pPr>
        <w:pStyle w:val="para2"/>
        <w:spacing w:before="200" w:after="200"/>
        <w:ind w:left="720"/>
      </w:pPr>
      <w:r>
        <w:t>(b) Subcontracts. The Contractor shall include the terms of this clause in every subcontract or purchase order in excess of $15,000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14:paraId="3AD0AA0F" w14:textId="77777777" w:rsidR="007B2624" w:rsidRDefault="002F1AD7">
      <w:pPr>
        <w:pStyle w:val="para1"/>
        <w:spacing w:before="200" w:after="200"/>
      </w:pPr>
      <w:r>
        <w:t>(End of clause)</w:t>
      </w:r>
    </w:p>
    <w:p w14:paraId="7218C7CE" w14:textId="066CAB1C" w:rsidR="007B2624" w:rsidRDefault="00454DF3">
      <w:pPr>
        <w:pStyle w:val="header2"/>
        <w:spacing w:before="166" w:after="166"/>
      </w:pPr>
      <w:bookmarkStart w:id="272" w:name="_Toc10181732"/>
      <w:r>
        <w:t>I.54</w:t>
      </w:r>
      <w:r w:rsidR="00502DA3">
        <w:tab/>
      </w:r>
      <w:r w:rsidR="002F1AD7">
        <w:t>52.222-37 EMPLOYMENT REPORTS ON VETERANS. (FEB 2016)</w:t>
      </w:r>
      <w:bookmarkEnd w:id="272"/>
    </w:p>
    <w:p w14:paraId="3BB6192E" w14:textId="77777777" w:rsidR="007B2624" w:rsidRDefault="002F1AD7">
      <w:pPr>
        <w:pStyle w:val="para2"/>
        <w:spacing w:before="200" w:after="200"/>
        <w:ind w:left="720"/>
      </w:pPr>
      <w:r>
        <w:t xml:space="preserve">(a) </w:t>
      </w:r>
      <w:r>
        <w:rPr>
          <w:i/>
          <w:iCs/>
        </w:rPr>
        <w:t>Definitions</w:t>
      </w:r>
      <w:r>
        <w:t>. As used in this clause, "active duty wartime or campaign badge veteran," "Armed Forces service medal veteran," "disabled veteran," "protected veteran," and "recently separated veteran," have the meanings given in FAR 22.1301.</w:t>
      </w:r>
    </w:p>
    <w:p w14:paraId="53F0D08D" w14:textId="77777777" w:rsidR="007B2624" w:rsidRDefault="002F1AD7">
      <w:pPr>
        <w:pStyle w:val="para2"/>
        <w:spacing w:before="200" w:after="200"/>
        <w:ind w:left="720"/>
      </w:pPr>
      <w:r>
        <w:t>(b) Unless the Contractor is a State or local government agency, the Contractor shall report at least annually, as required by the Secretary of Labor, on-</w:t>
      </w:r>
    </w:p>
    <w:p w14:paraId="587D9F11" w14:textId="77777777" w:rsidR="007B2624" w:rsidRDefault="002F1AD7">
      <w:pPr>
        <w:pStyle w:val="para3"/>
        <w:spacing w:before="200" w:after="200"/>
        <w:ind w:left="1440"/>
      </w:pPr>
      <w:r>
        <w:t>(1) The total number of employees in the contractor's workforce, by job category and hiring location, who are protected veterans (</w:t>
      </w:r>
      <w:r>
        <w:rPr>
          <w:i/>
          <w:iCs/>
        </w:rPr>
        <w:t>i.e</w:t>
      </w:r>
      <w:r>
        <w:t>., active duty wartime or campaign badge veterans, Armed Forces service medal veterans, disabled veterans, and recently separated veterans);</w:t>
      </w:r>
    </w:p>
    <w:p w14:paraId="664C33F4" w14:textId="77777777" w:rsidR="007B2624" w:rsidRDefault="002F1AD7">
      <w:pPr>
        <w:pStyle w:val="para3"/>
        <w:spacing w:before="200" w:after="200"/>
        <w:ind w:left="1440"/>
      </w:pPr>
      <w:r>
        <w:t>(2) The total number of new employees hired during the period covered by the report, and of the total, the number of protected veterans (</w:t>
      </w:r>
      <w:r>
        <w:rPr>
          <w:i/>
          <w:iCs/>
        </w:rPr>
        <w:t>i.e</w:t>
      </w:r>
      <w:r>
        <w:t>., active duty wartime or campaign badge veterans, Armed Forces service medal veterans, disabled veterans, and recently separated veterans); and</w:t>
      </w:r>
    </w:p>
    <w:p w14:paraId="1471FD3F" w14:textId="77777777" w:rsidR="007B2624" w:rsidRDefault="002F1AD7">
      <w:pPr>
        <w:pStyle w:val="para3"/>
        <w:spacing w:before="200" w:after="200"/>
        <w:ind w:left="1440"/>
      </w:pPr>
      <w:r>
        <w:t>(3) The maximum number and minimum number of employees of the Contractor or subcontractor at each hiring location during the period covered by the report.</w:t>
      </w:r>
    </w:p>
    <w:p w14:paraId="740D190C" w14:textId="77777777" w:rsidR="007B2624" w:rsidRDefault="002F1AD7">
      <w:pPr>
        <w:pStyle w:val="para2"/>
        <w:spacing w:before="200" w:after="200"/>
        <w:ind w:left="720"/>
      </w:pPr>
      <w:r>
        <w:t xml:space="preserve">(c) The Contractor shall report the above items by filing the VETS-4212 "Federal Contractor Veterans' Employment Report" (see "VETS-4212 Federal Contractor Reporting" and "Filing Your VETS-4212 Report" at </w:t>
      </w:r>
      <w:r>
        <w:rPr>
          <w:i/>
          <w:iCs/>
        </w:rPr>
        <w:t>http://www.dol.gov/vets/vets4212.htm</w:t>
      </w:r>
      <w:r>
        <w:t>).</w:t>
      </w:r>
    </w:p>
    <w:p w14:paraId="3586E648" w14:textId="77777777" w:rsidR="007B2624" w:rsidRDefault="002F1AD7">
      <w:pPr>
        <w:pStyle w:val="para2"/>
        <w:spacing w:before="200" w:after="200"/>
        <w:ind w:left="720"/>
      </w:pPr>
      <w:r>
        <w:t>(d) The Contractor shall file VETS-4212 Reports no later than September 30 of each year.</w:t>
      </w:r>
    </w:p>
    <w:p w14:paraId="133D3AFD" w14:textId="77777777" w:rsidR="007B2624" w:rsidRDefault="002F1AD7">
      <w:pPr>
        <w:pStyle w:val="para2"/>
        <w:spacing w:before="200" w:after="200"/>
        <w:ind w:left="720"/>
      </w:pPr>
      <w:r>
        <w:t>(e)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14:paraId="2F0CC5CA" w14:textId="77777777" w:rsidR="007B2624" w:rsidRDefault="002F1AD7">
      <w:pPr>
        <w:pStyle w:val="para3"/>
        <w:spacing w:before="200" w:after="200"/>
        <w:ind w:left="1440"/>
      </w:pPr>
      <w:r>
        <w:t>(1) As of the end of any pay period between July 1 and August 31 of the year the report is due; or</w:t>
      </w:r>
    </w:p>
    <w:p w14:paraId="180CB3F9" w14:textId="77777777" w:rsidR="007B2624" w:rsidRDefault="002F1AD7">
      <w:pPr>
        <w:pStyle w:val="para3"/>
        <w:spacing w:before="200" w:after="200"/>
        <w:ind w:left="1440"/>
      </w:pPr>
      <w:r>
        <w:t>(2) As of December 31, if the Contractor has prior written approval from the Equal Employment Opportunity Commission to do so for purposes of submitting the Employer Information Report EEO-1 (Standard Form 100).</w:t>
      </w:r>
    </w:p>
    <w:p w14:paraId="3A6105EA" w14:textId="77777777" w:rsidR="007B2624" w:rsidRDefault="002F1AD7">
      <w:pPr>
        <w:pStyle w:val="para2"/>
        <w:spacing w:before="200" w:after="200"/>
        <w:ind w:left="720"/>
      </w:pPr>
      <w:r>
        <w:t>(f) The number of veterans reported must be based on data known to the contractor when completing the VETS-4212. The contractor's knowledge of veterans status may be obtained in a variety of ways, including an invitation to applicants to self-identify (in accordance with 41 CFR 60-300.42), voluntary self-disclosure by employees, or actual knowledge of veteran status by the contractor. This paragraph does not relieve an employer of liability for discrimination under 38 U.S.C. 4212.</w:t>
      </w:r>
    </w:p>
    <w:p w14:paraId="372CAD29" w14:textId="77777777" w:rsidR="007B2624" w:rsidRDefault="002F1AD7">
      <w:pPr>
        <w:pStyle w:val="para2"/>
        <w:spacing w:before="200" w:after="200"/>
        <w:ind w:left="720"/>
      </w:pPr>
      <w:r>
        <w:t>(g) The Contractor shall insert the terms of this clause in subcontracts of $150,000 or more unless exempted by rules, regulations, or orders of the Secretary of Labor.</w:t>
      </w:r>
    </w:p>
    <w:p w14:paraId="47FBDEDA" w14:textId="77777777" w:rsidR="007B2624" w:rsidRDefault="002F1AD7">
      <w:pPr>
        <w:pStyle w:val="para1"/>
        <w:spacing w:before="200" w:after="200"/>
      </w:pPr>
      <w:r>
        <w:t>(End of clause)</w:t>
      </w:r>
    </w:p>
    <w:p w14:paraId="24A12CAF" w14:textId="65ABA78F" w:rsidR="007B2624" w:rsidRDefault="00454DF3">
      <w:pPr>
        <w:pStyle w:val="header2"/>
        <w:spacing w:before="166" w:after="166"/>
      </w:pPr>
      <w:bookmarkStart w:id="273" w:name="_Toc10181733"/>
      <w:r>
        <w:t>I.55</w:t>
      </w:r>
      <w:r w:rsidR="00502DA3">
        <w:tab/>
      </w:r>
      <w:r w:rsidR="002F1AD7">
        <w:t>52.222-41 SERVICE CONTRACT LABOR STANDARDS. (AUG 2018)</w:t>
      </w:r>
      <w:bookmarkEnd w:id="273"/>
    </w:p>
    <w:p w14:paraId="563C0718" w14:textId="77777777" w:rsidR="007B2624" w:rsidRDefault="002F1AD7">
      <w:pPr>
        <w:pStyle w:val="para2"/>
        <w:spacing w:before="200" w:after="200"/>
        <w:ind w:left="720"/>
      </w:pPr>
      <w:r>
        <w:t xml:space="preserve">(a) </w:t>
      </w:r>
      <w:r>
        <w:rPr>
          <w:i/>
          <w:iCs/>
        </w:rPr>
        <w:t>Definitions.</w:t>
      </w:r>
      <w:r>
        <w:t xml:space="preserve"> As used in this clause-</w:t>
      </w:r>
    </w:p>
    <w:p w14:paraId="57E91589" w14:textId="77777777" w:rsidR="007B2624" w:rsidRDefault="002F1AD7">
      <w:pPr>
        <w:pStyle w:val="para2"/>
        <w:spacing w:before="200" w:after="200"/>
        <w:ind w:left="720"/>
      </w:pPr>
      <w:r>
        <w:rPr>
          <w:i/>
          <w:iCs/>
        </w:rPr>
        <w:t>Contractor</w:t>
      </w:r>
      <w:r>
        <w:t xml:space="preserve"> when this clause is used in any subcontract, shall be deemed to refer to the subcontractor, except in the term "Government Prime Contractor."</w:t>
      </w:r>
    </w:p>
    <w:p w14:paraId="23EBFF3D" w14:textId="77777777" w:rsidR="007B2624" w:rsidRDefault="002F1AD7">
      <w:pPr>
        <w:pStyle w:val="para2"/>
        <w:spacing w:before="200" w:after="200"/>
        <w:ind w:left="720"/>
      </w:pPr>
      <w:r>
        <w:rPr>
          <w:i/>
          <w:iCs/>
        </w:rPr>
        <w:t>Service employee</w:t>
      </w:r>
      <w:r>
        <w:t xml:space="preserve"> means any person engaged in the performance of this contract other than any person employed in a bona fide executive, administrative, or professional capacity, as these terms are defined in part 541 of title 29, Code of Federal Regulations, as revised. It includes all such persons regardless of any contractual relationship that may be alleged to exist between a Contractor or subcontractor and such persons.</w:t>
      </w:r>
    </w:p>
    <w:p w14:paraId="2FAB922A" w14:textId="77777777" w:rsidR="007B2624" w:rsidRDefault="002F1AD7">
      <w:pPr>
        <w:pStyle w:val="para2"/>
        <w:spacing w:before="200" w:after="200"/>
        <w:ind w:left="720"/>
      </w:pPr>
      <w:r>
        <w:t xml:space="preserve">(b) </w:t>
      </w:r>
      <w:r>
        <w:rPr>
          <w:i/>
          <w:iCs/>
        </w:rPr>
        <w:t>Applicability</w:t>
      </w:r>
      <w:r>
        <w:t>. This contract is subject to the following provisions and to all other applicable provisions of 41 U.S.C. chapter 67, Service Contract Labor Standards, and regulations of the Secretary of Labor (29 CFR part 4). This clause does not apply to contracts or subcontracts administratively exempted by the Secretary of Labor or exempted by 41 U.S.C. 6702, as interpreted in subpart C of 29 CFR part 4.</w:t>
      </w:r>
    </w:p>
    <w:p w14:paraId="64132847" w14:textId="77777777" w:rsidR="007B2624" w:rsidRDefault="002F1AD7">
      <w:pPr>
        <w:pStyle w:val="para2"/>
        <w:spacing w:before="200" w:after="200"/>
        <w:ind w:left="720"/>
      </w:pPr>
      <w:r>
        <w:t xml:space="preserve">(c) </w:t>
      </w:r>
      <w:r>
        <w:rPr>
          <w:i/>
          <w:iCs/>
        </w:rPr>
        <w:t>Compensation</w:t>
      </w:r>
      <w:r>
        <w:t>. (1) Each service employee employed in the performance of this contract by the Contractor or any subcontractor shall be paid not less than the minimum monetary wages and shall be furnished fringe benefits in accordance with the wages and fringe benefits determined by the Secretary of Labor, or authorized representative, as specified in any wage determination attached to this contract.</w:t>
      </w:r>
    </w:p>
    <w:p w14:paraId="4DFD0F86" w14:textId="77777777" w:rsidR="007B2624" w:rsidRDefault="002F1AD7">
      <w:pPr>
        <w:pStyle w:val="para3"/>
        <w:spacing w:before="200" w:after="200"/>
        <w:ind w:left="1440"/>
      </w:pPr>
      <w:r>
        <w:t>(2)(i) If a wage determination is attached to this contract, the Contractor shall classify any class of service employee which is not listed therein and which is to be employed under the contract (</w:t>
      </w:r>
      <w:r>
        <w:rPr>
          <w:i/>
          <w:iCs/>
        </w:rPr>
        <w:t>i.e</w:t>
      </w:r>
      <w:r>
        <w:t>., the work to be performed is not performed by any classification listed in the wage determination) so as to provide a reasonable relationship (</w:t>
      </w:r>
      <w:r>
        <w:rPr>
          <w:i/>
          <w:iCs/>
        </w:rPr>
        <w:t>i.e</w:t>
      </w:r>
      <w:r>
        <w:t>., appropriate level of skill comparison) between such unlisted classifications and the classifications listed in the wage determination. Such conformed class of employees shall be paid the monetary wages and furnished the fringe benefits as are determined pursuant to the procedures in this paragraph (c).</w:t>
      </w:r>
    </w:p>
    <w:p w14:paraId="00495875" w14:textId="77777777" w:rsidR="007B2624" w:rsidRDefault="002F1AD7">
      <w:pPr>
        <w:pStyle w:val="para4"/>
        <w:spacing w:before="200" w:after="200"/>
        <w:ind w:left="2160"/>
      </w:pPr>
      <w:r>
        <w:t>(ii) This conforming procedure shall be initiated by the Contractor prior to the performance of contract work by the unlisted class of employee. The Contractor shall submit Standard Form (SF) 1444, Request for Authorization of Additional Classification and Rate, to the Contracting Officer no later than 30 days after the unlisted class of employee performs any contract work. The Contracting Officer shall review the proposed classification and rate and promptly submit the completed SF 1444 (which must include information regarding the agreement or disagreement of the employees' authorized representatives or the employees themselves together with the agency recommendation), and all pertinent information to the Wage and Hour Division, U.S. Department of Labor. The Wage and Hour Division will approve, modify, or disapprove the action or render a final determination in the event of disagreement within 30 days of receipt or will notify the Contracting Officer within 30 days of receipt that additional time is necessary.</w:t>
      </w:r>
    </w:p>
    <w:p w14:paraId="18D32CA4" w14:textId="77777777" w:rsidR="007B2624" w:rsidRDefault="002F1AD7">
      <w:pPr>
        <w:pStyle w:val="para4"/>
        <w:spacing w:before="200" w:after="200"/>
        <w:ind w:left="2160"/>
      </w:pPr>
      <w:r>
        <w:t>(iii) The final determination of the conformance action by the Wage and Hour Division shall be transmitted to the Contracting Officer who shall promptly notify the Contractor of the action taken. Each affected employee shall be furnished by the Contractor with a written copy of such determination or it shall be posted as a part of the wage determination.</w:t>
      </w:r>
    </w:p>
    <w:p w14:paraId="78644287" w14:textId="77777777" w:rsidR="007B2624" w:rsidRDefault="002F1AD7">
      <w:pPr>
        <w:pStyle w:val="para4"/>
        <w:spacing w:before="200" w:after="200"/>
        <w:ind w:left="2160"/>
      </w:pPr>
      <w:r>
        <w:t>(iv)(A) The process of establishing wage and fringe benefit rates that bear a reasonable relationship to those listed in a wage determination cannot be reduced to any single formula. The approach used may vary from wage determination to wage determination depending on the circumstances. Standard wage and salary administration practices which rank various job classifications by pay grade pursuant to point schemes or other job factors may, for example, be relied upon. Guidance may also be obtained from the way different jobs are rated under Federal pay systems (Federal Wage Board Pay System and the General Schedule) or from other wage determinations issued in the same locality. Basic to the establishment of any conformable wage rate(s) is the concept that a pay relationship should be maintained between job classifications based on the skill required and the duties performed.</w:t>
      </w:r>
    </w:p>
    <w:p w14:paraId="39593108" w14:textId="77777777" w:rsidR="007B2624" w:rsidRDefault="002F1AD7">
      <w:pPr>
        <w:pStyle w:val="para5"/>
        <w:spacing w:before="200" w:after="200"/>
        <w:ind w:left="2880"/>
      </w:pPr>
      <w:r>
        <w:t>(B) In the case of a contract modification, an exercise of an option, or extension of an existing contract, or in any other case where a Contractor succeeds a contract under which the classification in question was previously conformed pursuant to paragraph (c) of this clause, a new conformed wage rate and fringe benefits may be assigned to the conformed classification by indexing (</w:t>
      </w:r>
      <w:r>
        <w:rPr>
          <w:i/>
          <w:iCs/>
        </w:rPr>
        <w:t>i.e</w:t>
      </w:r>
      <w:r>
        <w:t>., adjusting) the previous conformed rate and fringe benefits by an amount equal to the average (mean) percentage increase (or decrease, where appropriate) between the wages and fringe benefits specified for all classifications to be used on the contract which are listed in the current wage determination, and those specified for the corresponding classifications in the previously applicable wage determination. Where conforming actions are accomplished in accordance with this paragraph prior to the performance of contract work by the unlisted class of employees, the Contractor shall advise the Contracting Officer of the action taken but the other procedures in subdivision (c)(2)(ii) of this clause need not be followed.</w:t>
      </w:r>
    </w:p>
    <w:p w14:paraId="2DBAD2DA" w14:textId="77777777" w:rsidR="007B2624" w:rsidRDefault="002F1AD7">
      <w:pPr>
        <w:pStyle w:val="para5"/>
        <w:spacing w:before="200" w:after="200"/>
        <w:ind w:left="2880"/>
      </w:pPr>
      <w:r>
        <w:t>(C) No employee engaged in performing work on this contract shall in any event be paid less than the currently applicable minimum wage specified under section 6(a)(1) of the Fair Labor Standards Act of 1938, as amended.</w:t>
      </w:r>
    </w:p>
    <w:p w14:paraId="7337D1F4" w14:textId="77777777" w:rsidR="007B2624" w:rsidRDefault="002F1AD7">
      <w:pPr>
        <w:pStyle w:val="para4"/>
        <w:spacing w:before="200" w:after="200"/>
        <w:ind w:left="2160"/>
      </w:pPr>
      <w:r>
        <w:t>(v) The wage rate and fringe benefits finally determined under this subparagraph (c)(2) of this clause shall be paid to all employees performing in the classification from the first day on which contract work is performed by them in the classification. Failure to pay the unlisted employees the compensation agreed upon by the interested parties and/or finally determined by the Wage and Hour Division retroactive to the date such class of employees commenced contract work shall be a violation of the Service Contract Labor Standards statute and this contract.</w:t>
      </w:r>
    </w:p>
    <w:p w14:paraId="3F7E78E6" w14:textId="77777777" w:rsidR="007B2624" w:rsidRDefault="002F1AD7">
      <w:pPr>
        <w:pStyle w:val="para4"/>
        <w:spacing w:before="200" w:after="200"/>
        <w:ind w:left="2160"/>
      </w:pPr>
      <w:r>
        <w:t>(vi) Upon discovery of failure to comply with subparagraph (c)(2) of this clause, the Wage and Hour Division shall make a final determination of conformed classification, wage rate, and/or fringe benefits which shall be retroactive to the date such class or classes of employees commenced contract work.</w:t>
      </w:r>
    </w:p>
    <w:p w14:paraId="71F0E1C0" w14:textId="77777777" w:rsidR="007B2624" w:rsidRDefault="002F1AD7">
      <w:pPr>
        <w:pStyle w:val="para3"/>
        <w:spacing w:before="200" w:after="200"/>
        <w:ind w:left="1440"/>
      </w:pPr>
      <w:r>
        <w:t xml:space="preserve">(3) </w:t>
      </w:r>
      <w:r>
        <w:rPr>
          <w:i/>
          <w:iCs/>
        </w:rPr>
        <w:t>Adjustment of Compensation</w:t>
      </w:r>
      <w:r>
        <w:t>. If the term of this contract is more than 1 year, the minimum monetary wages and fringe benefits required to be paid or furnished thereunder to service employees under this contract shall be subject to adjustment after 1 year and not less often than once every 2 years, under wage determinations issued by the Wage and Hour Division.</w:t>
      </w:r>
    </w:p>
    <w:p w14:paraId="4111668E" w14:textId="77777777" w:rsidR="007B2624" w:rsidRDefault="002F1AD7">
      <w:pPr>
        <w:pStyle w:val="para2"/>
        <w:spacing w:before="200" w:after="200"/>
        <w:ind w:left="720"/>
      </w:pPr>
      <w:r>
        <w:t xml:space="preserve">(d) </w:t>
      </w:r>
      <w:r>
        <w:rPr>
          <w:i/>
          <w:iCs/>
        </w:rPr>
        <w:t>Obligation to Furnish Fringe Benefits</w:t>
      </w:r>
      <w:r>
        <w:t>. The Contractor or subcontractor may discharge the obligation to furnish fringe benefits specified in the attachment or determined under subparagraph (c)(2) of this clause by furnishing equivalent combinations of bona fide fringe benefits, or by making equivalent or differential cash payments, only in accordance with subpart D of 29 CFR part 4.</w:t>
      </w:r>
    </w:p>
    <w:p w14:paraId="53982D53" w14:textId="77777777" w:rsidR="007B2624" w:rsidRDefault="002F1AD7">
      <w:pPr>
        <w:pStyle w:val="para2"/>
        <w:spacing w:before="200" w:after="200"/>
        <w:ind w:left="720"/>
      </w:pPr>
      <w:r>
        <w:t xml:space="preserve">(e) </w:t>
      </w:r>
      <w:r>
        <w:rPr>
          <w:i/>
          <w:iCs/>
        </w:rPr>
        <w:t>Minimum Wage</w:t>
      </w:r>
      <w:r>
        <w:t>. In the absence of a minimum wage attachment for this contract, neither the Contractor nor any subcontractor under this contract shall pay any person performing work under this contract (regardless of whether the person is a service employee) less than the minimum wage specified by section 6(a)(1) of the Fair Labor Standards Act of 1938. Nothing in this clause shall relieve the Contractor or any subcontractor of any other obligation under law or contract for payment of a higher wage to any employee.</w:t>
      </w:r>
    </w:p>
    <w:p w14:paraId="100FBDE5" w14:textId="77777777" w:rsidR="007B2624" w:rsidRDefault="002F1AD7">
      <w:pPr>
        <w:pStyle w:val="para2"/>
        <w:spacing w:before="200" w:after="200"/>
        <w:ind w:left="720"/>
      </w:pPr>
      <w:r>
        <w:t xml:space="preserve">(f) </w:t>
      </w:r>
      <w:r>
        <w:rPr>
          <w:i/>
          <w:iCs/>
        </w:rPr>
        <w:t>Successor Contracts</w:t>
      </w:r>
      <w:r>
        <w:t>. If this contract succeeds a contract subject to the Service Contract Labor Standards statute under which substantially the same services were furnished in the same locality and service employees were paid wages and fringe benefits provided for in a collective bargaining agreement, in the absence of the minimum wage attachment for this contract setting forth such collectively bargained wage rates and fringe benefits, neither the Contractor nor any subcontractor under this contract shall pay any service employee performing any of the contract work (regardless of whether or not such employee was employed under the predecessor contract), less than the wages and fringe benefits provided for in such collective bargaining agreement, to which such employee would have been entitled if employed under the predecessor contract, including accrued wages and fringe benefits and any prospective increases in wages and fringe benefits provided for under such agreement. No Contractor or subcontractor under this contract may be relieved of the foregoing obligation unless the limitations of 29 CFR 4.1b(b) apply or unless the Secretary of Labor or the Secretary's authorized representative finds, after a hearing as provided in 29 CFR 4.10 that the wages and/or fringe benefits provided for in such agreement are substantially at variance with those which prevail for services of a character similar in the locality, or determines, as provided in 29 CFR 4.11, that the collective bargaining agreement applicable to service employees employed under the predecessor contract was not entered into as a result of arm's length negotiations. Where it is found in accordance with the review procedures provided in 29 CFR 4.10 and/or 4.11 and parts 6 and 8 that some or all of the wages and/or fringe benefits contained in a predecessor Contractor's collective bargaining agreement are substantially at variance with those which prevail for services of a character similar in the locality, and/or that the collective bargaining agreement applicable to service employees employed under the predecessor contract was not entered into as a result of arm's length negotiations, the Department will issue a new or revised wage determination setting forth the applicable wage rates and fringe benefits. Such determination shall be made part of the contract or subcontract, in accordance with the decision of the Administrator, the Administrative Law Judge, or the Administrative Review Board, as the case may be, irrespective of whether such issuance occurs prior to or after the award of a contract or subcontract (53 Comp. Gen. 401 (1973)). In the case of a wage determination issued solely as a result of a finding of substantial variance, such determination shall be effective as of the date of the final administrative decision.</w:t>
      </w:r>
    </w:p>
    <w:p w14:paraId="46F4AD84" w14:textId="77777777" w:rsidR="007B2624" w:rsidRDefault="002F1AD7">
      <w:pPr>
        <w:pStyle w:val="para2"/>
        <w:spacing w:before="200" w:after="200"/>
        <w:ind w:left="720"/>
      </w:pPr>
      <w:r>
        <w:t xml:space="preserve">(g) </w:t>
      </w:r>
      <w:r>
        <w:rPr>
          <w:i/>
          <w:iCs/>
        </w:rPr>
        <w:t>Notification to Employees</w:t>
      </w:r>
      <w:r>
        <w:t>. The Contractor and any subcontractor under this contract shall notify each service employee commencing work on this contract of the minimum monetary wage and any fringe benefits required to be paid pursuant to this contract, or shall post the wage determination attached to this contract. The poster provided by the Department of Labor (Publication WH 1313) shall be posted in a prominent and accessible place at the worksite. Failure to comply with this requirement is a violation of 41 U.S.C. 6703 and of this contract.</w:t>
      </w:r>
    </w:p>
    <w:p w14:paraId="33B18B0D" w14:textId="77777777" w:rsidR="007B2624" w:rsidRDefault="002F1AD7">
      <w:pPr>
        <w:pStyle w:val="para2"/>
        <w:spacing w:before="200" w:after="200"/>
        <w:ind w:left="720"/>
      </w:pPr>
      <w:r>
        <w:t xml:space="preserve">(h) </w:t>
      </w:r>
      <w:r>
        <w:rPr>
          <w:i/>
          <w:iCs/>
        </w:rPr>
        <w:t>Safe and Sanitary Working Conditions</w:t>
      </w:r>
      <w:r>
        <w:t>. The Contractor or subcontractor shall not permit any part of the services called for by this contract to be performed in buildings or surroundings or under working conditions provided by or under the control or supervision of the Contractor or subcontractor which are unsanitary, hazardous, or dangerous to the health or safety of the service employees. The Contractor or subcontractor shall comply with the safety and health standards applied under 29 CFR part 1925.</w:t>
      </w:r>
    </w:p>
    <w:p w14:paraId="3D30535B" w14:textId="77777777" w:rsidR="007B2624" w:rsidRDefault="002F1AD7">
      <w:pPr>
        <w:pStyle w:val="para2"/>
        <w:spacing w:before="200" w:after="200"/>
        <w:ind w:left="720"/>
      </w:pPr>
      <w:r>
        <w:t xml:space="preserve">(i) </w:t>
      </w:r>
      <w:r>
        <w:rPr>
          <w:i/>
          <w:iCs/>
        </w:rPr>
        <w:t>Records</w:t>
      </w:r>
      <w:r>
        <w:t>. (1) The Contractor and each subcontractor performing work subject to the Service Contract Labor Standards statute shall make and maintain for 3 years from the completion of the work, and make them available for inspection and transcription by authorized representatives of the Wage and Hour Division, a record of the following:</w:t>
      </w:r>
    </w:p>
    <w:p w14:paraId="01FA978A" w14:textId="77777777" w:rsidR="007B2624" w:rsidRDefault="002F1AD7">
      <w:pPr>
        <w:pStyle w:val="para4"/>
        <w:spacing w:before="200" w:after="200"/>
        <w:ind w:left="2160"/>
      </w:pPr>
      <w:r>
        <w:t>(i) For each employee subject to the Service Contract Labor Standards statute -</w:t>
      </w:r>
    </w:p>
    <w:p w14:paraId="05943592" w14:textId="77777777" w:rsidR="007B2624" w:rsidRDefault="002F1AD7">
      <w:pPr>
        <w:pStyle w:val="para5"/>
        <w:spacing w:before="200" w:after="200"/>
        <w:ind w:left="2880"/>
      </w:pPr>
      <w:r>
        <w:t>(A) Name and address and social security number;</w:t>
      </w:r>
    </w:p>
    <w:p w14:paraId="21D7CA81" w14:textId="77777777" w:rsidR="007B2624" w:rsidRDefault="002F1AD7">
      <w:pPr>
        <w:pStyle w:val="para5"/>
        <w:spacing w:before="200" w:after="200"/>
        <w:ind w:left="2880"/>
      </w:pPr>
      <w:r>
        <w:t>(B) Correct work classification or classifications, rate or rates of monetary wages paid and fringe benefits provided, rate or rates of payments in lieu of fringe benefits, and total daily and weekly compensation;</w:t>
      </w:r>
    </w:p>
    <w:p w14:paraId="6E8084A1" w14:textId="77777777" w:rsidR="007B2624" w:rsidRDefault="002F1AD7">
      <w:pPr>
        <w:pStyle w:val="para5"/>
        <w:spacing w:before="200" w:after="200"/>
        <w:ind w:left="2880"/>
      </w:pPr>
      <w:r>
        <w:t>(C) Daily and weekly hours worked by each employee; and</w:t>
      </w:r>
    </w:p>
    <w:p w14:paraId="536CF3E9" w14:textId="77777777" w:rsidR="007B2624" w:rsidRDefault="002F1AD7">
      <w:pPr>
        <w:pStyle w:val="para5"/>
        <w:spacing w:before="200" w:after="200"/>
        <w:ind w:left="2880"/>
      </w:pPr>
      <w:r>
        <w:t>(D) Any deductions, rebates, or refunds from the total daily or weekly compensation of each employee.</w:t>
      </w:r>
    </w:p>
    <w:p w14:paraId="15D60498" w14:textId="77777777" w:rsidR="007B2624" w:rsidRDefault="002F1AD7">
      <w:pPr>
        <w:pStyle w:val="para4"/>
        <w:spacing w:before="200" w:after="200"/>
        <w:ind w:left="2160"/>
      </w:pPr>
      <w:r>
        <w:t>(ii) For those classes of service employees not included in any wage determination attached to this contract, wage rates or fringe benefits determined by the interested parties or by the Administrator or authorized representative under the terms of paragraph (c) of this clause. A copy of the report required by subdivision (c)(2)(ii) of this clause will fulfill this requirement.</w:t>
      </w:r>
    </w:p>
    <w:p w14:paraId="4E7AF19E" w14:textId="77777777" w:rsidR="007B2624" w:rsidRDefault="002F1AD7">
      <w:pPr>
        <w:pStyle w:val="para4"/>
        <w:spacing w:before="200" w:after="200"/>
        <w:ind w:left="2160"/>
      </w:pPr>
      <w:r>
        <w:t>(iii) Any list of the predecessor Contractor's employees which had been furnished to the Contractor as prescribed by paragraph (n) of this clause.</w:t>
      </w:r>
    </w:p>
    <w:p w14:paraId="5D940F4A" w14:textId="77777777" w:rsidR="007B2624" w:rsidRDefault="002F1AD7">
      <w:pPr>
        <w:pStyle w:val="para3"/>
        <w:spacing w:before="200" w:after="200"/>
        <w:ind w:left="1440"/>
      </w:pPr>
      <w:r>
        <w:t>(2) The Contractor shall also make available a copy of this contract for inspection or transcription by authorized representatives of the Wage and Hour Division.</w:t>
      </w:r>
    </w:p>
    <w:p w14:paraId="141B825F" w14:textId="77777777" w:rsidR="007B2624" w:rsidRDefault="002F1AD7">
      <w:pPr>
        <w:pStyle w:val="para3"/>
        <w:spacing w:before="200" w:after="200"/>
        <w:ind w:left="1440"/>
      </w:pPr>
      <w:r>
        <w:t>(3) Failure to make and maintain or to make available these records for inspection and transcription shall be a violation of the regulations and this contract, and in the case of failure to produce these records, the Contracting Officer, upon direction of the Department of Labor and notification to the Contractor, shall take action to cause suspension of any further payment or advance of funds until the violation ceases.</w:t>
      </w:r>
    </w:p>
    <w:p w14:paraId="7E652CFB" w14:textId="77777777" w:rsidR="007B2624" w:rsidRDefault="002F1AD7">
      <w:pPr>
        <w:pStyle w:val="para3"/>
        <w:spacing w:before="200" w:after="200"/>
        <w:ind w:left="1440"/>
      </w:pPr>
      <w:r>
        <w:t>(4) The Contractor shall permit authorized representatives of the Wage and Hour Division to conduct interviews with employees at the worksite during normal working hours.</w:t>
      </w:r>
    </w:p>
    <w:p w14:paraId="0A7B9B6A" w14:textId="77777777" w:rsidR="007B2624" w:rsidRDefault="002F1AD7">
      <w:pPr>
        <w:pStyle w:val="para2"/>
        <w:spacing w:before="200" w:after="200"/>
        <w:ind w:left="720"/>
      </w:pPr>
      <w:r>
        <w:t xml:space="preserve">(j) </w:t>
      </w:r>
      <w:r>
        <w:rPr>
          <w:i/>
          <w:iCs/>
        </w:rPr>
        <w:t>Pay Periods</w:t>
      </w:r>
      <w:r>
        <w:t>. The Contractor shall unconditionally pay to each employee subject to the Service Contract Labor Standards statute all wages due free and clear and without subsequent deduction (except as otherwise provided by law or Regulations, 29 CFR part 4), rebate, or kickback on any account. These payments shall be made no later than one pay period following the end of the regular pay period in which the wages were earned or accrued. A pay period under this statute may not be of any duration longer than semi-monthly.</w:t>
      </w:r>
    </w:p>
    <w:p w14:paraId="4305D94B" w14:textId="77777777" w:rsidR="007B2624" w:rsidRDefault="002F1AD7">
      <w:pPr>
        <w:pStyle w:val="para2"/>
        <w:spacing w:before="200" w:after="200"/>
        <w:ind w:left="720"/>
      </w:pPr>
      <w:r>
        <w:t xml:space="preserve">(k) </w:t>
      </w:r>
      <w:r>
        <w:rPr>
          <w:i/>
          <w:iCs/>
        </w:rPr>
        <w:t>Withholding of Payments and Termination of Contract</w:t>
      </w:r>
      <w:r>
        <w:t>. The Contracting Officer shall withhold or cause to be withheld from the Government Prime Contractor under this or any other Government contract with the Prime Contractor such sums as an appropriate official of the Department of Labor requests or such sums as the Contracting Officer decides may be necessary to pay underpaid employees employed by the Contractor or subcontractor. In the event of failure to pay any employees subject to the Service Contract Labor Standards statute all or part of the wages or fringe benefits due under the Service Contract Labor Standards statute, the Contracting Officer may, after authorization or by direction of the Department of Labor and written notification to the Contractor, take action to cause suspension of any further payment or advance of funds until such violations have ceased. Additionally, any failure to comply with the requirements of this clause may be grounds for termination of the right to proceed with the contract work. In such event, the Government may enter into other contracts or arrangements for completion of the work, charging the Contractor in default with any additional cost.</w:t>
      </w:r>
    </w:p>
    <w:p w14:paraId="526DFD65" w14:textId="77777777" w:rsidR="007B2624" w:rsidRDefault="002F1AD7">
      <w:pPr>
        <w:pStyle w:val="para2"/>
        <w:spacing w:before="200" w:after="200"/>
        <w:ind w:left="720"/>
      </w:pPr>
      <w:r>
        <w:t xml:space="preserve">(l) </w:t>
      </w:r>
      <w:r>
        <w:rPr>
          <w:i/>
          <w:iCs/>
        </w:rPr>
        <w:t>Subcontracts</w:t>
      </w:r>
      <w:r>
        <w:t>. The Contractor agrees to insert this clause in all subcontracts subject to the Service Contract Labor Standards statute.</w:t>
      </w:r>
    </w:p>
    <w:p w14:paraId="609EDBCA" w14:textId="77777777" w:rsidR="007B2624" w:rsidRDefault="002F1AD7">
      <w:pPr>
        <w:pStyle w:val="para2"/>
        <w:spacing w:before="200" w:after="200"/>
        <w:ind w:left="720"/>
      </w:pPr>
      <w:r>
        <w:t xml:space="preserve">(m) </w:t>
      </w:r>
      <w:r>
        <w:rPr>
          <w:i/>
          <w:iCs/>
        </w:rPr>
        <w:t>Collective Bargaining Agreements Applicable to Service Employees</w:t>
      </w:r>
      <w:r>
        <w:t>. If wages to be paid or fringe benefits to be furnished any service employees employed by the Government Prime Contractor or any subcontractor under the contract are provided for in a collective bargaining agreement which is or will be effective during any period in which the contract is being performed, the Government Prime Contractor shall report such fact to the Contracting Officer, together with full information as to the application and accrual of such wages and fringe benefits, including any prospective increases, to service employees engaged in work on the contract, and a copy of the collective bargaining agreement. Such report shall be made upon commencing performance of the contract, in the case of collective bargaining agreements effective at such time, and in the case of such agreements or provisions or amendments thereof effective at a later time during the period of contract performance such agreements shall be reported promptly after negotiation thereof.</w:t>
      </w:r>
    </w:p>
    <w:p w14:paraId="4962B4E4" w14:textId="77777777" w:rsidR="007B2624" w:rsidRDefault="002F1AD7">
      <w:pPr>
        <w:pStyle w:val="para2"/>
        <w:spacing w:before="200" w:after="200"/>
        <w:ind w:left="720"/>
      </w:pPr>
      <w:r>
        <w:t xml:space="preserve">(n) </w:t>
      </w:r>
      <w:r>
        <w:rPr>
          <w:i/>
          <w:iCs/>
        </w:rPr>
        <w:t>Seniority List</w:t>
      </w:r>
      <w:r>
        <w:t>. Not less than 10 days prior to completion of any contract being performed at a Federal facility where service employees may be retained in the performance of the succeeding contract and subject to a wage determination which contains vacation or other benefit provisions based upon length of service with a Contractor (predecessor) or successor (29 CFR 4.173), the incumbent Prime Contractor shall furnish the Contracting Officer a certified list of the names, of all service employees on the Contractor's or subcontractor's payroll during the last month of contract performance. Such list shall also contain anniversary dates of employment on the contract either with the current or predecessor Contractors of each such service employee. The Contracting Officer shall turn over such list to the successor Contractor at the commencement of the succeeding contract.</w:t>
      </w:r>
    </w:p>
    <w:p w14:paraId="6AC266DE" w14:textId="77777777" w:rsidR="007B2624" w:rsidRDefault="002F1AD7">
      <w:pPr>
        <w:pStyle w:val="para2"/>
        <w:spacing w:before="200" w:after="200"/>
        <w:ind w:left="720"/>
      </w:pPr>
      <w:r>
        <w:t xml:space="preserve">(o) </w:t>
      </w:r>
      <w:r>
        <w:rPr>
          <w:i/>
          <w:iCs/>
        </w:rPr>
        <w:t>Rulings and Interpretations</w:t>
      </w:r>
      <w:r>
        <w:t>. Rulings and interpretations of the Service Contract Labor Standards statute are contained in Regulations, 29 CFR part 4.</w:t>
      </w:r>
    </w:p>
    <w:p w14:paraId="3EF13CE6" w14:textId="77777777" w:rsidR="007B2624" w:rsidRDefault="002F1AD7">
      <w:pPr>
        <w:pStyle w:val="para2"/>
        <w:spacing w:before="200" w:after="200"/>
        <w:ind w:left="720"/>
      </w:pPr>
      <w:r>
        <w:t xml:space="preserve">(p) </w:t>
      </w:r>
      <w:r>
        <w:rPr>
          <w:i/>
          <w:iCs/>
        </w:rPr>
        <w:t>Contractor's Certification</w:t>
      </w:r>
      <w:r>
        <w:t>. (1) By entering into this contract, the Contractor (and officials thereof) certifies that neither it nor any person or firm who has a substantial interest in the Contractor's firm is a person or firm ineligible to be awarded Government contracts by virtue of the sanctions imposed under 41 U.S.C. 6706.</w:t>
      </w:r>
    </w:p>
    <w:p w14:paraId="47BA0CC2" w14:textId="77777777" w:rsidR="007B2624" w:rsidRDefault="002F1AD7">
      <w:pPr>
        <w:pStyle w:val="para3"/>
        <w:spacing w:before="200" w:after="200"/>
        <w:ind w:left="1440"/>
      </w:pPr>
      <w:r>
        <w:t>(2) No part of this contract shall be subcontracted to any person or firm ineligible for award of a Government contract under 41 U.S.C. 6706.</w:t>
      </w:r>
    </w:p>
    <w:p w14:paraId="47885A13" w14:textId="77777777" w:rsidR="007B2624" w:rsidRDefault="002F1AD7">
      <w:pPr>
        <w:pStyle w:val="para3"/>
        <w:spacing w:before="200" w:after="200"/>
        <w:ind w:left="1440"/>
      </w:pPr>
      <w:r>
        <w:t>(3) The penalty for making false statements is prescribed in the U.S. Criminal Code, 18 U.S.C. 1001.</w:t>
      </w:r>
    </w:p>
    <w:p w14:paraId="54F45E72" w14:textId="77777777" w:rsidR="007B2624" w:rsidRDefault="002F1AD7">
      <w:pPr>
        <w:pStyle w:val="para2"/>
        <w:spacing w:before="200" w:after="200"/>
        <w:ind w:left="720"/>
      </w:pPr>
      <w:r>
        <w:t xml:space="preserve">(q) </w:t>
      </w:r>
      <w:r>
        <w:rPr>
          <w:i/>
          <w:iCs/>
        </w:rPr>
        <w:t>Variations, Tolerances, and Exemptions Involving Employment</w:t>
      </w:r>
      <w:r>
        <w:t>. Notwithstanding any of the provisions in paragraphs (b) through (o) of this clause, the following employees may be employed in accordance with the following variations, tolerances, and exemptions, which the Secretary of Labor, pursuant to 41 U.S.C. 6707 prior to its amendment by Pub. L. 92-473, found to be necessary and proper in the public interest or to avoid serious impairment of the conduct of Government business.</w:t>
      </w:r>
    </w:p>
    <w:p w14:paraId="3DD8298F" w14:textId="77777777" w:rsidR="007B2624" w:rsidRDefault="002F1AD7">
      <w:pPr>
        <w:pStyle w:val="para3"/>
        <w:spacing w:before="200" w:after="200"/>
        <w:ind w:left="1440"/>
      </w:pPr>
      <w:r>
        <w:t>(1) Apprentices, student-learners, and workers whose earning capacity is impaired by age, physical or mental deficiency, or injury may be employed at wages lower than the minimum wages otherwise required by 41 U.S.C. 6703(1) without diminishing any fringe benefits or cash payments in lieu thereof required under 41 U.S.C. 6703(2), in accordance with the conditions and procedures prescribed for the employment of apprentices, student-learners, persons with disabilities, and disabled clients of work centers under section 14 of the Fair Labor Standards Act of 1938, in the regulations issued by the Administrator (29 CFR parts 520, 521, 524, and 525).</w:t>
      </w:r>
    </w:p>
    <w:p w14:paraId="28BF2D3D" w14:textId="77777777" w:rsidR="007B2624" w:rsidRDefault="002F1AD7">
      <w:pPr>
        <w:pStyle w:val="para3"/>
        <w:spacing w:before="200" w:after="200"/>
        <w:ind w:left="1440"/>
      </w:pPr>
      <w:r>
        <w:t>(2) The Administrator will issue certificates under the statute for the employment of apprentices, student-learners, persons with disabilities, or disabled clients of work centers not subject to the Fair Labor Standards Act of 1938, or subject to different minimum rates of pay under the two statutes, authorizing appropriate rates of minimum wages (but without changing requirements concerning fringe benefits or supplementary cash payments in lieu thereof), applying procedures prescribed by the applicable regulations issued under the Fair Labor Standards Act of 1938 (29 CFR parts 520, 521, 524, and 525).</w:t>
      </w:r>
    </w:p>
    <w:p w14:paraId="49375247" w14:textId="77777777" w:rsidR="007B2624" w:rsidRDefault="002F1AD7">
      <w:pPr>
        <w:pStyle w:val="para3"/>
        <w:spacing w:before="200" w:after="200"/>
        <w:ind w:left="1440"/>
      </w:pPr>
      <w:r>
        <w:t>(3) The Administrator will also withdraw, annul, or cancel such certificates in accordance with the regulations in 29 CFR parts 525 and 528.</w:t>
      </w:r>
    </w:p>
    <w:p w14:paraId="6A5C54D1" w14:textId="77777777" w:rsidR="007B2624" w:rsidRDefault="002F1AD7">
      <w:pPr>
        <w:pStyle w:val="para2"/>
        <w:spacing w:before="200" w:after="200"/>
        <w:ind w:left="720"/>
      </w:pPr>
      <w:r>
        <w:t xml:space="preserve">(r) </w:t>
      </w:r>
      <w:r>
        <w:rPr>
          <w:i/>
          <w:iCs/>
        </w:rPr>
        <w:t>Apprentices</w:t>
      </w:r>
      <w:r>
        <w:t>. Apprentices will be permitted to work at less than the predetermined rate for the work they perform when they are employed and individually registered in a bona fide apprenticeship program registered with a State Apprenticeship Agency which is recognized by the U.S. Department of Labor, or if no such recognized agency exists in a State, under a program registered with the Office of Apprenticeship and Training, Employer, and Labor Services (OATELS), U.S. Department of Labor. Any employee who is not registered as an apprentice in an approved program shall be paid the wage rate and fringe benefits contained in the applicable wage determination for the journeyman classification of work actually performed. The wage rates paid apprentices shall not be less than the wage rate for their level of progress set forth in the registered program, expressed as the appropriate percentage of the journeyman's rate contained in the applicable wage determination. The allowable ratio of apprentices to journeymen employed on the contract work in any craft classification shall not be greater than the ratio permitted to the Contractor as to his entire work force under the registered program.</w:t>
      </w:r>
    </w:p>
    <w:p w14:paraId="732ECCC2" w14:textId="77777777" w:rsidR="007B2624" w:rsidRDefault="002F1AD7">
      <w:pPr>
        <w:pStyle w:val="para2"/>
        <w:spacing w:before="200" w:after="200"/>
        <w:ind w:left="720"/>
      </w:pPr>
      <w:r>
        <w:t xml:space="preserve">(s) </w:t>
      </w:r>
      <w:r>
        <w:rPr>
          <w:i/>
          <w:iCs/>
        </w:rPr>
        <w:t>Tips</w:t>
      </w:r>
      <w:r>
        <w:t>. An employee engaged in an occupation in which the employee customarily and regularly receives more than $30 a month in tips may have the amount of these tips credited by the employer against the minimum wage required by 41 U.S.C. 6703(1), in accordance with section 3(m) of the Fair Labor Standards Act and Regulations 29 CFR part 531. However, the amount of credit shall not exceed $1.34 per hour beginning January l, 1981. To use this provision -</w:t>
      </w:r>
    </w:p>
    <w:p w14:paraId="657231D3" w14:textId="77777777" w:rsidR="007B2624" w:rsidRDefault="002F1AD7">
      <w:pPr>
        <w:pStyle w:val="para3"/>
        <w:spacing w:before="200" w:after="200"/>
        <w:ind w:left="1440"/>
      </w:pPr>
      <w:r>
        <w:t>(1) The employer must inform tipped employees about this tip credit allowance before the credit is utilized;</w:t>
      </w:r>
    </w:p>
    <w:p w14:paraId="68EE5586" w14:textId="77777777" w:rsidR="007B2624" w:rsidRDefault="002F1AD7">
      <w:pPr>
        <w:pStyle w:val="para3"/>
        <w:spacing w:before="200" w:after="200"/>
        <w:ind w:left="1440"/>
      </w:pPr>
      <w:r>
        <w:t>(2) The employees must be allowed to retain all tips (individually or through a pooling arrangement and regardless of whether the employer elects to take a credit for tips received);</w:t>
      </w:r>
    </w:p>
    <w:p w14:paraId="1A53E8C6" w14:textId="77777777" w:rsidR="007B2624" w:rsidRDefault="002F1AD7">
      <w:pPr>
        <w:pStyle w:val="para3"/>
        <w:spacing w:before="200" w:after="200"/>
        <w:ind w:left="1440"/>
      </w:pPr>
      <w:r>
        <w:t>(3) The employer must be able to show by records that the employee receives at least the applicable Service Contract Labor Standards minimum wage through the combination of direct wages and tip credit; and</w:t>
      </w:r>
    </w:p>
    <w:p w14:paraId="2015A768" w14:textId="77777777" w:rsidR="007B2624" w:rsidRDefault="002F1AD7">
      <w:pPr>
        <w:pStyle w:val="para3"/>
        <w:spacing w:before="200" w:after="200"/>
        <w:ind w:left="1440"/>
      </w:pPr>
      <w:r>
        <w:t>(4) The use of such tip credit must have been permitted under any predecessor collective bargaining agreement applicable by virtue of 41 U.S.C. 6707(c).</w:t>
      </w:r>
    </w:p>
    <w:p w14:paraId="79C41273" w14:textId="77777777" w:rsidR="007B2624" w:rsidRDefault="002F1AD7">
      <w:pPr>
        <w:pStyle w:val="para2"/>
        <w:spacing w:before="200" w:after="200"/>
        <w:ind w:left="720"/>
      </w:pPr>
      <w:r>
        <w:t xml:space="preserve">(t) </w:t>
      </w:r>
      <w:r>
        <w:rPr>
          <w:i/>
          <w:iCs/>
        </w:rPr>
        <w:t>Disputes Concerning Labor Standards</w:t>
      </w:r>
      <w:r>
        <w:t>. The U.S. Department of Labor has set forth in 29 CFR Parts 4, 6, and 8 procedures for resolving disputes concerning labor standards requirements. Such disputes shall be resolved in accordance with those procedures and not the Disputes clause of this contract. Disputes within the meaning of this clause include disputes between the Contractor (or any of its subcontractors) and the contracting agency, the U.S. Department of Labor, or the employees or their representatives.</w:t>
      </w:r>
    </w:p>
    <w:p w14:paraId="7204C587" w14:textId="77777777" w:rsidR="007B2624" w:rsidRDefault="002F1AD7">
      <w:pPr>
        <w:pStyle w:val="para1"/>
        <w:spacing w:before="200" w:after="200"/>
      </w:pPr>
      <w:r>
        <w:t>(End of clause)</w:t>
      </w:r>
    </w:p>
    <w:p w14:paraId="3C1AC0B5" w14:textId="531EEA29" w:rsidR="007B2624" w:rsidRDefault="00454DF3">
      <w:pPr>
        <w:pStyle w:val="header2"/>
        <w:spacing w:before="166" w:after="166"/>
      </w:pPr>
      <w:bookmarkStart w:id="274" w:name="_Toc10181734"/>
      <w:r>
        <w:t>I.56</w:t>
      </w:r>
      <w:r w:rsidR="00502DA3">
        <w:tab/>
      </w:r>
      <w:r w:rsidR="002F1AD7">
        <w:t>52.222-43 FAIR LABOR STANDARDS ACT AND SERVICE CONTRACT LABOR STANDARDS-PRICE ADJUSTMENT (MULTIPLE YEAR AND OPTION CONTRACTS). (AUG 2018)</w:t>
      </w:r>
      <w:bookmarkEnd w:id="274"/>
    </w:p>
    <w:p w14:paraId="695FB28C" w14:textId="77777777" w:rsidR="007B2624" w:rsidRDefault="002F1AD7">
      <w:pPr>
        <w:pStyle w:val="para2"/>
        <w:spacing w:before="200" w:after="200"/>
        <w:ind w:left="720"/>
      </w:pPr>
      <w:r>
        <w:t>(a) This clause applies to both contracts subject to area prevailing wage determinations and contracts subject to collective bargaining agreements.</w:t>
      </w:r>
    </w:p>
    <w:p w14:paraId="17519A0D" w14:textId="77777777" w:rsidR="007B2624" w:rsidRDefault="002F1AD7">
      <w:pPr>
        <w:pStyle w:val="para2"/>
        <w:spacing w:before="200" w:after="200"/>
        <w:ind w:left="720"/>
      </w:pPr>
      <w:r>
        <w:t>(b) The Contractor warrants that the prices in this contract do not include any allowance for any contingency to cover increased costs for which adjustment is provided under this clause.</w:t>
      </w:r>
    </w:p>
    <w:p w14:paraId="308F9B7F" w14:textId="77777777" w:rsidR="007B2624" w:rsidRDefault="002F1AD7">
      <w:pPr>
        <w:pStyle w:val="para2"/>
        <w:spacing w:before="200" w:after="200"/>
        <w:ind w:left="720"/>
      </w:pPr>
      <w:r>
        <w:t>(c) The wage determination, issued under the Service Contract Labor Standards statute, (41 U.S.C. chapter 67), by the Administrator, Wage and Hour Division, U.S. Department of Labor, current on the anniversary date of a multiple year contract or the beginning of each renewal option period, shall apply to this contract. If no such determination has been made applicable to this contract, then the Federal minimum wage as established by section 6(a)(1) of the Fair Labor Standards Act of 1938, as amended, (29 U.S.C. 206) current on the anniversary date of a multiple year contract or the beginning of each renewal option period, shall apply to this contract.</w:t>
      </w:r>
    </w:p>
    <w:p w14:paraId="104D2883" w14:textId="77777777" w:rsidR="007B2624" w:rsidRDefault="002F1AD7">
      <w:pPr>
        <w:pStyle w:val="para2"/>
        <w:spacing w:before="200" w:after="200"/>
        <w:ind w:left="720"/>
      </w:pPr>
      <w:r>
        <w:t>(d) The contract price, contract unit price labor rates, or fixed hourly labor rates will be adjusted to reflect the Contractor's actual increase or decrease in applicable wages and fringe benefits to the extent that the increase is made to comply with or the decrease is voluntarily made by the Contractor as a result of:</w:t>
      </w:r>
    </w:p>
    <w:p w14:paraId="7B17E71A" w14:textId="77777777" w:rsidR="007B2624" w:rsidRDefault="002F1AD7">
      <w:pPr>
        <w:pStyle w:val="para3"/>
        <w:spacing w:before="200" w:after="200"/>
        <w:ind w:left="1440"/>
      </w:pPr>
      <w:r>
        <w:t>(1) The Department of Labor wage determination applicable on the anniversary date of the multiple year contract, or at the beginning of the renewal option period. For example, the prior year wage determination required a minimum wage rate of $4.00 per hour. The Contractor chose to pay $4.10. The new wage determination increases the minimum rate to $4.50 per hour. Even if the Contractor voluntarily increases the rate to $4.75 per hour, the allowable price adjustment is $.40 per hour;</w:t>
      </w:r>
    </w:p>
    <w:p w14:paraId="5F09D584" w14:textId="77777777" w:rsidR="007B2624" w:rsidRDefault="002F1AD7">
      <w:pPr>
        <w:pStyle w:val="para3"/>
        <w:spacing w:before="200" w:after="200"/>
        <w:ind w:left="1440"/>
      </w:pPr>
      <w:r>
        <w:t>(2) An increased or decreased wage determination otherwise applied to the contract by operation of law; or</w:t>
      </w:r>
    </w:p>
    <w:p w14:paraId="17511993" w14:textId="77777777" w:rsidR="007B2624" w:rsidRDefault="002F1AD7">
      <w:pPr>
        <w:pStyle w:val="para3"/>
        <w:spacing w:before="200" w:after="200"/>
        <w:ind w:left="1440"/>
      </w:pPr>
      <w:r>
        <w:t>(3) An amendment to the Fair Labor Standards Act of l938 that is enacted after award of this contract, affects the minimum wage, and becomes applicable to this contract under law.</w:t>
      </w:r>
    </w:p>
    <w:p w14:paraId="1D4ED01B" w14:textId="77777777" w:rsidR="007B2624" w:rsidRDefault="002F1AD7">
      <w:pPr>
        <w:pStyle w:val="para2"/>
        <w:spacing w:before="200" w:after="200"/>
        <w:ind w:left="720"/>
      </w:pPr>
      <w:r>
        <w:t>(e) Any adjustment will be limited to increases or decreases in wages and fringe benefits as described in paragraph (d) of this clause, and the accompanying increases or decreases in social security and unemployment taxes and workers' compensation insurance, but shall not otherwise include any amount for general and administrative costs, overhead, or profit.</w:t>
      </w:r>
    </w:p>
    <w:p w14:paraId="73925C05" w14:textId="77777777" w:rsidR="007B2624" w:rsidRDefault="002F1AD7">
      <w:pPr>
        <w:pStyle w:val="para2"/>
        <w:spacing w:before="200" w:after="200"/>
        <w:ind w:left="720"/>
      </w:pPr>
      <w:r>
        <w:t>(f) The Contractor shall notify the Contracting Officer of any increase claimed under this clause within 30 days after receiving a new wage determination unless this notification period is extended in writing by the Contracting Officer. The Contractor shall promptly notify the Contracting Officer of any decrease under this clause, but nothing in the clause shall preclude the Government from asserting a claim within the period permitted by law. The notice shall contain a statement of the amount claimed and the change in fixed hourly rates (if this is a time-and-materials or labor-hour contract), and any relevant supporting data, including payroll records, that the Contracting Officer may reasonably require. Upon agreement of the parties, the contract price, contract unit price labor rates, or fixed hourly rates shall be modified in writing. The Contractor shall continue performance pending agreement on or determination of any such adjustment and its effective date.</w:t>
      </w:r>
    </w:p>
    <w:p w14:paraId="50E11F35" w14:textId="77777777" w:rsidR="007B2624" w:rsidRDefault="002F1AD7">
      <w:pPr>
        <w:pStyle w:val="para2"/>
        <w:spacing w:before="200" w:after="200"/>
        <w:ind w:left="720"/>
      </w:pPr>
      <w:r>
        <w:t xml:space="preserve">(g) The Contracting Officer or an authorized representative shall have access to and the right to examine any directly pertinent books, documents, papers and records of the Contractor until the expiration of 3 years after final payment under the contract. </w:t>
      </w:r>
    </w:p>
    <w:p w14:paraId="6777039A" w14:textId="77777777" w:rsidR="007B2624" w:rsidRDefault="002F1AD7">
      <w:pPr>
        <w:pStyle w:val="para1"/>
        <w:spacing w:before="200" w:after="200"/>
      </w:pPr>
      <w:r>
        <w:t>(End of clause)</w:t>
      </w:r>
    </w:p>
    <w:p w14:paraId="5BD2127F" w14:textId="3F967CCB" w:rsidR="007B2624" w:rsidRDefault="00454DF3">
      <w:pPr>
        <w:pStyle w:val="header2"/>
        <w:spacing w:before="166" w:after="166"/>
      </w:pPr>
      <w:bookmarkStart w:id="275" w:name="_Toc10181735"/>
      <w:r>
        <w:t>I.57</w:t>
      </w:r>
      <w:r w:rsidR="00502DA3">
        <w:tab/>
      </w:r>
      <w:r w:rsidR="002F1AD7">
        <w:t>52.222-50 COMBATING TRAFFICKING IN PERSONS. (</w:t>
      </w:r>
      <w:r w:rsidR="00391BC3">
        <w:t>JAN 2019</w:t>
      </w:r>
      <w:r w:rsidR="002F1AD7">
        <w:t>)</w:t>
      </w:r>
      <w:bookmarkEnd w:id="275"/>
    </w:p>
    <w:p w14:paraId="7C27B67B" w14:textId="77777777" w:rsidR="00391BC3" w:rsidRPr="00391BC3" w:rsidRDefault="00391BC3" w:rsidP="00391BC3">
      <w:pPr>
        <w:spacing w:before="100" w:beforeAutospacing="1" w:after="100" w:afterAutospacing="1"/>
        <w:rPr>
          <w:lang w:val="en"/>
        </w:rPr>
      </w:pPr>
      <w:r w:rsidRPr="00391BC3">
        <w:rPr>
          <w:lang w:val="en"/>
        </w:rPr>
        <w:t>(a)</w:t>
      </w:r>
      <w:r w:rsidRPr="00391BC3">
        <w:rPr>
          <w:i/>
          <w:iCs/>
          <w:lang w:val="en"/>
        </w:rPr>
        <w:t xml:space="preserve"> Definitions.</w:t>
      </w:r>
      <w:r w:rsidRPr="00391BC3">
        <w:rPr>
          <w:lang w:val="en"/>
        </w:rPr>
        <w:t xml:space="preserve"> As used in this clause—</w:t>
      </w:r>
    </w:p>
    <w:p w14:paraId="1A908BFD" w14:textId="77777777" w:rsidR="00391BC3" w:rsidRPr="00391BC3" w:rsidRDefault="00391BC3" w:rsidP="00391BC3">
      <w:pPr>
        <w:spacing w:before="100" w:beforeAutospacing="1" w:after="100" w:afterAutospacing="1"/>
        <w:rPr>
          <w:lang w:val="en"/>
        </w:rPr>
      </w:pPr>
      <w:r w:rsidRPr="00391BC3">
        <w:rPr>
          <w:lang w:val="en"/>
        </w:rPr>
        <w:t>“Agent” means any individual, including a director, an officer, an employee, or an independent contractor, authorized to act on behalf of the organization.</w:t>
      </w:r>
    </w:p>
    <w:p w14:paraId="365733C4" w14:textId="77777777" w:rsidR="00391BC3" w:rsidRPr="00391BC3" w:rsidRDefault="00391BC3" w:rsidP="00391BC3">
      <w:pPr>
        <w:spacing w:before="100" w:beforeAutospacing="1" w:after="100" w:afterAutospacing="1"/>
        <w:rPr>
          <w:lang w:val="en"/>
        </w:rPr>
      </w:pPr>
      <w:r w:rsidRPr="00391BC3">
        <w:rPr>
          <w:lang w:val="en"/>
        </w:rPr>
        <w:t>“Coercion” means—</w:t>
      </w:r>
    </w:p>
    <w:p w14:paraId="4A69AB49" w14:textId="77777777" w:rsidR="00391BC3" w:rsidRPr="00391BC3" w:rsidRDefault="00391BC3" w:rsidP="00391BC3">
      <w:pPr>
        <w:spacing w:before="100" w:beforeAutospacing="1" w:after="100" w:afterAutospacing="1"/>
        <w:ind w:left="720"/>
        <w:rPr>
          <w:lang w:val="en"/>
        </w:rPr>
      </w:pPr>
      <w:r w:rsidRPr="00391BC3">
        <w:rPr>
          <w:lang w:val="en"/>
        </w:rPr>
        <w:t>(1) Threats of serious harm to or physical restraint against any person;</w:t>
      </w:r>
    </w:p>
    <w:p w14:paraId="52DCFB7E" w14:textId="77777777" w:rsidR="00391BC3" w:rsidRPr="00391BC3" w:rsidRDefault="00391BC3" w:rsidP="00391BC3">
      <w:pPr>
        <w:spacing w:before="100" w:beforeAutospacing="1" w:after="100" w:afterAutospacing="1"/>
        <w:ind w:left="720"/>
        <w:rPr>
          <w:lang w:val="en"/>
        </w:rPr>
      </w:pPr>
      <w:r w:rsidRPr="00391BC3">
        <w:rPr>
          <w:lang w:val="en"/>
        </w:rPr>
        <w:t>(2) Any scheme, plan, or pattern intended to cause a person to believe that failure to perform an act would result in serious harm to or physical restraint against any person; or</w:t>
      </w:r>
    </w:p>
    <w:p w14:paraId="02A8E0CD" w14:textId="77777777" w:rsidR="00391BC3" w:rsidRPr="00391BC3" w:rsidRDefault="00391BC3" w:rsidP="00391BC3">
      <w:pPr>
        <w:spacing w:before="100" w:beforeAutospacing="1" w:after="100" w:afterAutospacing="1"/>
        <w:ind w:left="720"/>
        <w:rPr>
          <w:lang w:val="en"/>
        </w:rPr>
      </w:pPr>
      <w:r w:rsidRPr="00391BC3">
        <w:rPr>
          <w:lang w:val="en"/>
        </w:rPr>
        <w:t>(3) The abuse or threatened abuse of the legal process.</w:t>
      </w:r>
    </w:p>
    <w:p w14:paraId="23C4CBA7" w14:textId="77777777" w:rsidR="00391BC3" w:rsidRPr="00391BC3" w:rsidRDefault="00391BC3" w:rsidP="00391BC3">
      <w:pPr>
        <w:spacing w:before="100" w:beforeAutospacing="1" w:after="100" w:afterAutospacing="1"/>
        <w:rPr>
          <w:lang w:val="en"/>
        </w:rPr>
      </w:pPr>
      <w:r w:rsidRPr="00391BC3">
        <w:rPr>
          <w:lang w:val="en"/>
        </w:rPr>
        <w:t>“Commercial sex act” means any sex act on account of which anything of value is given to or received by any person.</w:t>
      </w:r>
    </w:p>
    <w:p w14:paraId="4FC57B78" w14:textId="77777777" w:rsidR="00391BC3" w:rsidRPr="00391BC3" w:rsidRDefault="00391BC3" w:rsidP="00391BC3">
      <w:pPr>
        <w:spacing w:before="100" w:beforeAutospacing="1" w:after="100" w:afterAutospacing="1"/>
        <w:rPr>
          <w:lang w:val="en"/>
        </w:rPr>
      </w:pPr>
      <w:r w:rsidRPr="00391BC3">
        <w:rPr>
          <w:lang w:val="en"/>
        </w:rPr>
        <w:t>“Commercially available off-the-shelf (COTS) item” means--</w:t>
      </w:r>
    </w:p>
    <w:p w14:paraId="661E851B" w14:textId="77777777" w:rsidR="00391BC3" w:rsidRPr="00391BC3" w:rsidRDefault="00391BC3" w:rsidP="00391BC3">
      <w:pPr>
        <w:spacing w:before="100" w:beforeAutospacing="1" w:after="100" w:afterAutospacing="1"/>
        <w:ind w:left="720"/>
        <w:rPr>
          <w:lang w:val="en"/>
        </w:rPr>
      </w:pPr>
      <w:r w:rsidRPr="00391BC3">
        <w:rPr>
          <w:lang w:val="en"/>
        </w:rPr>
        <w:t>(1) Any item of supply (including construction material) that is—</w:t>
      </w:r>
    </w:p>
    <w:p w14:paraId="3BE546D5" w14:textId="77777777" w:rsidR="00391BC3" w:rsidRPr="00391BC3" w:rsidRDefault="00391BC3" w:rsidP="00391BC3">
      <w:pPr>
        <w:spacing w:before="100" w:beforeAutospacing="1" w:after="100" w:afterAutospacing="1"/>
        <w:ind w:left="1440"/>
        <w:rPr>
          <w:lang w:val="en"/>
        </w:rPr>
      </w:pPr>
      <w:r w:rsidRPr="00391BC3">
        <w:rPr>
          <w:lang w:val="en"/>
        </w:rPr>
        <w:t>(i) A commercial item (as defined in paragraph (1) of the definition at FAR 2.101);</w:t>
      </w:r>
    </w:p>
    <w:p w14:paraId="65DB340A" w14:textId="77777777" w:rsidR="00391BC3" w:rsidRPr="00391BC3" w:rsidRDefault="00391BC3" w:rsidP="00391BC3">
      <w:pPr>
        <w:spacing w:before="100" w:beforeAutospacing="1" w:after="100" w:afterAutospacing="1"/>
        <w:ind w:left="1440"/>
        <w:rPr>
          <w:lang w:val="en"/>
        </w:rPr>
      </w:pPr>
      <w:r w:rsidRPr="00391BC3">
        <w:rPr>
          <w:lang w:val="en"/>
        </w:rPr>
        <w:t>(ii) Sold in substantial quantities in the commercial marketplace; and</w:t>
      </w:r>
    </w:p>
    <w:p w14:paraId="25685B98" w14:textId="77777777" w:rsidR="00391BC3" w:rsidRPr="00391BC3" w:rsidRDefault="00391BC3" w:rsidP="00391BC3">
      <w:pPr>
        <w:spacing w:before="100" w:beforeAutospacing="1" w:after="100" w:afterAutospacing="1"/>
        <w:ind w:left="1440"/>
        <w:rPr>
          <w:lang w:val="en"/>
        </w:rPr>
      </w:pPr>
      <w:r w:rsidRPr="00391BC3">
        <w:rPr>
          <w:lang w:val="en"/>
        </w:rPr>
        <w:t>(iii) Offered to the Government, under a contract or subcontract at any tier, without modification, in the same form in which it is sold in the commercial marketplace; and</w:t>
      </w:r>
    </w:p>
    <w:p w14:paraId="2F8EA8A4" w14:textId="77777777" w:rsidR="00391BC3" w:rsidRPr="00391BC3" w:rsidRDefault="00391BC3" w:rsidP="00391BC3">
      <w:pPr>
        <w:spacing w:before="100" w:beforeAutospacing="1" w:after="100" w:afterAutospacing="1"/>
        <w:ind w:left="720"/>
        <w:rPr>
          <w:lang w:val="en"/>
        </w:rPr>
      </w:pPr>
      <w:r w:rsidRPr="00391BC3">
        <w:rPr>
          <w:lang w:val="en"/>
        </w:rPr>
        <w:t>(2) Does not include bulk cargo, as defined in 46 U.S.C. 40102(4), such as agricultural products and petroleum products.</w:t>
      </w:r>
    </w:p>
    <w:p w14:paraId="0EE86DED" w14:textId="77777777" w:rsidR="00391BC3" w:rsidRPr="00391BC3" w:rsidRDefault="00391BC3" w:rsidP="00391BC3">
      <w:pPr>
        <w:spacing w:before="100" w:beforeAutospacing="1" w:after="100" w:afterAutospacing="1"/>
        <w:rPr>
          <w:lang w:val="en"/>
        </w:rPr>
      </w:pPr>
      <w:r w:rsidRPr="00391BC3">
        <w:rPr>
          <w:lang w:val="en"/>
        </w:rPr>
        <w:t>“Debt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05CDE87B" w14:textId="77777777" w:rsidR="00391BC3" w:rsidRPr="00391BC3" w:rsidRDefault="00391BC3" w:rsidP="00391BC3">
      <w:pPr>
        <w:spacing w:before="100" w:beforeAutospacing="1" w:after="100" w:afterAutospacing="1"/>
        <w:rPr>
          <w:lang w:val="en"/>
        </w:rPr>
      </w:pPr>
      <w:r w:rsidRPr="00391BC3">
        <w:rPr>
          <w:lang w:val="en"/>
        </w:rPr>
        <w:t>“Employee” means an employee of the Contractor directly engaged in the performance of work under the contract who has other than a minimal impact or involvement in contract performance.</w:t>
      </w:r>
    </w:p>
    <w:p w14:paraId="475C5FD2" w14:textId="77777777" w:rsidR="00391BC3" w:rsidRPr="00391BC3" w:rsidRDefault="00391BC3" w:rsidP="00391BC3">
      <w:pPr>
        <w:spacing w:before="100" w:beforeAutospacing="1" w:after="100" w:afterAutospacing="1"/>
        <w:rPr>
          <w:lang w:val="en"/>
        </w:rPr>
      </w:pPr>
      <w:r w:rsidRPr="00391BC3">
        <w:rPr>
          <w:lang w:val="en"/>
        </w:rPr>
        <w:t>“Forced labor” means knowingly providing or obtaining the labor or services of a person—</w:t>
      </w:r>
    </w:p>
    <w:p w14:paraId="3DD4CA6A" w14:textId="77777777" w:rsidR="00391BC3" w:rsidRPr="00391BC3" w:rsidRDefault="00391BC3" w:rsidP="00391BC3">
      <w:pPr>
        <w:spacing w:before="100" w:beforeAutospacing="1" w:after="100" w:afterAutospacing="1"/>
        <w:ind w:left="720"/>
        <w:rPr>
          <w:lang w:val="en"/>
        </w:rPr>
      </w:pPr>
      <w:r w:rsidRPr="00391BC3">
        <w:rPr>
          <w:lang w:val="en"/>
        </w:rPr>
        <w:t>(1) By threats of serious harm to, or physical restraint against, that person or another person;</w:t>
      </w:r>
    </w:p>
    <w:p w14:paraId="27661728" w14:textId="77777777" w:rsidR="00391BC3" w:rsidRPr="00391BC3" w:rsidRDefault="00391BC3" w:rsidP="00391BC3">
      <w:pPr>
        <w:spacing w:before="100" w:beforeAutospacing="1" w:after="100" w:afterAutospacing="1"/>
        <w:ind w:left="720"/>
        <w:rPr>
          <w:lang w:val="en"/>
        </w:rPr>
      </w:pPr>
      <w:r w:rsidRPr="00391BC3">
        <w:rPr>
          <w:lang w:val="en"/>
        </w:rPr>
        <w:t>(2) By means of any scheme, plan, or pattern intended to cause the person to believe that, if the person did not perform such labor or services, that person or another person would suffer serious harm or physical restraint; or</w:t>
      </w:r>
    </w:p>
    <w:p w14:paraId="12931A6C" w14:textId="77777777" w:rsidR="00391BC3" w:rsidRPr="00391BC3" w:rsidRDefault="00391BC3" w:rsidP="00391BC3">
      <w:pPr>
        <w:spacing w:before="100" w:beforeAutospacing="1" w:after="100" w:afterAutospacing="1"/>
        <w:ind w:left="720"/>
        <w:rPr>
          <w:lang w:val="en"/>
        </w:rPr>
      </w:pPr>
      <w:r w:rsidRPr="00391BC3">
        <w:rPr>
          <w:lang w:val="en"/>
        </w:rPr>
        <w:t>(3) By means of the abuse or threatened abuse of law or the legal process.</w:t>
      </w:r>
    </w:p>
    <w:p w14:paraId="30696040" w14:textId="77777777" w:rsidR="00391BC3" w:rsidRPr="00391BC3" w:rsidRDefault="00391BC3" w:rsidP="00391BC3">
      <w:pPr>
        <w:spacing w:before="100" w:beforeAutospacing="1" w:after="100" w:afterAutospacing="1"/>
        <w:rPr>
          <w:lang w:val="en"/>
        </w:rPr>
      </w:pPr>
      <w:r w:rsidRPr="00391BC3">
        <w:rPr>
          <w:lang w:val="en"/>
        </w:rPr>
        <w:t>“Involuntary servitude” includes a condition of servitude induced by means of—</w:t>
      </w:r>
    </w:p>
    <w:p w14:paraId="559E47DF" w14:textId="77777777" w:rsidR="00391BC3" w:rsidRPr="00391BC3" w:rsidRDefault="00391BC3" w:rsidP="00391BC3">
      <w:pPr>
        <w:spacing w:before="100" w:beforeAutospacing="1" w:after="100" w:afterAutospacing="1"/>
        <w:ind w:left="720"/>
        <w:rPr>
          <w:lang w:val="en"/>
        </w:rPr>
      </w:pPr>
      <w:r w:rsidRPr="00391BC3">
        <w:rPr>
          <w:lang w:val="en"/>
        </w:rPr>
        <w:t>(1) Any scheme, plan, or pattern intended to cause a person to believe that, if the person did not enter into or continue in such conditions, that person or another person would suffer serious harm or physical restraint; or</w:t>
      </w:r>
    </w:p>
    <w:p w14:paraId="343820EF" w14:textId="77777777" w:rsidR="00391BC3" w:rsidRPr="00391BC3" w:rsidRDefault="00391BC3" w:rsidP="00391BC3">
      <w:pPr>
        <w:spacing w:before="100" w:beforeAutospacing="1" w:after="100" w:afterAutospacing="1"/>
        <w:ind w:left="720"/>
        <w:rPr>
          <w:lang w:val="en"/>
        </w:rPr>
      </w:pPr>
      <w:r w:rsidRPr="00391BC3">
        <w:rPr>
          <w:lang w:val="en"/>
        </w:rPr>
        <w:t>(2) The abuse or threatened abuse of the legal process.</w:t>
      </w:r>
    </w:p>
    <w:p w14:paraId="68545261" w14:textId="77777777" w:rsidR="00391BC3" w:rsidRPr="00391BC3" w:rsidRDefault="00391BC3" w:rsidP="00391BC3">
      <w:pPr>
        <w:spacing w:before="100" w:beforeAutospacing="1" w:after="100" w:afterAutospacing="1"/>
        <w:rPr>
          <w:lang w:val="en"/>
        </w:rPr>
      </w:pPr>
      <w:r w:rsidRPr="00391BC3">
        <w:rPr>
          <w:lang w:val="en"/>
        </w:rPr>
        <w:t>“Recruitment fees” means- Fees of any type, including charges, costs, assessments, or other financial obligations, that are associated with the recruiting process, regardless of the time, manner, or location of imposition or collection of the fee.</w:t>
      </w:r>
    </w:p>
    <w:p w14:paraId="05E9401D" w14:textId="77777777" w:rsidR="00391BC3" w:rsidRPr="00391BC3" w:rsidRDefault="00391BC3" w:rsidP="00391BC3">
      <w:pPr>
        <w:spacing w:before="100" w:beforeAutospacing="1" w:after="100" w:afterAutospacing="1"/>
        <w:rPr>
          <w:lang w:val="en"/>
        </w:rPr>
      </w:pPr>
      <w:r w:rsidRPr="00391BC3">
        <w:rPr>
          <w:lang w:val="en"/>
        </w:rPr>
        <w:t>(1) Recruitment fees include, but are not limited to, the following fees (when they are associated with the recruiting process) for--</w:t>
      </w:r>
    </w:p>
    <w:p w14:paraId="604D4916" w14:textId="77777777" w:rsidR="00391BC3" w:rsidRPr="00391BC3" w:rsidRDefault="00391BC3" w:rsidP="00391BC3">
      <w:pPr>
        <w:spacing w:before="100" w:beforeAutospacing="1" w:after="100" w:afterAutospacing="1"/>
        <w:rPr>
          <w:lang w:val="en"/>
        </w:rPr>
      </w:pPr>
      <w:r w:rsidRPr="00391BC3">
        <w:rPr>
          <w:lang w:val="en"/>
        </w:rPr>
        <w:t>(i) Soliciting, identifying, considering, interviewing, referring, retaining, transferring, selecting, training, providing orientation to, skills testing, recommending, or placing employees or potential employees;</w:t>
      </w:r>
    </w:p>
    <w:p w14:paraId="0FF9C5CF" w14:textId="77777777" w:rsidR="00391BC3" w:rsidRPr="00391BC3" w:rsidRDefault="00391BC3" w:rsidP="00391BC3">
      <w:pPr>
        <w:spacing w:before="100" w:beforeAutospacing="1" w:after="100" w:afterAutospacing="1"/>
        <w:rPr>
          <w:lang w:val="en"/>
        </w:rPr>
      </w:pPr>
      <w:r w:rsidRPr="00391BC3">
        <w:rPr>
          <w:lang w:val="en"/>
        </w:rPr>
        <w:t>(ii) Advertising;</w:t>
      </w:r>
    </w:p>
    <w:p w14:paraId="7C26507D" w14:textId="77777777" w:rsidR="00391BC3" w:rsidRPr="00391BC3" w:rsidRDefault="00391BC3" w:rsidP="00391BC3">
      <w:pPr>
        <w:spacing w:before="100" w:beforeAutospacing="1" w:after="100" w:afterAutospacing="1"/>
        <w:rPr>
          <w:lang w:val="en"/>
        </w:rPr>
      </w:pPr>
      <w:r w:rsidRPr="00391BC3">
        <w:rPr>
          <w:lang w:val="en"/>
        </w:rPr>
        <w:t>(iii) Obtaining permanent or temporary labor certification, including any associated fees;</w:t>
      </w:r>
    </w:p>
    <w:p w14:paraId="64EAD7C0" w14:textId="77777777" w:rsidR="00391BC3" w:rsidRPr="00391BC3" w:rsidRDefault="00391BC3" w:rsidP="00391BC3">
      <w:pPr>
        <w:spacing w:before="100" w:beforeAutospacing="1" w:after="100" w:afterAutospacing="1"/>
        <w:rPr>
          <w:lang w:val="en"/>
        </w:rPr>
      </w:pPr>
      <w:r w:rsidRPr="00391BC3">
        <w:rPr>
          <w:lang w:val="en"/>
        </w:rPr>
        <w:t>(iv) Processing applications and petitions;</w:t>
      </w:r>
    </w:p>
    <w:p w14:paraId="2063C2D5" w14:textId="77777777" w:rsidR="00391BC3" w:rsidRPr="00391BC3" w:rsidRDefault="00391BC3" w:rsidP="00391BC3">
      <w:pPr>
        <w:spacing w:before="100" w:beforeAutospacing="1" w:after="100" w:afterAutospacing="1"/>
        <w:rPr>
          <w:lang w:val="en"/>
        </w:rPr>
      </w:pPr>
      <w:r w:rsidRPr="00391BC3">
        <w:rPr>
          <w:lang w:val="en"/>
        </w:rPr>
        <w:t>(v) Acquiring visas, including any associated fees;</w:t>
      </w:r>
    </w:p>
    <w:p w14:paraId="2E36364E" w14:textId="77777777" w:rsidR="00391BC3" w:rsidRPr="00391BC3" w:rsidRDefault="00391BC3" w:rsidP="00391BC3">
      <w:pPr>
        <w:spacing w:before="100" w:beforeAutospacing="1" w:after="100" w:afterAutospacing="1"/>
        <w:rPr>
          <w:lang w:val="en"/>
        </w:rPr>
      </w:pPr>
      <w:r w:rsidRPr="00391BC3">
        <w:rPr>
          <w:lang w:val="en"/>
        </w:rPr>
        <w:t xml:space="preserve">(vi) Acquiring photographs and identity or immigration documents, </w:t>
      </w:r>
    </w:p>
    <w:p w14:paraId="70CE0867" w14:textId="77777777" w:rsidR="00391BC3" w:rsidRPr="00391BC3" w:rsidRDefault="00391BC3" w:rsidP="00391BC3">
      <w:pPr>
        <w:spacing w:before="100" w:beforeAutospacing="1" w:after="100" w:afterAutospacing="1"/>
        <w:rPr>
          <w:lang w:val="en"/>
        </w:rPr>
      </w:pPr>
      <w:r w:rsidRPr="00391BC3">
        <w:rPr>
          <w:lang w:val="en"/>
        </w:rPr>
        <w:t>such as passports, including any associated fees;</w:t>
      </w:r>
    </w:p>
    <w:p w14:paraId="2B254EDB" w14:textId="77777777" w:rsidR="00391BC3" w:rsidRPr="00391BC3" w:rsidRDefault="00391BC3" w:rsidP="00391BC3">
      <w:pPr>
        <w:spacing w:before="100" w:beforeAutospacing="1" w:after="100" w:afterAutospacing="1"/>
        <w:rPr>
          <w:lang w:val="en"/>
        </w:rPr>
      </w:pPr>
      <w:r w:rsidRPr="00391BC3">
        <w:rPr>
          <w:lang w:val="en"/>
        </w:rPr>
        <w:t>(vii) Accessing the job opportunity, including required medical examinations and immunizations; background, reference, and security clearance checks and examinations; and additional certifications;</w:t>
      </w:r>
    </w:p>
    <w:p w14:paraId="514EEFB7" w14:textId="77777777" w:rsidR="00391BC3" w:rsidRPr="00391BC3" w:rsidRDefault="00391BC3" w:rsidP="00391BC3">
      <w:pPr>
        <w:spacing w:before="100" w:beforeAutospacing="1" w:after="100" w:afterAutospacing="1"/>
        <w:rPr>
          <w:lang w:val="en"/>
        </w:rPr>
      </w:pPr>
      <w:r w:rsidRPr="00391BC3">
        <w:rPr>
          <w:lang w:val="en"/>
        </w:rPr>
        <w:t xml:space="preserve">(viii) An employer's recruiters, agents or attorneys, or other </w:t>
      </w:r>
    </w:p>
    <w:p w14:paraId="5C4F163F" w14:textId="77777777" w:rsidR="00391BC3" w:rsidRPr="00391BC3" w:rsidRDefault="00391BC3" w:rsidP="00391BC3">
      <w:pPr>
        <w:spacing w:before="100" w:beforeAutospacing="1" w:after="100" w:afterAutospacing="1"/>
        <w:rPr>
          <w:lang w:val="en"/>
        </w:rPr>
      </w:pPr>
      <w:r w:rsidRPr="00391BC3">
        <w:rPr>
          <w:lang w:val="en"/>
        </w:rPr>
        <w:t>notary or legal fees;</w:t>
      </w:r>
    </w:p>
    <w:p w14:paraId="611555C3" w14:textId="77777777" w:rsidR="00391BC3" w:rsidRPr="00391BC3" w:rsidRDefault="00391BC3" w:rsidP="00391BC3">
      <w:pPr>
        <w:spacing w:before="100" w:beforeAutospacing="1" w:after="100" w:afterAutospacing="1"/>
        <w:rPr>
          <w:lang w:val="en"/>
        </w:rPr>
      </w:pPr>
      <w:r w:rsidRPr="00391BC3">
        <w:rPr>
          <w:lang w:val="en"/>
        </w:rPr>
        <w:t>(ix) Language interpretation or translation, arranging for or accompanying on travel, or providing other advice to employees or potential employees;</w:t>
      </w:r>
    </w:p>
    <w:p w14:paraId="0A8802BE" w14:textId="77777777" w:rsidR="00391BC3" w:rsidRPr="00391BC3" w:rsidRDefault="00391BC3" w:rsidP="00391BC3">
      <w:pPr>
        <w:spacing w:before="100" w:beforeAutospacing="1" w:after="100" w:afterAutospacing="1"/>
        <w:rPr>
          <w:lang w:val="en"/>
        </w:rPr>
      </w:pPr>
      <w:r w:rsidRPr="00391BC3">
        <w:rPr>
          <w:lang w:val="en"/>
        </w:rPr>
        <w:t>(x) Government-mandated fees, such as border crossing fees, levies, or worker welfare funds;</w:t>
      </w:r>
    </w:p>
    <w:p w14:paraId="1EDDF1E4" w14:textId="77777777" w:rsidR="00391BC3" w:rsidRPr="00391BC3" w:rsidRDefault="00391BC3" w:rsidP="00391BC3">
      <w:pPr>
        <w:spacing w:before="100" w:beforeAutospacing="1" w:after="100" w:afterAutospacing="1"/>
        <w:rPr>
          <w:lang w:val="en"/>
        </w:rPr>
      </w:pPr>
      <w:r w:rsidRPr="00391BC3">
        <w:rPr>
          <w:lang w:val="en"/>
        </w:rPr>
        <w:t>(xi) Transportation and subsistence costs--</w:t>
      </w:r>
    </w:p>
    <w:p w14:paraId="43957A84" w14:textId="77777777" w:rsidR="00391BC3" w:rsidRPr="00391BC3" w:rsidRDefault="00391BC3" w:rsidP="00391BC3">
      <w:pPr>
        <w:spacing w:before="100" w:beforeAutospacing="1" w:after="100" w:afterAutospacing="1"/>
        <w:rPr>
          <w:lang w:val="en"/>
        </w:rPr>
      </w:pPr>
      <w:r w:rsidRPr="00391BC3">
        <w:rPr>
          <w:lang w:val="en"/>
        </w:rPr>
        <w:t>(A) While in transit, including, but not limited to, airfare or costs of other modes of transportation, terminal fees, and travel taxes associated with travel from the country of origin to the country of performance and the return journey upon the end of employment; and</w:t>
      </w:r>
    </w:p>
    <w:p w14:paraId="5889E6C1" w14:textId="77777777" w:rsidR="00391BC3" w:rsidRPr="00391BC3" w:rsidRDefault="00391BC3" w:rsidP="00391BC3">
      <w:pPr>
        <w:spacing w:before="100" w:beforeAutospacing="1" w:after="100" w:afterAutospacing="1"/>
        <w:rPr>
          <w:lang w:val="en"/>
        </w:rPr>
      </w:pPr>
      <w:r w:rsidRPr="00391BC3">
        <w:rPr>
          <w:lang w:val="en"/>
        </w:rPr>
        <w:t>(B) From the airport or disembarkation point to the worksite;</w:t>
      </w:r>
    </w:p>
    <w:p w14:paraId="3D665AEC" w14:textId="77777777" w:rsidR="00391BC3" w:rsidRPr="00391BC3" w:rsidRDefault="00391BC3" w:rsidP="00391BC3">
      <w:pPr>
        <w:spacing w:before="100" w:beforeAutospacing="1" w:after="100" w:afterAutospacing="1"/>
        <w:rPr>
          <w:lang w:val="en"/>
        </w:rPr>
      </w:pPr>
      <w:r w:rsidRPr="00391BC3">
        <w:rPr>
          <w:lang w:val="en"/>
        </w:rPr>
        <w:t>(xii) Security deposits, bonds, and insurance; and</w:t>
      </w:r>
    </w:p>
    <w:p w14:paraId="1ABADD4A" w14:textId="77777777" w:rsidR="00391BC3" w:rsidRPr="00391BC3" w:rsidRDefault="00391BC3" w:rsidP="00391BC3">
      <w:pPr>
        <w:spacing w:before="100" w:beforeAutospacing="1" w:after="100" w:afterAutospacing="1"/>
        <w:rPr>
          <w:lang w:val="en"/>
        </w:rPr>
      </w:pPr>
      <w:r w:rsidRPr="00391BC3">
        <w:rPr>
          <w:lang w:val="en"/>
        </w:rPr>
        <w:t>(xiii) Equipment charges.</w:t>
      </w:r>
    </w:p>
    <w:p w14:paraId="0DC81349" w14:textId="77777777" w:rsidR="00391BC3" w:rsidRPr="00391BC3" w:rsidRDefault="00391BC3" w:rsidP="00391BC3">
      <w:pPr>
        <w:spacing w:before="100" w:beforeAutospacing="1" w:after="100" w:afterAutospacing="1"/>
        <w:rPr>
          <w:lang w:val="en"/>
        </w:rPr>
      </w:pPr>
      <w:r w:rsidRPr="00391BC3">
        <w:rPr>
          <w:lang w:val="en"/>
        </w:rPr>
        <w:t>(2) A recruitment fee, as described in the introductory text of this definition, is a recruitment fee, regardless of whether the payment is--</w:t>
      </w:r>
    </w:p>
    <w:p w14:paraId="4F98A239" w14:textId="77777777" w:rsidR="00391BC3" w:rsidRPr="00391BC3" w:rsidRDefault="00391BC3" w:rsidP="00391BC3">
      <w:pPr>
        <w:spacing w:before="100" w:beforeAutospacing="1" w:after="100" w:afterAutospacing="1"/>
        <w:rPr>
          <w:lang w:val="en"/>
        </w:rPr>
      </w:pPr>
      <w:r w:rsidRPr="00391BC3">
        <w:rPr>
          <w:lang w:val="en"/>
        </w:rPr>
        <w:t>(i) Paid in property or money;</w:t>
      </w:r>
    </w:p>
    <w:p w14:paraId="2D944238" w14:textId="77777777" w:rsidR="00391BC3" w:rsidRPr="00391BC3" w:rsidRDefault="00391BC3" w:rsidP="00391BC3">
      <w:pPr>
        <w:spacing w:before="100" w:beforeAutospacing="1" w:after="100" w:afterAutospacing="1"/>
        <w:rPr>
          <w:lang w:val="en"/>
        </w:rPr>
      </w:pPr>
      <w:r w:rsidRPr="00391BC3">
        <w:rPr>
          <w:lang w:val="en"/>
        </w:rPr>
        <w:t>(ii) Deducted from wages;</w:t>
      </w:r>
    </w:p>
    <w:p w14:paraId="2BBD2C32" w14:textId="77777777" w:rsidR="00391BC3" w:rsidRPr="00391BC3" w:rsidRDefault="00391BC3" w:rsidP="00391BC3">
      <w:pPr>
        <w:spacing w:before="100" w:beforeAutospacing="1" w:after="100" w:afterAutospacing="1"/>
        <w:rPr>
          <w:lang w:val="en"/>
        </w:rPr>
      </w:pPr>
      <w:r w:rsidRPr="00391BC3">
        <w:rPr>
          <w:lang w:val="en"/>
        </w:rPr>
        <w:t>(iii) Paid back in wage or benefit concessions;</w:t>
      </w:r>
    </w:p>
    <w:p w14:paraId="13554971" w14:textId="77777777" w:rsidR="00391BC3" w:rsidRPr="00391BC3" w:rsidRDefault="00391BC3" w:rsidP="00391BC3">
      <w:pPr>
        <w:spacing w:before="100" w:beforeAutospacing="1" w:after="100" w:afterAutospacing="1"/>
        <w:rPr>
          <w:lang w:val="en"/>
        </w:rPr>
      </w:pPr>
      <w:r w:rsidRPr="00391BC3">
        <w:rPr>
          <w:lang w:val="en"/>
        </w:rPr>
        <w:t>(iv) Paid back as a kickback, bribe, in-kind payment, free labor, tip, or tribute; or</w:t>
      </w:r>
    </w:p>
    <w:p w14:paraId="49EF2E45" w14:textId="77777777" w:rsidR="00391BC3" w:rsidRPr="00391BC3" w:rsidRDefault="00391BC3" w:rsidP="00391BC3">
      <w:pPr>
        <w:spacing w:before="100" w:beforeAutospacing="1" w:after="100" w:afterAutospacing="1"/>
        <w:rPr>
          <w:lang w:val="en"/>
        </w:rPr>
      </w:pPr>
      <w:r w:rsidRPr="00391BC3">
        <w:rPr>
          <w:lang w:val="en"/>
        </w:rPr>
        <w:t>(v) Collected by an employer or a third party, whether licensed or unlicensed, including, but not limited to--</w:t>
      </w:r>
    </w:p>
    <w:p w14:paraId="77CEEC13" w14:textId="77777777" w:rsidR="00391BC3" w:rsidRPr="00391BC3" w:rsidRDefault="00391BC3" w:rsidP="00391BC3">
      <w:pPr>
        <w:spacing w:before="100" w:beforeAutospacing="1" w:after="100" w:afterAutospacing="1"/>
        <w:rPr>
          <w:lang w:val="en"/>
        </w:rPr>
      </w:pPr>
      <w:r w:rsidRPr="00391BC3">
        <w:rPr>
          <w:lang w:val="en"/>
        </w:rPr>
        <w:t>(A) Agents;</w:t>
      </w:r>
    </w:p>
    <w:p w14:paraId="58437B07" w14:textId="77777777" w:rsidR="00391BC3" w:rsidRPr="00391BC3" w:rsidRDefault="00391BC3" w:rsidP="00391BC3">
      <w:pPr>
        <w:spacing w:before="100" w:beforeAutospacing="1" w:after="100" w:afterAutospacing="1"/>
        <w:rPr>
          <w:lang w:val="en"/>
        </w:rPr>
      </w:pPr>
      <w:r w:rsidRPr="00391BC3">
        <w:rPr>
          <w:lang w:val="en"/>
        </w:rPr>
        <w:t>(B) Labor brokers;</w:t>
      </w:r>
    </w:p>
    <w:p w14:paraId="2FD3AB90" w14:textId="77777777" w:rsidR="00391BC3" w:rsidRPr="00391BC3" w:rsidRDefault="00391BC3" w:rsidP="00391BC3">
      <w:pPr>
        <w:spacing w:before="100" w:beforeAutospacing="1" w:after="100" w:afterAutospacing="1"/>
        <w:rPr>
          <w:lang w:val="en"/>
        </w:rPr>
      </w:pPr>
      <w:r w:rsidRPr="00391BC3">
        <w:rPr>
          <w:lang w:val="en"/>
        </w:rPr>
        <w:t>(C) Recruiters;</w:t>
      </w:r>
    </w:p>
    <w:p w14:paraId="66697BFE" w14:textId="77777777" w:rsidR="00391BC3" w:rsidRPr="00391BC3" w:rsidRDefault="00391BC3" w:rsidP="00391BC3">
      <w:pPr>
        <w:spacing w:before="100" w:beforeAutospacing="1" w:after="100" w:afterAutospacing="1"/>
        <w:rPr>
          <w:lang w:val="en"/>
        </w:rPr>
      </w:pPr>
      <w:r w:rsidRPr="00391BC3">
        <w:rPr>
          <w:lang w:val="en"/>
        </w:rPr>
        <w:t>(D) Staffing firms (including private employment and placement firms);</w:t>
      </w:r>
    </w:p>
    <w:p w14:paraId="77C6A074" w14:textId="77777777" w:rsidR="00391BC3" w:rsidRPr="00391BC3" w:rsidRDefault="00391BC3" w:rsidP="00391BC3">
      <w:pPr>
        <w:spacing w:before="100" w:beforeAutospacing="1" w:after="100" w:afterAutospacing="1"/>
        <w:rPr>
          <w:lang w:val="en"/>
        </w:rPr>
      </w:pPr>
      <w:r w:rsidRPr="00391BC3">
        <w:rPr>
          <w:lang w:val="en"/>
        </w:rPr>
        <w:t>(E) Subsidiaries/affiliates of the employer;</w:t>
      </w:r>
    </w:p>
    <w:p w14:paraId="1A067289" w14:textId="77777777" w:rsidR="00391BC3" w:rsidRPr="00391BC3" w:rsidRDefault="00391BC3" w:rsidP="00391BC3">
      <w:pPr>
        <w:spacing w:before="100" w:beforeAutospacing="1" w:after="100" w:afterAutospacing="1"/>
        <w:rPr>
          <w:lang w:val="en"/>
        </w:rPr>
      </w:pPr>
      <w:r w:rsidRPr="00391BC3">
        <w:rPr>
          <w:lang w:val="en"/>
        </w:rPr>
        <w:t>(F) Any agent or employee of such entities; and</w:t>
      </w:r>
    </w:p>
    <w:p w14:paraId="0464B6EF" w14:textId="77777777" w:rsidR="00391BC3" w:rsidRPr="00391BC3" w:rsidRDefault="00391BC3" w:rsidP="00391BC3">
      <w:pPr>
        <w:spacing w:before="100" w:beforeAutospacing="1" w:after="100" w:afterAutospacing="1"/>
        <w:ind w:left="720"/>
        <w:rPr>
          <w:lang w:val="en"/>
        </w:rPr>
      </w:pPr>
      <w:r w:rsidRPr="00391BC3">
        <w:rPr>
          <w:lang w:val="en"/>
        </w:rPr>
        <w:t>(G) Subcontractors at all tiers.</w:t>
      </w:r>
    </w:p>
    <w:p w14:paraId="26CA950A" w14:textId="77777777" w:rsidR="00391BC3" w:rsidRPr="00391BC3" w:rsidRDefault="00391BC3" w:rsidP="00391BC3">
      <w:pPr>
        <w:spacing w:before="100" w:beforeAutospacing="1" w:after="100" w:afterAutospacing="1"/>
        <w:rPr>
          <w:lang w:val="en"/>
        </w:rPr>
      </w:pPr>
      <w:r w:rsidRPr="00391BC3">
        <w:rPr>
          <w:lang w:val="en"/>
        </w:rPr>
        <w:t>“Severe forms of trafficking in persons” means—</w:t>
      </w:r>
    </w:p>
    <w:p w14:paraId="44C46C89" w14:textId="77777777" w:rsidR="00391BC3" w:rsidRPr="00391BC3" w:rsidRDefault="00391BC3" w:rsidP="00391BC3">
      <w:pPr>
        <w:spacing w:before="100" w:beforeAutospacing="1" w:after="100" w:afterAutospacing="1"/>
        <w:ind w:left="720"/>
        <w:rPr>
          <w:lang w:val="en"/>
        </w:rPr>
      </w:pPr>
      <w:r w:rsidRPr="00391BC3">
        <w:rPr>
          <w:lang w:val="en"/>
        </w:rPr>
        <w:t>(1) Sex trafficking in which a commercial sex act is induced by force, fraud, or coercion, or in which the person induced to perform such act has not attained 18 years of age; or</w:t>
      </w:r>
    </w:p>
    <w:p w14:paraId="3E849DAF" w14:textId="77777777" w:rsidR="00391BC3" w:rsidRPr="00391BC3" w:rsidRDefault="00391BC3" w:rsidP="00391BC3">
      <w:pPr>
        <w:spacing w:before="100" w:beforeAutospacing="1" w:after="100" w:afterAutospacing="1"/>
        <w:ind w:left="720"/>
        <w:rPr>
          <w:lang w:val="en"/>
        </w:rPr>
      </w:pPr>
      <w:r w:rsidRPr="00391BC3">
        <w:rPr>
          <w:lang w:val="en"/>
        </w:rPr>
        <w:t>(2) The recruitment, harboring, transportation, provision, or obtaining of a person for labor or services, through the use of force, fraud, or coercion for the purpose of subjection to involuntary servitude, peonage, debt bondage, or slavery.</w:t>
      </w:r>
    </w:p>
    <w:p w14:paraId="00A21B38" w14:textId="77777777" w:rsidR="00391BC3" w:rsidRPr="00391BC3" w:rsidRDefault="00391BC3" w:rsidP="00391BC3">
      <w:pPr>
        <w:spacing w:before="100" w:beforeAutospacing="1" w:after="100" w:afterAutospacing="1"/>
        <w:rPr>
          <w:lang w:val="en"/>
        </w:rPr>
      </w:pPr>
      <w:r w:rsidRPr="00391BC3">
        <w:rPr>
          <w:lang w:val="en"/>
        </w:rPr>
        <w:t>“Sex trafficking” means the recruitment, harboring, transportation, provision, or obtaining of a person for the purpose of a commercial sex act.</w:t>
      </w:r>
    </w:p>
    <w:p w14:paraId="65FAE23F" w14:textId="77777777" w:rsidR="00391BC3" w:rsidRPr="00391BC3" w:rsidRDefault="00391BC3" w:rsidP="00391BC3">
      <w:pPr>
        <w:spacing w:before="100" w:beforeAutospacing="1" w:after="100" w:afterAutospacing="1"/>
        <w:rPr>
          <w:lang w:val="en"/>
        </w:rPr>
      </w:pPr>
      <w:r w:rsidRPr="00391BC3">
        <w:rPr>
          <w:lang w:val="en"/>
        </w:rPr>
        <w:t>“Subcontract” means any contract entered into by a subcontractor to furnish supplies or services for performance of a prime contract or a subcontract.</w:t>
      </w:r>
    </w:p>
    <w:p w14:paraId="64C67FD9" w14:textId="77777777" w:rsidR="00391BC3" w:rsidRPr="00391BC3" w:rsidRDefault="00391BC3" w:rsidP="00391BC3">
      <w:pPr>
        <w:spacing w:before="100" w:beforeAutospacing="1" w:after="100" w:afterAutospacing="1"/>
        <w:rPr>
          <w:lang w:val="en"/>
        </w:rPr>
      </w:pPr>
      <w:r w:rsidRPr="00391BC3">
        <w:rPr>
          <w:lang w:val="en"/>
        </w:rPr>
        <w:t>“Subcontractor” means any supplier, distributor, vendor, or firm that furnishes supplies or services to or for a prime contractor or another subcontractor.</w:t>
      </w:r>
    </w:p>
    <w:p w14:paraId="2E23A1E4" w14:textId="77777777" w:rsidR="00391BC3" w:rsidRPr="00391BC3" w:rsidRDefault="00391BC3" w:rsidP="00391BC3">
      <w:pPr>
        <w:spacing w:before="100" w:beforeAutospacing="1" w:after="100" w:afterAutospacing="1"/>
        <w:rPr>
          <w:lang w:val="en"/>
        </w:rPr>
      </w:pPr>
      <w:r w:rsidRPr="00391BC3">
        <w:rPr>
          <w:lang w:val="en"/>
        </w:rPr>
        <w:t>“United States” means the 50 States, the District of Columbia, and outlying areas.</w:t>
      </w:r>
    </w:p>
    <w:p w14:paraId="28067D8C" w14:textId="77777777" w:rsidR="00391BC3" w:rsidRPr="00391BC3" w:rsidRDefault="00391BC3" w:rsidP="00391BC3">
      <w:pPr>
        <w:spacing w:before="100" w:beforeAutospacing="1" w:after="100" w:afterAutospacing="1"/>
        <w:rPr>
          <w:lang w:val="en"/>
        </w:rPr>
      </w:pPr>
      <w:r w:rsidRPr="00391BC3">
        <w:rPr>
          <w:lang w:val="en"/>
        </w:rPr>
        <w:t>(b)</w:t>
      </w:r>
      <w:r w:rsidRPr="00391BC3">
        <w:rPr>
          <w:i/>
          <w:iCs/>
          <w:lang w:val="en"/>
        </w:rPr>
        <w:t xml:space="preserve"> Policy</w:t>
      </w:r>
      <w:r w:rsidRPr="00391BC3">
        <w:rPr>
          <w:lang w:val="en"/>
        </w:rPr>
        <w:t>. The United States Government has adopted a policy prohibiting trafficking in persons including the trafficking-related activities of this clause. Contractors, contractor employees, and their agents shall not—</w:t>
      </w:r>
    </w:p>
    <w:p w14:paraId="1C0B35E9" w14:textId="77777777" w:rsidR="00391BC3" w:rsidRPr="00391BC3" w:rsidRDefault="00391BC3" w:rsidP="00391BC3">
      <w:pPr>
        <w:spacing w:before="100" w:beforeAutospacing="1" w:after="100" w:afterAutospacing="1"/>
        <w:ind w:left="720"/>
        <w:rPr>
          <w:lang w:val="en"/>
        </w:rPr>
      </w:pPr>
      <w:r w:rsidRPr="00391BC3">
        <w:rPr>
          <w:lang w:val="en"/>
        </w:rPr>
        <w:t>(1) Engage in severe forms of trafficking in persons during the period of performance of the contract;</w:t>
      </w:r>
    </w:p>
    <w:p w14:paraId="751FDB25" w14:textId="77777777" w:rsidR="00391BC3" w:rsidRPr="00391BC3" w:rsidRDefault="00391BC3" w:rsidP="00391BC3">
      <w:pPr>
        <w:spacing w:before="100" w:beforeAutospacing="1" w:after="100" w:afterAutospacing="1"/>
        <w:ind w:left="720"/>
        <w:rPr>
          <w:lang w:val="en"/>
        </w:rPr>
      </w:pPr>
      <w:r w:rsidRPr="00391BC3">
        <w:rPr>
          <w:lang w:val="en"/>
        </w:rPr>
        <w:t>(2) Procure commercial sex acts during the period of performance of the contract;</w:t>
      </w:r>
    </w:p>
    <w:p w14:paraId="622720C9" w14:textId="77777777" w:rsidR="00391BC3" w:rsidRPr="00391BC3" w:rsidRDefault="00391BC3" w:rsidP="00391BC3">
      <w:pPr>
        <w:spacing w:before="100" w:beforeAutospacing="1" w:after="100" w:afterAutospacing="1"/>
        <w:ind w:left="720"/>
        <w:rPr>
          <w:lang w:val="en"/>
        </w:rPr>
      </w:pPr>
      <w:r w:rsidRPr="00391BC3">
        <w:rPr>
          <w:lang w:val="en"/>
        </w:rPr>
        <w:t>(3) Use forced labor in the performance of the contract;</w:t>
      </w:r>
    </w:p>
    <w:p w14:paraId="1221B316" w14:textId="77777777" w:rsidR="00391BC3" w:rsidRPr="00391BC3" w:rsidRDefault="00391BC3" w:rsidP="00391BC3">
      <w:pPr>
        <w:spacing w:before="100" w:beforeAutospacing="1" w:after="100" w:afterAutospacing="1"/>
        <w:ind w:left="720"/>
        <w:rPr>
          <w:lang w:val="en"/>
        </w:rPr>
      </w:pPr>
      <w:r w:rsidRPr="00391BC3">
        <w:rPr>
          <w:lang w:val="en"/>
        </w:rPr>
        <w:t>(4) Destroy, conceal, confiscate, or otherwise deny access by an employee to the employee's identity or immigration documents, such as passports or drivers' licenses, regardless of issuing authority;</w:t>
      </w:r>
    </w:p>
    <w:p w14:paraId="31E01455" w14:textId="77777777" w:rsidR="00391BC3" w:rsidRPr="00391BC3" w:rsidRDefault="00391BC3" w:rsidP="00391BC3">
      <w:pPr>
        <w:spacing w:before="100" w:beforeAutospacing="1" w:after="100" w:afterAutospacing="1"/>
        <w:ind w:left="720"/>
        <w:rPr>
          <w:lang w:val="en"/>
        </w:rPr>
      </w:pPr>
      <w:r w:rsidRPr="00391BC3">
        <w:rPr>
          <w:lang w:val="en"/>
        </w:rPr>
        <w:t>(5)</w:t>
      </w:r>
    </w:p>
    <w:p w14:paraId="7C78C356" w14:textId="77777777" w:rsidR="00391BC3" w:rsidRPr="00391BC3" w:rsidRDefault="00391BC3" w:rsidP="00391BC3">
      <w:pPr>
        <w:spacing w:before="100" w:beforeAutospacing="1" w:after="100" w:afterAutospacing="1"/>
        <w:ind w:left="1440"/>
        <w:rPr>
          <w:lang w:val="en"/>
        </w:rPr>
      </w:pPr>
      <w:r w:rsidRPr="00391BC3">
        <w:rPr>
          <w:lang w:val="en"/>
        </w:rPr>
        <w:t>(i)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costs to be charged to the employee or potential employee, and, if applicable, the hazardous nature of the work;</w:t>
      </w:r>
    </w:p>
    <w:p w14:paraId="3FEABEDE" w14:textId="77777777" w:rsidR="00391BC3" w:rsidRPr="00391BC3" w:rsidRDefault="00391BC3" w:rsidP="00391BC3">
      <w:pPr>
        <w:spacing w:before="100" w:beforeAutospacing="1" w:after="100" w:afterAutospacing="1"/>
        <w:ind w:left="1440"/>
        <w:rPr>
          <w:lang w:val="en"/>
        </w:rPr>
      </w:pPr>
      <w:r w:rsidRPr="00391BC3">
        <w:rPr>
          <w:lang w:val="en"/>
        </w:rPr>
        <w:t>(ii) Use recruiters that do not comply with local labor laws of the country in which the recruiting takes place;</w:t>
      </w:r>
    </w:p>
    <w:p w14:paraId="2BA9119B" w14:textId="77777777" w:rsidR="00391BC3" w:rsidRPr="00391BC3" w:rsidRDefault="00391BC3" w:rsidP="00391BC3">
      <w:pPr>
        <w:spacing w:before="100" w:beforeAutospacing="1" w:after="100" w:afterAutospacing="1"/>
        <w:ind w:left="720"/>
        <w:rPr>
          <w:lang w:val="en"/>
        </w:rPr>
      </w:pPr>
      <w:r w:rsidRPr="00391BC3">
        <w:rPr>
          <w:lang w:val="en"/>
        </w:rPr>
        <w:t>(6) Charge employees or potential employees recruitment fees;</w:t>
      </w:r>
    </w:p>
    <w:p w14:paraId="101541AD" w14:textId="77777777" w:rsidR="00391BC3" w:rsidRPr="00391BC3" w:rsidRDefault="00391BC3" w:rsidP="00391BC3">
      <w:pPr>
        <w:spacing w:before="100" w:beforeAutospacing="1" w:after="100" w:afterAutospacing="1"/>
        <w:ind w:left="720"/>
        <w:rPr>
          <w:lang w:val="en"/>
        </w:rPr>
      </w:pPr>
      <w:r w:rsidRPr="00391BC3">
        <w:rPr>
          <w:lang w:val="en"/>
        </w:rPr>
        <w:t>(7)</w:t>
      </w:r>
    </w:p>
    <w:p w14:paraId="1A853F93" w14:textId="77777777" w:rsidR="00391BC3" w:rsidRPr="00391BC3" w:rsidRDefault="00391BC3" w:rsidP="00391BC3">
      <w:pPr>
        <w:spacing w:before="100" w:beforeAutospacing="1" w:after="100" w:afterAutospacing="1"/>
        <w:ind w:left="1440"/>
        <w:rPr>
          <w:lang w:val="en"/>
        </w:rPr>
      </w:pPr>
      <w:r w:rsidRPr="00391BC3">
        <w:rPr>
          <w:lang w:val="en"/>
        </w:rPr>
        <w:t>(i) Fail to provide return transportation or pay for the cost of return transportation upon the end of employment--</w:t>
      </w:r>
    </w:p>
    <w:p w14:paraId="04E4A6F3" w14:textId="77777777" w:rsidR="00391BC3" w:rsidRPr="00391BC3" w:rsidRDefault="00391BC3" w:rsidP="00391BC3">
      <w:pPr>
        <w:spacing w:before="100" w:beforeAutospacing="1" w:after="100" w:afterAutospacing="1"/>
        <w:ind w:left="2160"/>
        <w:rPr>
          <w:lang w:val="en"/>
        </w:rPr>
      </w:pPr>
      <w:r w:rsidRPr="00391BC3">
        <w:rPr>
          <w:lang w:val="en"/>
        </w:rPr>
        <w:t>(A) For an employee who is not a national of the country in which the work is taking place and who was brought into that country for the purpose of working on a U.S. Government contract or subcontract (for portions of contracts performed outside the United States); or</w:t>
      </w:r>
    </w:p>
    <w:p w14:paraId="52E562C3" w14:textId="77777777" w:rsidR="00391BC3" w:rsidRPr="00391BC3" w:rsidRDefault="00391BC3" w:rsidP="00391BC3">
      <w:pPr>
        <w:spacing w:before="100" w:beforeAutospacing="1" w:after="100" w:afterAutospacing="1"/>
        <w:ind w:left="2160"/>
        <w:rPr>
          <w:lang w:val="en"/>
        </w:rPr>
      </w:pPr>
      <w:r w:rsidRPr="00391BC3">
        <w:rPr>
          <w:lang w:val="en"/>
        </w:rPr>
        <w:t>(B)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14:paraId="450AAC4E" w14:textId="77777777" w:rsidR="00391BC3" w:rsidRPr="00391BC3" w:rsidRDefault="00391BC3" w:rsidP="00391BC3">
      <w:pPr>
        <w:spacing w:before="100" w:beforeAutospacing="1" w:after="100" w:afterAutospacing="1"/>
        <w:ind w:left="1440"/>
        <w:rPr>
          <w:lang w:val="en"/>
        </w:rPr>
      </w:pPr>
      <w:r w:rsidRPr="00391BC3">
        <w:rPr>
          <w:lang w:val="en"/>
        </w:rPr>
        <w:t>(ii) The requirements of paragraphs (b)(7)(i) of this clause shall not apply to an employee who is--</w:t>
      </w:r>
    </w:p>
    <w:p w14:paraId="45810188" w14:textId="77777777" w:rsidR="00391BC3" w:rsidRPr="00391BC3" w:rsidRDefault="00391BC3" w:rsidP="00391BC3">
      <w:pPr>
        <w:spacing w:before="100" w:beforeAutospacing="1" w:after="100" w:afterAutospacing="1"/>
        <w:ind w:left="2160"/>
        <w:rPr>
          <w:lang w:val="en"/>
        </w:rPr>
      </w:pPr>
      <w:r w:rsidRPr="00391BC3">
        <w:rPr>
          <w:lang w:val="en"/>
        </w:rPr>
        <w:t>(A) Legally permitted to remain in the country of employment and who chooses to do so; or</w:t>
      </w:r>
    </w:p>
    <w:p w14:paraId="0124860B" w14:textId="77777777" w:rsidR="00391BC3" w:rsidRPr="00391BC3" w:rsidRDefault="00391BC3" w:rsidP="00391BC3">
      <w:pPr>
        <w:spacing w:before="100" w:beforeAutospacing="1" w:after="100" w:afterAutospacing="1"/>
        <w:ind w:left="2160"/>
        <w:rPr>
          <w:lang w:val="en"/>
        </w:rPr>
      </w:pPr>
      <w:r w:rsidRPr="00391BC3">
        <w:rPr>
          <w:lang w:val="en"/>
        </w:rPr>
        <w:t>(B) Exempted by an authorized official of the contracting agency from the requirement to provide return transportation or pay for the cost of return transportation;</w:t>
      </w:r>
    </w:p>
    <w:p w14:paraId="7136F9FB" w14:textId="77777777" w:rsidR="00391BC3" w:rsidRPr="00391BC3" w:rsidRDefault="00391BC3" w:rsidP="00391BC3">
      <w:pPr>
        <w:spacing w:before="100" w:beforeAutospacing="1" w:after="100" w:afterAutospacing="1"/>
        <w:ind w:left="1440"/>
        <w:rPr>
          <w:lang w:val="en"/>
        </w:rPr>
      </w:pPr>
      <w:r w:rsidRPr="00391BC3">
        <w:rPr>
          <w:lang w:val="en"/>
        </w:rPr>
        <w:t>(iii)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14:paraId="652115E8" w14:textId="77777777" w:rsidR="00391BC3" w:rsidRPr="00391BC3" w:rsidRDefault="00391BC3" w:rsidP="00391BC3">
      <w:pPr>
        <w:spacing w:before="100" w:beforeAutospacing="1" w:after="100" w:afterAutospacing="1"/>
        <w:ind w:left="720"/>
        <w:rPr>
          <w:lang w:val="en"/>
        </w:rPr>
      </w:pPr>
      <w:r w:rsidRPr="00391BC3">
        <w:rPr>
          <w:lang w:val="en"/>
        </w:rPr>
        <w:t>(8) Provide or arrange housing that fails to meet the host country housing and safety standards; or</w:t>
      </w:r>
    </w:p>
    <w:p w14:paraId="41525719" w14:textId="77777777" w:rsidR="00391BC3" w:rsidRPr="00391BC3" w:rsidRDefault="00391BC3" w:rsidP="00391BC3">
      <w:pPr>
        <w:spacing w:before="100" w:beforeAutospacing="1" w:after="100" w:afterAutospacing="1"/>
        <w:ind w:left="720"/>
        <w:rPr>
          <w:lang w:val="en"/>
        </w:rPr>
      </w:pPr>
      <w:r w:rsidRPr="00391BC3">
        <w:rPr>
          <w:lang w:val="en"/>
        </w:rPr>
        <w:t>(9)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14:paraId="0EE4308D" w14:textId="77777777" w:rsidR="00391BC3" w:rsidRPr="00391BC3" w:rsidRDefault="00391BC3" w:rsidP="00391BC3">
      <w:pPr>
        <w:spacing w:before="100" w:beforeAutospacing="1" w:after="100" w:afterAutospacing="1"/>
        <w:rPr>
          <w:lang w:val="en"/>
        </w:rPr>
      </w:pPr>
      <w:r w:rsidRPr="00391BC3">
        <w:rPr>
          <w:lang w:val="en"/>
        </w:rPr>
        <w:t>(c)</w:t>
      </w:r>
      <w:r w:rsidRPr="00391BC3">
        <w:rPr>
          <w:i/>
          <w:iCs/>
          <w:lang w:val="en"/>
        </w:rPr>
        <w:t xml:space="preserve"> Contractor requirements</w:t>
      </w:r>
      <w:r w:rsidRPr="00391BC3">
        <w:rPr>
          <w:lang w:val="en"/>
        </w:rPr>
        <w:t>. The Contractor shall—</w:t>
      </w:r>
    </w:p>
    <w:p w14:paraId="63275C39" w14:textId="77777777" w:rsidR="00391BC3" w:rsidRPr="00391BC3" w:rsidRDefault="00391BC3" w:rsidP="00391BC3">
      <w:pPr>
        <w:spacing w:before="100" w:beforeAutospacing="1" w:after="100" w:afterAutospacing="1"/>
        <w:ind w:left="720"/>
        <w:rPr>
          <w:lang w:val="en"/>
        </w:rPr>
      </w:pPr>
      <w:r w:rsidRPr="00391BC3">
        <w:rPr>
          <w:lang w:val="en"/>
        </w:rPr>
        <w:t>(1) Notify its employees and agents of—</w:t>
      </w:r>
    </w:p>
    <w:p w14:paraId="7809F016" w14:textId="77777777" w:rsidR="00391BC3" w:rsidRPr="00391BC3" w:rsidRDefault="00391BC3" w:rsidP="00391BC3">
      <w:pPr>
        <w:spacing w:before="100" w:beforeAutospacing="1" w:after="100" w:afterAutospacing="1"/>
        <w:ind w:left="1440"/>
        <w:rPr>
          <w:lang w:val="en"/>
        </w:rPr>
      </w:pPr>
      <w:r w:rsidRPr="00391BC3">
        <w:rPr>
          <w:lang w:val="en"/>
        </w:rPr>
        <w:t>(i) The United States Government's policy prohibiting trafficking in persons, described in paragraph (b) of this clause; and</w:t>
      </w:r>
    </w:p>
    <w:p w14:paraId="304C8616" w14:textId="77777777" w:rsidR="00391BC3" w:rsidRPr="00391BC3" w:rsidRDefault="00391BC3" w:rsidP="00391BC3">
      <w:pPr>
        <w:spacing w:before="100" w:beforeAutospacing="1" w:after="100" w:afterAutospacing="1"/>
        <w:ind w:left="1440"/>
        <w:rPr>
          <w:lang w:val="en"/>
        </w:rPr>
      </w:pPr>
      <w:r w:rsidRPr="00391BC3">
        <w:rPr>
          <w:lang w:val="en"/>
        </w:rPr>
        <w:t>(ii) The actions that will be taken against employees or agents for violations of this policy. Such actions for employees may include, but are not limited to, removal from the contract, reduction in benefits, or termination of employment; and</w:t>
      </w:r>
    </w:p>
    <w:p w14:paraId="02C0CAD8" w14:textId="77777777" w:rsidR="00391BC3" w:rsidRPr="00391BC3" w:rsidRDefault="00391BC3" w:rsidP="00391BC3">
      <w:pPr>
        <w:spacing w:before="100" w:beforeAutospacing="1" w:after="100" w:afterAutospacing="1"/>
        <w:ind w:left="720"/>
        <w:rPr>
          <w:lang w:val="en"/>
        </w:rPr>
      </w:pPr>
      <w:r w:rsidRPr="00391BC3">
        <w:rPr>
          <w:lang w:val="en"/>
        </w:rPr>
        <w:t>(2) Take appropriate action, up to and including termination, against employees, agents, or subcontractors that violate the policy in paragraph (b) of this clause.</w:t>
      </w:r>
    </w:p>
    <w:p w14:paraId="39327392" w14:textId="77777777" w:rsidR="00391BC3" w:rsidRPr="00391BC3" w:rsidRDefault="00391BC3" w:rsidP="00391BC3">
      <w:pPr>
        <w:spacing w:before="100" w:beforeAutospacing="1" w:after="100" w:afterAutospacing="1"/>
        <w:rPr>
          <w:lang w:val="en"/>
        </w:rPr>
      </w:pPr>
      <w:r w:rsidRPr="00391BC3">
        <w:rPr>
          <w:lang w:val="en"/>
        </w:rPr>
        <w:t>(d)</w:t>
      </w:r>
      <w:r w:rsidRPr="00391BC3">
        <w:rPr>
          <w:i/>
          <w:iCs/>
          <w:lang w:val="en"/>
        </w:rPr>
        <w:t xml:space="preserve"> Notification</w:t>
      </w:r>
      <w:r w:rsidRPr="00391BC3">
        <w:rPr>
          <w:lang w:val="en"/>
        </w:rPr>
        <w:t xml:space="preserve">. </w:t>
      </w:r>
    </w:p>
    <w:p w14:paraId="5F887D3C" w14:textId="77777777" w:rsidR="00391BC3" w:rsidRPr="00391BC3" w:rsidRDefault="00391BC3" w:rsidP="00391BC3">
      <w:pPr>
        <w:spacing w:before="100" w:beforeAutospacing="1" w:after="100" w:afterAutospacing="1"/>
        <w:ind w:left="720"/>
        <w:rPr>
          <w:lang w:val="en"/>
        </w:rPr>
      </w:pPr>
      <w:r w:rsidRPr="00391BC3">
        <w:rPr>
          <w:lang w:val="en"/>
        </w:rPr>
        <w:t>(1) The Contractor shall inform the Contracting Officer and the agency Inspector General immediately of—</w:t>
      </w:r>
    </w:p>
    <w:p w14:paraId="1239456F" w14:textId="77777777" w:rsidR="00391BC3" w:rsidRPr="00391BC3" w:rsidRDefault="00391BC3" w:rsidP="00391BC3">
      <w:pPr>
        <w:spacing w:before="100" w:beforeAutospacing="1" w:after="100" w:afterAutospacing="1"/>
        <w:ind w:left="1440"/>
        <w:rPr>
          <w:lang w:val="en"/>
        </w:rPr>
      </w:pPr>
      <w:r w:rsidRPr="00391BC3">
        <w:rPr>
          <w:lang w:val="en"/>
        </w:rPr>
        <w:t>(i) Any credible information it receives from any source (including host country law enforcement) that alleges a Contractor employee, subcontractor, subcontractor employee, or their agent has engaged in conduct that violates the policy in paragraph (b) of this clause (see also 18 U.S.C. 1351, Fraud in Foreign Labor Contracting, and 52.203-13(b)(3)(i)(A), if that clause is included in the solicitation or contract, which requires disclosure to the agency Office of the Inspector General when the Contractor has credible evidence of fraud); and</w:t>
      </w:r>
    </w:p>
    <w:p w14:paraId="3A29769C" w14:textId="77777777" w:rsidR="00391BC3" w:rsidRPr="00391BC3" w:rsidRDefault="00391BC3" w:rsidP="00391BC3">
      <w:pPr>
        <w:spacing w:before="100" w:beforeAutospacing="1" w:after="100" w:afterAutospacing="1"/>
        <w:ind w:left="1440"/>
        <w:rPr>
          <w:lang w:val="en"/>
        </w:rPr>
      </w:pPr>
      <w:r w:rsidRPr="00391BC3">
        <w:rPr>
          <w:lang w:val="en"/>
        </w:rPr>
        <w:t>(ii) Any actions taken against a Contractor employee, subcontractor, subcontractor employee, or their agent pursuant to this clause.</w:t>
      </w:r>
    </w:p>
    <w:p w14:paraId="63B81CDB" w14:textId="77777777" w:rsidR="00391BC3" w:rsidRPr="00391BC3" w:rsidRDefault="00391BC3" w:rsidP="00391BC3">
      <w:pPr>
        <w:spacing w:before="100" w:beforeAutospacing="1" w:after="100" w:afterAutospacing="1"/>
        <w:ind w:left="720"/>
        <w:rPr>
          <w:lang w:val="en"/>
        </w:rPr>
      </w:pPr>
      <w:r w:rsidRPr="00391BC3">
        <w:rPr>
          <w:lang w:val="en"/>
        </w:rPr>
        <w:t>(2) If the allegation may be associated with more than one contract, the Contractor shall inform the contracting officer for the contract with the highest dollar value.</w:t>
      </w:r>
    </w:p>
    <w:p w14:paraId="2937E3C3" w14:textId="77777777" w:rsidR="00391BC3" w:rsidRPr="00391BC3" w:rsidRDefault="00391BC3" w:rsidP="00391BC3">
      <w:pPr>
        <w:spacing w:before="100" w:beforeAutospacing="1" w:after="100" w:afterAutospacing="1"/>
        <w:rPr>
          <w:lang w:val="en"/>
        </w:rPr>
      </w:pPr>
      <w:r w:rsidRPr="00391BC3">
        <w:rPr>
          <w:lang w:val="en"/>
        </w:rPr>
        <w:t>(e)</w:t>
      </w:r>
      <w:r w:rsidRPr="00391BC3">
        <w:rPr>
          <w:i/>
          <w:iCs/>
          <w:lang w:val="en"/>
        </w:rPr>
        <w:t xml:space="preserve"> Remedies</w:t>
      </w:r>
      <w:r w:rsidRPr="00391BC3">
        <w:rPr>
          <w:lang w:val="en"/>
        </w:rPr>
        <w:t>. In addition to other remedies available to the Government, the Contractor's failure to comply with the requirements of paragraphs (c), (d), (g), (h), or (i) of this clause may result in—</w:t>
      </w:r>
    </w:p>
    <w:p w14:paraId="60298063" w14:textId="77777777" w:rsidR="00391BC3" w:rsidRPr="00391BC3" w:rsidRDefault="00391BC3" w:rsidP="00391BC3">
      <w:pPr>
        <w:spacing w:before="100" w:beforeAutospacing="1" w:after="100" w:afterAutospacing="1"/>
        <w:ind w:left="720"/>
        <w:rPr>
          <w:lang w:val="en"/>
        </w:rPr>
      </w:pPr>
      <w:r w:rsidRPr="00391BC3">
        <w:rPr>
          <w:lang w:val="en"/>
        </w:rPr>
        <w:t>(1) Requiring the Contractor to remove a Contractor employee or employees from the performance of the contract;</w:t>
      </w:r>
    </w:p>
    <w:p w14:paraId="332F39EC" w14:textId="77777777" w:rsidR="00391BC3" w:rsidRPr="00391BC3" w:rsidRDefault="00391BC3" w:rsidP="00391BC3">
      <w:pPr>
        <w:spacing w:before="100" w:beforeAutospacing="1" w:after="100" w:afterAutospacing="1"/>
        <w:ind w:left="720"/>
        <w:rPr>
          <w:lang w:val="en"/>
        </w:rPr>
      </w:pPr>
      <w:r w:rsidRPr="00391BC3">
        <w:rPr>
          <w:lang w:val="en"/>
        </w:rPr>
        <w:t xml:space="preserve">(2) Requiring the Contractor to terminate a subcontract; </w:t>
      </w:r>
    </w:p>
    <w:p w14:paraId="35CDD20D" w14:textId="77777777" w:rsidR="00391BC3" w:rsidRPr="00391BC3" w:rsidRDefault="00391BC3" w:rsidP="00391BC3">
      <w:pPr>
        <w:spacing w:before="100" w:beforeAutospacing="1" w:after="100" w:afterAutospacing="1"/>
        <w:ind w:left="720"/>
        <w:rPr>
          <w:lang w:val="en"/>
        </w:rPr>
      </w:pPr>
      <w:r w:rsidRPr="00391BC3">
        <w:rPr>
          <w:lang w:val="en"/>
        </w:rPr>
        <w:t xml:space="preserve">(3) Suspension of contract payments until the Contractor has taken appropriate remedial action; </w:t>
      </w:r>
    </w:p>
    <w:p w14:paraId="340002DB" w14:textId="77777777" w:rsidR="00391BC3" w:rsidRPr="00391BC3" w:rsidRDefault="00391BC3" w:rsidP="00391BC3">
      <w:pPr>
        <w:spacing w:before="100" w:beforeAutospacing="1" w:after="100" w:afterAutospacing="1"/>
        <w:ind w:left="720"/>
        <w:rPr>
          <w:lang w:val="en"/>
        </w:rPr>
      </w:pPr>
      <w:r w:rsidRPr="00391BC3">
        <w:rPr>
          <w:lang w:val="en"/>
        </w:rPr>
        <w:t>(4) Loss of award fee, consistent with the award fee plan, for the performance period in which the Government determined Contractor non-compliance;</w:t>
      </w:r>
    </w:p>
    <w:p w14:paraId="7F7A65FE" w14:textId="77777777" w:rsidR="00391BC3" w:rsidRPr="00391BC3" w:rsidRDefault="00391BC3" w:rsidP="00391BC3">
      <w:pPr>
        <w:spacing w:before="100" w:beforeAutospacing="1" w:after="100" w:afterAutospacing="1"/>
        <w:ind w:left="720"/>
        <w:rPr>
          <w:lang w:val="en"/>
        </w:rPr>
      </w:pPr>
      <w:r w:rsidRPr="00391BC3">
        <w:rPr>
          <w:lang w:val="en"/>
        </w:rPr>
        <w:t>(5) Declining to exercise available options under the contract;</w:t>
      </w:r>
    </w:p>
    <w:p w14:paraId="15A7CAB2" w14:textId="77777777" w:rsidR="00391BC3" w:rsidRPr="00391BC3" w:rsidRDefault="00391BC3" w:rsidP="00391BC3">
      <w:pPr>
        <w:spacing w:before="100" w:beforeAutospacing="1" w:after="100" w:afterAutospacing="1"/>
        <w:ind w:left="720"/>
        <w:rPr>
          <w:lang w:val="en"/>
        </w:rPr>
      </w:pPr>
      <w:r w:rsidRPr="00391BC3">
        <w:rPr>
          <w:lang w:val="en"/>
        </w:rPr>
        <w:t>(6) Termination of the contract for default or cause, in accordance with the termination clause of this contract; or</w:t>
      </w:r>
    </w:p>
    <w:p w14:paraId="6117C73C" w14:textId="77777777" w:rsidR="00391BC3" w:rsidRPr="00391BC3" w:rsidRDefault="00391BC3" w:rsidP="00391BC3">
      <w:pPr>
        <w:spacing w:before="100" w:beforeAutospacing="1" w:after="100" w:afterAutospacing="1"/>
        <w:ind w:left="720"/>
        <w:rPr>
          <w:lang w:val="en"/>
        </w:rPr>
      </w:pPr>
      <w:r w:rsidRPr="00391BC3">
        <w:rPr>
          <w:lang w:val="en"/>
        </w:rPr>
        <w:t>(7) Suspension or debarment.</w:t>
      </w:r>
    </w:p>
    <w:p w14:paraId="684327F4" w14:textId="77777777" w:rsidR="00391BC3" w:rsidRPr="00391BC3" w:rsidRDefault="00391BC3" w:rsidP="00391BC3">
      <w:pPr>
        <w:spacing w:before="100" w:beforeAutospacing="1" w:after="100" w:afterAutospacing="1"/>
        <w:rPr>
          <w:lang w:val="en"/>
        </w:rPr>
      </w:pPr>
      <w:r w:rsidRPr="00391BC3">
        <w:rPr>
          <w:lang w:val="en"/>
        </w:rPr>
        <w:t>(f)</w:t>
      </w:r>
      <w:r w:rsidRPr="00391BC3">
        <w:rPr>
          <w:i/>
          <w:iCs/>
          <w:lang w:val="en"/>
        </w:rPr>
        <w:t xml:space="preserve"> Mitigating and aggravating factors</w:t>
      </w:r>
      <w:r w:rsidRPr="00391BC3">
        <w:rPr>
          <w:lang w:val="en"/>
        </w:rPr>
        <w:t>. When determining remedies, the Contracting Officer may consider the following:</w:t>
      </w:r>
    </w:p>
    <w:p w14:paraId="7360AFB4" w14:textId="77777777" w:rsidR="00391BC3" w:rsidRPr="00391BC3" w:rsidRDefault="00391BC3" w:rsidP="00391BC3">
      <w:pPr>
        <w:spacing w:before="100" w:beforeAutospacing="1" w:after="100" w:afterAutospacing="1"/>
        <w:ind w:left="720"/>
        <w:rPr>
          <w:lang w:val="en"/>
        </w:rPr>
      </w:pPr>
      <w:r w:rsidRPr="00391BC3">
        <w:rPr>
          <w:lang w:val="en"/>
        </w:rPr>
        <w:t>(1)</w:t>
      </w:r>
      <w:r w:rsidRPr="00391BC3">
        <w:rPr>
          <w:i/>
          <w:iCs/>
          <w:lang w:val="en"/>
        </w:rPr>
        <w:t xml:space="preserve"> Mitigating factors</w:t>
      </w:r>
      <w:r w:rsidRPr="00391BC3">
        <w:rPr>
          <w:lang w:val="en"/>
        </w:rPr>
        <w:t>. The Contractor had a Trafficking in Persons compliance plan or an awareness program at the time of the violation, was in compliance with the plan, and has taken appropriate remedial actions for the violation, that may include reparation to victims for such violations.</w:t>
      </w:r>
    </w:p>
    <w:p w14:paraId="5F417417" w14:textId="77777777" w:rsidR="00391BC3" w:rsidRPr="00391BC3" w:rsidRDefault="00391BC3" w:rsidP="00391BC3">
      <w:pPr>
        <w:spacing w:before="100" w:beforeAutospacing="1" w:after="100" w:afterAutospacing="1"/>
        <w:ind w:left="720"/>
        <w:rPr>
          <w:lang w:val="en"/>
        </w:rPr>
      </w:pPr>
      <w:r w:rsidRPr="00391BC3">
        <w:rPr>
          <w:lang w:val="en"/>
        </w:rPr>
        <w:t>(2) Aggravating factors. The Contractor failed to abate an alleged violation or enforce the requirements of a compliance plan, when directed by the Contracting Officer to do so.</w:t>
      </w:r>
    </w:p>
    <w:p w14:paraId="6D0F7F2D" w14:textId="77777777" w:rsidR="00391BC3" w:rsidRPr="00391BC3" w:rsidRDefault="00391BC3" w:rsidP="00391BC3">
      <w:pPr>
        <w:spacing w:before="100" w:beforeAutospacing="1" w:after="100" w:afterAutospacing="1"/>
        <w:rPr>
          <w:lang w:val="en"/>
        </w:rPr>
      </w:pPr>
      <w:r w:rsidRPr="00391BC3">
        <w:rPr>
          <w:lang w:val="en"/>
        </w:rPr>
        <w:t>(g)</w:t>
      </w:r>
      <w:r w:rsidRPr="00391BC3">
        <w:rPr>
          <w:i/>
          <w:iCs/>
          <w:lang w:val="en"/>
        </w:rPr>
        <w:t xml:space="preserve"> Full cooperation</w:t>
      </w:r>
      <w:r w:rsidRPr="00391BC3">
        <w:rPr>
          <w:lang w:val="en"/>
        </w:rPr>
        <w:t xml:space="preserve">. </w:t>
      </w:r>
    </w:p>
    <w:p w14:paraId="068EE5F9" w14:textId="77777777" w:rsidR="00391BC3" w:rsidRPr="00391BC3" w:rsidRDefault="00391BC3" w:rsidP="00391BC3">
      <w:pPr>
        <w:spacing w:before="100" w:beforeAutospacing="1" w:after="100" w:afterAutospacing="1"/>
        <w:ind w:left="720"/>
        <w:rPr>
          <w:lang w:val="en"/>
        </w:rPr>
      </w:pPr>
      <w:r w:rsidRPr="00391BC3">
        <w:rPr>
          <w:lang w:val="en"/>
        </w:rPr>
        <w:t>(1) The Contractor shall, at a minimum—</w:t>
      </w:r>
    </w:p>
    <w:p w14:paraId="3319486A" w14:textId="77777777" w:rsidR="00391BC3" w:rsidRPr="00391BC3" w:rsidRDefault="00391BC3" w:rsidP="00391BC3">
      <w:pPr>
        <w:spacing w:before="100" w:beforeAutospacing="1" w:after="100" w:afterAutospacing="1"/>
        <w:ind w:left="1440"/>
        <w:rPr>
          <w:lang w:val="en"/>
        </w:rPr>
      </w:pPr>
      <w:r w:rsidRPr="00391BC3">
        <w:rPr>
          <w:lang w:val="en"/>
        </w:rPr>
        <w:t>(i) Disclose to the agency Inspector General information sufficient to identify the nature and extent of an offense and the individuals responsible for the conduct;</w:t>
      </w:r>
    </w:p>
    <w:p w14:paraId="6BFBE4DE" w14:textId="77777777" w:rsidR="00391BC3" w:rsidRPr="00391BC3" w:rsidRDefault="00391BC3" w:rsidP="00391BC3">
      <w:pPr>
        <w:spacing w:before="100" w:beforeAutospacing="1" w:after="100" w:afterAutospacing="1"/>
        <w:ind w:left="1440"/>
        <w:rPr>
          <w:lang w:val="en"/>
        </w:rPr>
      </w:pPr>
      <w:r w:rsidRPr="00391BC3">
        <w:rPr>
          <w:lang w:val="en"/>
        </w:rPr>
        <w:t>(ii) Provide timely and complete responses to Government auditors' and investigators' requests for documents;</w:t>
      </w:r>
    </w:p>
    <w:p w14:paraId="39881B19" w14:textId="77777777" w:rsidR="00391BC3" w:rsidRPr="00391BC3" w:rsidRDefault="00391BC3" w:rsidP="00391BC3">
      <w:pPr>
        <w:spacing w:before="100" w:beforeAutospacing="1" w:after="100" w:afterAutospacing="1"/>
        <w:ind w:left="1440"/>
        <w:rPr>
          <w:lang w:val="en"/>
        </w:rPr>
      </w:pPr>
      <w:r w:rsidRPr="00391BC3">
        <w:rPr>
          <w:lang w:val="en"/>
        </w:rPr>
        <w:t>(iii)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(22 U.S.C. chapter 78), E.O. 13627, or any other applicable law or regulation establishing restrictions on trafficking in persons, the procurement of commercial sex acts, or the use of forced labor; and</w:t>
      </w:r>
    </w:p>
    <w:p w14:paraId="35847110" w14:textId="77777777" w:rsidR="00391BC3" w:rsidRPr="00391BC3" w:rsidRDefault="00391BC3" w:rsidP="00391BC3">
      <w:pPr>
        <w:spacing w:before="100" w:beforeAutospacing="1" w:after="100" w:afterAutospacing="1"/>
        <w:ind w:left="1440"/>
        <w:rPr>
          <w:lang w:val="en"/>
        </w:rPr>
      </w:pPr>
      <w:r w:rsidRPr="00391BC3">
        <w:rPr>
          <w:lang w:val="en"/>
        </w:rPr>
        <w:t>(iv)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14:paraId="34F24AA1" w14:textId="77777777" w:rsidR="00391BC3" w:rsidRPr="00391BC3" w:rsidRDefault="00391BC3" w:rsidP="00391BC3">
      <w:pPr>
        <w:spacing w:before="100" w:beforeAutospacing="1" w:after="100" w:afterAutospacing="1"/>
        <w:ind w:left="720"/>
        <w:rPr>
          <w:lang w:val="en"/>
        </w:rPr>
      </w:pPr>
      <w:r w:rsidRPr="00391BC3">
        <w:rPr>
          <w:lang w:val="en"/>
        </w:rPr>
        <w:t>(2) The requirement for full cooperation does not foreclose any Contractor rights arising in law, the FAR, or the terms of the contract. It does not—</w:t>
      </w:r>
    </w:p>
    <w:p w14:paraId="4E25D7D5" w14:textId="77777777" w:rsidR="00391BC3" w:rsidRPr="00391BC3" w:rsidRDefault="00391BC3" w:rsidP="00391BC3">
      <w:pPr>
        <w:spacing w:before="100" w:beforeAutospacing="1" w:after="100" w:afterAutospacing="1"/>
        <w:ind w:left="1440"/>
        <w:rPr>
          <w:lang w:val="en"/>
        </w:rPr>
      </w:pPr>
      <w:r w:rsidRPr="00391BC3">
        <w:rPr>
          <w:lang w:val="en"/>
        </w:rPr>
        <w:t>(i) Require the Contractor to waive its attorney-client privilege or the protections afforded by the attorney work product doctrine;</w:t>
      </w:r>
    </w:p>
    <w:p w14:paraId="1CD5DBF3" w14:textId="77777777" w:rsidR="00391BC3" w:rsidRPr="00391BC3" w:rsidRDefault="00391BC3" w:rsidP="00391BC3">
      <w:pPr>
        <w:spacing w:before="100" w:beforeAutospacing="1" w:after="100" w:afterAutospacing="1"/>
        <w:ind w:left="1440"/>
        <w:rPr>
          <w:lang w:val="en"/>
        </w:rPr>
      </w:pPr>
      <w:r w:rsidRPr="00391BC3">
        <w:rPr>
          <w:lang w:val="en"/>
        </w:rPr>
        <w:t>(ii) Require any officer, director, owner, employee, or agent of the Contractor, including a sole proprietor, to waive his or her attorney client privilege or Fifth Amendment rights; or</w:t>
      </w:r>
    </w:p>
    <w:p w14:paraId="5363BD63" w14:textId="77777777" w:rsidR="00391BC3" w:rsidRPr="00391BC3" w:rsidRDefault="00391BC3" w:rsidP="00391BC3">
      <w:pPr>
        <w:spacing w:before="100" w:beforeAutospacing="1" w:after="100" w:afterAutospacing="1"/>
        <w:ind w:left="1440"/>
        <w:rPr>
          <w:lang w:val="en"/>
        </w:rPr>
      </w:pPr>
      <w:r w:rsidRPr="00391BC3">
        <w:rPr>
          <w:lang w:val="en"/>
        </w:rPr>
        <w:t>(iii) Restrict the Contractor from—</w:t>
      </w:r>
    </w:p>
    <w:p w14:paraId="34655D13" w14:textId="77777777" w:rsidR="00391BC3" w:rsidRPr="00391BC3" w:rsidRDefault="00391BC3" w:rsidP="00391BC3">
      <w:pPr>
        <w:spacing w:before="100" w:beforeAutospacing="1" w:after="100" w:afterAutospacing="1"/>
        <w:ind w:left="2160"/>
        <w:rPr>
          <w:lang w:val="en"/>
        </w:rPr>
      </w:pPr>
      <w:r w:rsidRPr="00391BC3">
        <w:rPr>
          <w:lang w:val="en"/>
        </w:rPr>
        <w:t>(A) Conducting an internal investigation; or</w:t>
      </w:r>
    </w:p>
    <w:p w14:paraId="2FB08123" w14:textId="77777777" w:rsidR="00391BC3" w:rsidRPr="00391BC3" w:rsidRDefault="00391BC3" w:rsidP="00391BC3">
      <w:pPr>
        <w:spacing w:before="100" w:beforeAutospacing="1" w:after="100" w:afterAutospacing="1"/>
        <w:ind w:left="2160"/>
        <w:rPr>
          <w:lang w:val="en"/>
        </w:rPr>
      </w:pPr>
      <w:r w:rsidRPr="00391BC3">
        <w:rPr>
          <w:lang w:val="en"/>
        </w:rPr>
        <w:t>(B) Defending a proceeding or dispute arising under the contract or related to a potential or disclosed violation.</w:t>
      </w:r>
    </w:p>
    <w:p w14:paraId="2156F063" w14:textId="77777777" w:rsidR="00391BC3" w:rsidRPr="00391BC3" w:rsidRDefault="00391BC3" w:rsidP="00391BC3">
      <w:pPr>
        <w:spacing w:before="100" w:beforeAutospacing="1" w:after="100" w:afterAutospacing="1"/>
        <w:rPr>
          <w:lang w:val="en"/>
        </w:rPr>
      </w:pPr>
      <w:r w:rsidRPr="00391BC3">
        <w:rPr>
          <w:lang w:val="en"/>
        </w:rPr>
        <w:t>(h)</w:t>
      </w:r>
      <w:r w:rsidRPr="00391BC3">
        <w:rPr>
          <w:i/>
          <w:iCs/>
          <w:lang w:val="en"/>
        </w:rPr>
        <w:t xml:space="preserve"> Compliance plan</w:t>
      </w:r>
      <w:r w:rsidRPr="00391BC3">
        <w:rPr>
          <w:lang w:val="en"/>
        </w:rPr>
        <w:t xml:space="preserve">. </w:t>
      </w:r>
    </w:p>
    <w:p w14:paraId="1F50C32F" w14:textId="77777777" w:rsidR="00391BC3" w:rsidRPr="00391BC3" w:rsidRDefault="00391BC3" w:rsidP="00391BC3">
      <w:pPr>
        <w:spacing w:before="100" w:beforeAutospacing="1" w:after="100" w:afterAutospacing="1"/>
        <w:ind w:left="720"/>
        <w:rPr>
          <w:lang w:val="en"/>
        </w:rPr>
      </w:pPr>
      <w:r w:rsidRPr="00391BC3">
        <w:rPr>
          <w:lang w:val="en"/>
        </w:rPr>
        <w:t>(1) This paragraph (h) applies to any portion of the contract that—</w:t>
      </w:r>
    </w:p>
    <w:p w14:paraId="785CA4E8" w14:textId="77777777" w:rsidR="00391BC3" w:rsidRPr="00391BC3" w:rsidRDefault="00391BC3" w:rsidP="00391BC3">
      <w:pPr>
        <w:spacing w:before="100" w:beforeAutospacing="1" w:after="100" w:afterAutospacing="1"/>
        <w:ind w:left="1440"/>
        <w:rPr>
          <w:lang w:val="en"/>
        </w:rPr>
      </w:pPr>
      <w:r w:rsidRPr="00391BC3">
        <w:rPr>
          <w:lang w:val="en"/>
        </w:rPr>
        <w:t>(i) Is for supplies, other than commercially available off-the-shelf items, acquired outside the United States, or services to be performed outside the United States; and</w:t>
      </w:r>
    </w:p>
    <w:p w14:paraId="152F5963" w14:textId="77777777" w:rsidR="00391BC3" w:rsidRPr="00391BC3" w:rsidRDefault="00391BC3" w:rsidP="00391BC3">
      <w:pPr>
        <w:spacing w:before="100" w:beforeAutospacing="1" w:after="100" w:afterAutospacing="1"/>
        <w:ind w:left="1440"/>
        <w:rPr>
          <w:lang w:val="en"/>
        </w:rPr>
      </w:pPr>
      <w:r w:rsidRPr="00391BC3">
        <w:rPr>
          <w:lang w:val="en"/>
        </w:rPr>
        <w:t>(ii) Has an estimated value that exceeds $500,000.</w:t>
      </w:r>
    </w:p>
    <w:p w14:paraId="5484DD3E" w14:textId="77777777" w:rsidR="00391BC3" w:rsidRPr="00391BC3" w:rsidRDefault="00391BC3" w:rsidP="00391BC3">
      <w:pPr>
        <w:spacing w:before="100" w:beforeAutospacing="1" w:after="100" w:afterAutospacing="1"/>
        <w:ind w:left="720"/>
        <w:rPr>
          <w:lang w:val="en"/>
        </w:rPr>
      </w:pPr>
      <w:r w:rsidRPr="00391BC3">
        <w:rPr>
          <w:lang w:val="en"/>
        </w:rPr>
        <w:t>(2) The Contractor shall maintain a compliance plan during the performance of the contract that is appropriate—</w:t>
      </w:r>
    </w:p>
    <w:p w14:paraId="082868CC" w14:textId="77777777" w:rsidR="00391BC3" w:rsidRPr="00391BC3" w:rsidRDefault="00391BC3" w:rsidP="00391BC3">
      <w:pPr>
        <w:spacing w:before="100" w:beforeAutospacing="1" w:after="100" w:afterAutospacing="1"/>
        <w:ind w:left="1440"/>
        <w:rPr>
          <w:lang w:val="en"/>
        </w:rPr>
      </w:pPr>
      <w:r w:rsidRPr="00391BC3">
        <w:rPr>
          <w:lang w:val="en"/>
        </w:rPr>
        <w:t>(i) To the size and complexity of the contract; and</w:t>
      </w:r>
    </w:p>
    <w:p w14:paraId="11490259" w14:textId="77777777" w:rsidR="00391BC3" w:rsidRPr="00391BC3" w:rsidRDefault="00391BC3" w:rsidP="00391BC3">
      <w:pPr>
        <w:spacing w:before="100" w:beforeAutospacing="1" w:after="100" w:afterAutospacing="1"/>
        <w:ind w:left="1440"/>
        <w:rPr>
          <w:lang w:val="en"/>
        </w:rPr>
      </w:pPr>
      <w:r w:rsidRPr="00391BC3">
        <w:rPr>
          <w:lang w:val="en"/>
        </w:rPr>
        <w:t>(ii)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14:paraId="38EBD890" w14:textId="77777777" w:rsidR="00391BC3" w:rsidRPr="00391BC3" w:rsidRDefault="00391BC3" w:rsidP="00391BC3">
      <w:pPr>
        <w:spacing w:before="100" w:beforeAutospacing="1" w:after="100" w:afterAutospacing="1"/>
        <w:ind w:left="720"/>
        <w:rPr>
          <w:lang w:val="en"/>
        </w:rPr>
      </w:pPr>
      <w:r w:rsidRPr="00391BC3">
        <w:rPr>
          <w:lang w:val="en"/>
        </w:rPr>
        <w:t>(3)</w:t>
      </w:r>
      <w:r w:rsidRPr="00391BC3">
        <w:rPr>
          <w:i/>
          <w:iCs/>
          <w:lang w:val="en"/>
        </w:rPr>
        <w:t xml:space="preserve"> Minimum requirements</w:t>
      </w:r>
      <w:r w:rsidRPr="00391BC3">
        <w:rPr>
          <w:lang w:val="en"/>
        </w:rPr>
        <w:t>. The compliance plan must include, at a minimum, the following:</w:t>
      </w:r>
    </w:p>
    <w:p w14:paraId="4ADFEA0C" w14:textId="77777777" w:rsidR="00391BC3" w:rsidRPr="00391BC3" w:rsidRDefault="00391BC3" w:rsidP="00391BC3">
      <w:pPr>
        <w:spacing w:before="100" w:beforeAutospacing="1" w:after="100" w:afterAutospacing="1"/>
        <w:ind w:left="1440"/>
        <w:rPr>
          <w:lang w:val="en"/>
        </w:rPr>
      </w:pPr>
      <w:r w:rsidRPr="00391BC3">
        <w:rPr>
          <w:lang w:val="en"/>
        </w:rPr>
        <w:t xml:space="preserve">(i)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 site for the Department of State's Office to Monitor and Combat Trafficking in Persons at </w:t>
      </w:r>
      <w:hyperlink r:id="rId23" w:tgtFrame="_parent" w:history="1">
        <w:r w:rsidRPr="00391BC3">
          <w:rPr>
            <w:color w:val="0000FF"/>
            <w:u w:val="single"/>
            <w:lang w:val="en"/>
          </w:rPr>
          <w:t>http://www.state.gov/j/tip/</w:t>
        </w:r>
      </w:hyperlink>
      <w:r w:rsidRPr="00391BC3">
        <w:rPr>
          <w:lang w:val="en"/>
        </w:rPr>
        <w:t>.</w:t>
      </w:r>
    </w:p>
    <w:p w14:paraId="0B22B11E" w14:textId="77777777" w:rsidR="00391BC3" w:rsidRPr="00391BC3" w:rsidRDefault="00391BC3" w:rsidP="00391BC3">
      <w:pPr>
        <w:spacing w:before="100" w:beforeAutospacing="1" w:after="100" w:afterAutospacing="1"/>
        <w:ind w:left="1440"/>
        <w:rPr>
          <w:lang w:val="en"/>
        </w:rPr>
      </w:pPr>
      <w:r w:rsidRPr="00391BC3">
        <w:rPr>
          <w:lang w:val="en"/>
        </w:rPr>
        <w:t xml:space="preserve">(ii)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24" w:tgtFrame="_parent" w:history="1">
        <w:r w:rsidRPr="00391BC3">
          <w:rPr>
            <w:color w:val="0000FF"/>
            <w:u w:val="single"/>
            <w:lang w:val="en"/>
          </w:rPr>
          <w:t>help@befree.org</w:t>
        </w:r>
      </w:hyperlink>
      <w:r w:rsidRPr="00391BC3">
        <w:rPr>
          <w:lang w:val="en"/>
        </w:rPr>
        <w:t>.</w:t>
      </w:r>
    </w:p>
    <w:p w14:paraId="4CF18ECF" w14:textId="77777777" w:rsidR="00391BC3" w:rsidRPr="00391BC3" w:rsidRDefault="00391BC3" w:rsidP="00391BC3">
      <w:pPr>
        <w:spacing w:before="100" w:beforeAutospacing="1" w:after="100" w:afterAutospacing="1"/>
        <w:ind w:left="1440"/>
        <w:rPr>
          <w:lang w:val="en"/>
        </w:rPr>
      </w:pPr>
      <w:r w:rsidRPr="00391BC3">
        <w:rPr>
          <w:lang w:val="en"/>
        </w:rPr>
        <w:t>(iii) A recruitment and wage plan that only permits the use of recruitment companies with trained employees, prohibits charging recruitment fees to the employee or potential employees, and ensures that wages meet applicable host-country legal requirements or explains any variance.</w:t>
      </w:r>
    </w:p>
    <w:p w14:paraId="6A007CE7" w14:textId="77777777" w:rsidR="00391BC3" w:rsidRPr="00391BC3" w:rsidRDefault="00391BC3" w:rsidP="00391BC3">
      <w:pPr>
        <w:spacing w:before="100" w:beforeAutospacing="1" w:after="100" w:afterAutospacing="1"/>
        <w:ind w:left="1440"/>
        <w:rPr>
          <w:lang w:val="en"/>
        </w:rPr>
      </w:pPr>
      <w:r w:rsidRPr="00391BC3">
        <w:rPr>
          <w:lang w:val="en"/>
        </w:rPr>
        <w:t>(iv) A housing plan, if the Contractor or subcontractor intends to provide or arrange housing, that ensures that the housing meets host-country housing and safety standards.</w:t>
      </w:r>
    </w:p>
    <w:p w14:paraId="2FC4A4BA" w14:textId="77777777" w:rsidR="00391BC3" w:rsidRPr="00391BC3" w:rsidRDefault="00391BC3" w:rsidP="00391BC3">
      <w:pPr>
        <w:spacing w:before="100" w:beforeAutospacing="1" w:after="100" w:afterAutospacing="1"/>
        <w:ind w:left="1440"/>
        <w:rPr>
          <w:lang w:val="en"/>
        </w:rPr>
      </w:pPr>
      <w:r w:rsidRPr="00391BC3">
        <w:rPr>
          <w:lang w:val="en"/>
        </w:rPr>
        <w:t>(v)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14:paraId="25F0423F" w14:textId="77777777" w:rsidR="00391BC3" w:rsidRPr="00391BC3" w:rsidRDefault="00391BC3" w:rsidP="00391BC3">
      <w:pPr>
        <w:spacing w:before="100" w:beforeAutospacing="1" w:after="100" w:afterAutospacing="1"/>
        <w:ind w:left="720"/>
        <w:rPr>
          <w:lang w:val="en"/>
        </w:rPr>
      </w:pPr>
      <w:r w:rsidRPr="00391BC3">
        <w:rPr>
          <w:lang w:val="en"/>
        </w:rPr>
        <w:t>(4)</w:t>
      </w:r>
      <w:r w:rsidRPr="00391BC3">
        <w:rPr>
          <w:i/>
          <w:iCs/>
          <w:lang w:val="en"/>
        </w:rPr>
        <w:t xml:space="preserve"> Posting</w:t>
      </w:r>
      <w:r w:rsidRPr="00391BC3">
        <w:rPr>
          <w:lang w:val="en"/>
        </w:rPr>
        <w:t xml:space="preserve">. </w:t>
      </w:r>
    </w:p>
    <w:p w14:paraId="0D2A3A17" w14:textId="77777777" w:rsidR="00391BC3" w:rsidRPr="00391BC3" w:rsidRDefault="00391BC3" w:rsidP="00391BC3">
      <w:pPr>
        <w:spacing w:before="100" w:beforeAutospacing="1" w:after="100" w:afterAutospacing="1"/>
        <w:ind w:left="1440"/>
        <w:rPr>
          <w:lang w:val="en"/>
        </w:rPr>
      </w:pPr>
      <w:r w:rsidRPr="00391BC3">
        <w:rPr>
          <w:lang w:val="en"/>
        </w:rPr>
        <w:t>(i)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14:paraId="2803379C" w14:textId="77777777" w:rsidR="00391BC3" w:rsidRPr="00391BC3" w:rsidRDefault="00391BC3" w:rsidP="00391BC3">
      <w:pPr>
        <w:spacing w:before="100" w:beforeAutospacing="1" w:after="100" w:afterAutospacing="1"/>
        <w:ind w:left="1440"/>
        <w:rPr>
          <w:lang w:val="en"/>
        </w:rPr>
      </w:pPr>
      <w:r w:rsidRPr="00391BC3">
        <w:rPr>
          <w:lang w:val="en"/>
        </w:rPr>
        <w:t>(ii) The Contractor shall provide the compliance plan to the Contracting Officer upon request.</w:t>
      </w:r>
    </w:p>
    <w:p w14:paraId="1E791871" w14:textId="77777777" w:rsidR="00391BC3" w:rsidRPr="00391BC3" w:rsidRDefault="00391BC3" w:rsidP="00391BC3">
      <w:pPr>
        <w:spacing w:before="100" w:beforeAutospacing="1" w:after="100" w:afterAutospacing="1"/>
        <w:ind w:left="720"/>
        <w:rPr>
          <w:lang w:val="en"/>
        </w:rPr>
      </w:pPr>
      <w:r w:rsidRPr="00391BC3">
        <w:rPr>
          <w:lang w:val="en"/>
        </w:rPr>
        <w:t>(5)</w:t>
      </w:r>
      <w:r w:rsidRPr="00391BC3">
        <w:rPr>
          <w:i/>
          <w:iCs/>
          <w:lang w:val="en"/>
        </w:rPr>
        <w:t xml:space="preserve"> Certification</w:t>
      </w:r>
      <w:r w:rsidRPr="00391BC3">
        <w:rPr>
          <w:lang w:val="en"/>
        </w:rPr>
        <w:t>. Annually after receiving an award, the Contractor shall submit a certification to the Contracting Officer that—</w:t>
      </w:r>
    </w:p>
    <w:p w14:paraId="26AB6671" w14:textId="77777777" w:rsidR="00391BC3" w:rsidRPr="00391BC3" w:rsidRDefault="00391BC3" w:rsidP="00391BC3">
      <w:pPr>
        <w:spacing w:before="100" w:beforeAutospacing="1" w:after="100" w:afterAutospacing="1"/>
        <w:ind w:left="1440"/>
        <w:rPr>
          <w:lang w:val="en"/>
        </w:rPr>
      </w:pPr>
      <w:r w:rsidRPr="00391BC3">
        <w:rPr>
          <w:lang w:val="en"/>
        </w:rPr>
        <w:t>(i) It has implemented a compliance plan to prevent any prohibited activities identified at paragraph (b) of this clause and to monitor, detect, and terminate any agent, subcontract or subcontractor employee engaging in prohibited activities; and</w:t>
      </w:r>
    </w:p>
    <w:p w14:paraId="1885CA28" w14:textId="77777777" w:rsidR="00391BC3" w:rsidRPr="00391BC3" w:rsidRDefault="00391BC3" w:rsidP="00391BC3">
      <w:pPr>
        <w:spacing w:before="100" w:beforeAutospacing="1" w:after="100" w:afterAutospacing="1"/>
        <w:ind w:left="1440"/>
        <w:rPr>
          <w:lang w:val="en"/>
        </w:rPr>
      </w:pPr>
      <w:r w:rsidRPr="00391BC3">
        <w:rPr>
          <w:lang w:val="en"/>
        </w:rPr>
        <w:t>(ii) After having conducted due diligence, either—</w:t>
      </w:r>
    </w:p>
    <w:p w14:paraId="5FA9107C" w14:textId="77777777" w:rsidR="00391BC3" w:rsidRPr="00391BC3" w:rsidRDefault="00391BC3" w:rsidP="00391BC3">
      <w:pPr>
        <w:spacing w:before="100" w:beforeAutospacing="1" w:after="100" w:afterAutospacing="1"/>
        <w:ind w:left="2160"/>
        <w:rPr>
          <w:lang w:val="en"/>
        </w:rPr>
      </w:pPr>
      <w:r w:rsidRPr="00391BC3">
        <w:rPr>
          <w:lang w:val="en"/>
        </w:rPr>
        <w:t>(A) To the best of the Contractor's knowledge and belief, neither it nor any of its agents, subcontractors, or their agents is engaged in any such activities; or</w:t>
      </w:r>
    </w:p>
    <w:p w14:paraId="73EA4879" w14:textId="77777777" w:rsidR="00391BC3" w:rsidRPr="00391BC3" w:rsidRDefault="00391BC3" w:rsidP="00391BC3">
      <w:pPr>
        <w:spacing w:before="100" w:beforeAutospacing="1" w:after="100" w:afterAutospacing="1"/>
        <w:ind w:left="2160"/>
        <w:rPr>
          <w:lang w:val="en"/>
        </w:rPr>
      </w:pPr>
      <w:r w:rsidRPr="00391BC3">
        <w:rPr>
          <w:lang w:val="en"/>
        </w:rPr>
        <w:t>(B) If abuses relating to any of the prohibited activities identified in paragraph (b) of this clause have been found, the Contractor or subcontractor has taken the appropriate remedial and referral actions.</w:t>
      </w:r>
    </w:p>
    <w:p w14:paraId="7DEB4B94" w14:textId="77777777" w:rsidR="00391BC3" w:rsidRPr="00391BC3" w:rsidRDefault="00391BC3" w:rsidP="00391BC3">
      <w:pPr>
        <w:spacing w:before="100" w:beforeAutospacing="1" w:after="100" w:afterAutospacing="1"/>
        <w:rPr>
          <w:lang w:val="en"/>
        </w:rPr>
      </w:pPr>
      <w:r w:rsidRPr="00391BC3">
        <w:rPr>
          <w:lang w:val="en"/>
        </w:rPr>
        <w:t>(i)</w:t>
      </w:r>
      <w:r w:rsidRPr="00391BC3">
        <w:rPr>
          <w:i/>
          <w:iCs/>
          <w:lang w:val="en"/>
        </w:rPr>
        <w:t xml:space="preserve"> Subcontracts</w:t>
      </w:r>
      <w:r w:rsidRPr="00391BC3">
        <w:rPr>
          <w:lang w:val="en"/>
        </w:rPr>
        <w:t xml:space="preserve">. </w:t>
      </w:r>
    </w:p>
    <w:p w14:paraId="46BF7642" w14:textId="77777777" w:rsidR="00391BC3" w:rsidRPr="00391BC3" w:rsidRDefault="00391BC3" w:rsidP="00391BC3">
      <w:pPr>
        <w:spacing w:before="100" w:beforeAutospacing="1" w:after="100" w:afterAutospacing="1"/>
        <w:ind w:left="720"/>
        <w:rPr>
          <w:lang w:val="en"/>
        </w:rPr>
      </w:pPr>
      <w:r w:rsidRPr="00391BC3">
        <w:rPr>
          <w:lang w:val="en"/>
        </w:rPr>
        <w:t>(1) The Contractor shall include the substance of this clause, including this paragraph (i), in all subcontracts and in all contracts with agents. The requirements in paragraph (h) of this clause apply only to any portion of the subcontract that—</w:t>
      </w:r>
    </w:p>
    <w:p w14:paraId="3A28A7CE" w14:textId="77777777" w:rsidR="00391BC3" w:rsidRPr="00391BC3" w:rsidRDefault="00391BC3" w:rsidP="00391BC3">
      <w:pPr>
        <w:spacing w:before="100" w:beforeAutospacing="1" w:after="100" w:afterAutospacing="1"/>
        <w:ind w:left="1440"/>
        <w:rPr>
          <w:lang w:val="en"/>
        </w:rPr>
      </w:pPr>
      <w:r w:rsidRPr="00391BC3">
        <w:rPr>
          <w:lang w:val="en"/>
        </w:rPr>
        <w:t>(A) Is for supplies, other than commercially available off-the-shelf items, acquired outside the United States, or services to be performed outside the United States; and</w:t>
      </w:r>
    </w:p>
    <w:p w14:paraId="44BA5DE8" w14:textId="77777777" w:rsidR="00391BC3" w:rsidRPr="00391BC3" w:rsidRDefault="00391BC3" w:rsidP="00391BC3">
      <w:pPr>
        <w:spacing w:before="100" w:beforeAutospacing="1" w:after="100" w:afterAutospacing="1"/>
        <w:ind w:left="1440"/>
        <w:rPr>
          <w:lang w:val="en"/>
        </w:rPr>
      </w:pPr>
      <w:r w:rsidRPr="00391BC3">
        <w:rPr>
          <w:lang w:val="en"/>
        </w:rPr>
        <w:t>(B) Has an estimated value that exceeds $500,000.</w:t>
      </w:r>
    </w:p>
    <w:p w14:paraId="3CB15F7A" w14:textId="77777777" w:rsidR="00391BC3" w:rsidRPr="00391BC3" w:rsidRDefault="00391BC3" w:rsidP="00391BC3">
      <w:pPr>
        <w:spacing w:before="100" w:beforeAutospacing="1" w:after="100" w:afterAutospacing="1"/>
        <w:ind w:left="720"/>
        <w:rPr>
          <w:lang w:val="en"/>
        </w:rPr>
      </w:pPr>
      <w:r w:rsidRPr="00391BC3">
        <w:rPr>
          <w:lang w:val="en"/>
        </w:rPr>
        <w:t>(2) If any subcontractor is required by this clause to submit a certification, the Contractor shall require submission prior to the award of the subcontract and annually thereafter. The certification shall cover the items in paragraph (h)(5) of this clause.</w:t>
      </w:r>
    </w:p>
    <w:p w14:paraId="5E99EB00" w14:textId="4BA5F802" w:rsidR="007B2624" w:rsidRDefault="00391BC3">
      <w:pPr>
        <w:pStyle w:val="para1"/>
        <w:spacing w:before="200" w:after="200"/>
      </w:pPr>
      <w:r w:rsidDel="00391BC3">
        <w:t xml:space="preserve"> </w:t>
      </w:r>
      <w:r w:rsidR="002F1AD7">
        <w:t>(End of clause)</w:t>
      </w:r>
    </w:p>
    <w:p w14:paraId="51D93AAD" w14:textId="7EDB400D" w:rsidR="007B2624" w:rsidRDefault="00454DF3">
      <w:pPr>
        <w:pStyle w:val="header2"/>
        <w:spacing w:before="166" w:after="166"/>
      </w:pPr>
      <w:bookmarkStart w:id="276" w:name="_Toc10181736"/>
      <w:r>
        <w:t>I.58</w:t>
      </w:r>
      <w:r w:rsidR="00502DA3">
        <w:tab/>
      </w:r>
      <w:r w:rsidR="002F1AD7">
        <w:t>52.222-54 EMPLOYMENT ELIGIBILITY VERIFICATION. (OCT 2015)</w:t>
      </w:r>
      <w:bookmarkEnd w:id="276"/>
    </w:p>
    <w:p w14:paraId="15ACCE93" w14:textId="77777777" w:rsidR="007B2624" w:rsidRDefault="002F1AD7">
      <w:pPr>
        <w:pStyle w:val="para2"/>
        <w:spacing w:before="200" w:after="200"/>
        <w:ind w:left="720"/>
      </w:pPr>
      <w:r>
        <w:t xml:space="preserve">(a) </w:t>
      </w:r>
      <w:r>
        <w:rPr>
          <w:i/>
          <w:iCs/>
        </w:rPr>
        <w:t>Definitions</w:t>
      </w:r>
      <w:r>
        <w:t>. As used in this clause-</w:t>
      </w:r>
    </w:p>
    <w:p w14:paraId="217D9B12" w14:textId="77777777" w:rsidR="007B2624" w:rsidRDefault="002F1AD7">
      <w:pPr>
        <w:pStyle w:val="para2"/>
        <w:spacing w:before="200" w:after="200"/>
        <w:ind w:left="720"/>
      </w:pPr>
      <w:r>
        <w:rPr>
          <w:i/>
          <w:iCs/>
        </w:rPr>
        <w:t>Commercially available off-the-shelf (COTS) item</w:t>
      </w:r>
      <w:r>
        <w:t>-</w:t>
      </w:r>
    </w:p>
    <w:p w14:paraId="6AB2C7D2" w14:textId="77777777" w:rsidR="007B2624" w:rsidRDefault="002F1AD7">
      <w:pPr>
        <w:pStyle w:val="para3"/>
        <w:spacing w:before="200" w:after="200"/>
        <w:ind w:left="1440"/>
      </w:pPr>
      <w:r>
        <w:t>(1) Means any item of supply that is-</w:t>
      </w:r>
    </w:p>
    <w:p w14:paraId="67A8ABA9" w14:textId="77777777" w:rsidR="007B2624" w:rsidRDefault="002F1AD7">
      <w:pPr>
        <w:pStyle w:val="para4"/>
        <w:spacing w:before="200" w:after="200"/>
        <w:ind w:left="2160"/>
      </w:pPr>
      <w:r>
        <w:t>(i) A commercial item (as defined in paragraph (1) of the definition at 2.101);</w:t>
      </w:r>
    </w:p>
    <w:p w14:paraId="4CCE7392" w14:textId="77777777" w:rsidR="007B2624" w:rsidRDefault="002F1AD7">
      <w:pPr>
        <w:pStyle w:val="para4"/>
        <w:spacing w:before="200" w:after="200"/>
        <w:ind w:left="2160"/>
      </w:pPr>
      <w:r>
        <w:t>(ii) Sold in substantial quantities in the commercial marketplace; and</w:t>
      </w:r>
    </w:p>
    <w:p w14:paraId="27348793" w14:textId="77777777" w:rsidR="007B2624" w:rsidRDefault="002F1AD7">
      <w:pPr>
        <w:pStyle w:val="para4"/>
        <w:spacing w:before="200" w:after="200"/>
        <w:ind w:left="2160"/>
      </w:pPr>
      <w:r>
        <w:t>(iii) Offered to the Government, without modification, in the same form in which it is sold in the commercial marketplace; and</w:t>
      </w:r>
    </w:p>
    <w:p w14:paraId="2541DC95" w14:textId="77777777" w:rsidR="007B2624" w:rsidRDefault="002F1AD7">
      <w:pPr>
        <w:pStyle w:val="para3"/>
        <w:spacing w:before="200" w:after="200"/>
        <w:ind w:left="1440"/>
      </w:pPr>
      <w:r>
        <w:t>(2) Does not include bulk cargo, as defined in 46 U.S.C. 40102(4), such as agricultural products and petroleum products. Per 46 CFR 525.1(c)(2), "bulk cargo" means cargo that is loaded and carried in bulk onboard ship without mark or count, in a loose unpackaged form, having homogenous characteristics. Bulk cargo loaded into intermodal equipment, except LASH or Seabee barges, is subject to mark and count and, therefore, ceases to be bulk cargo.</w:t>
      </w:r>
    </w:p>
    <w:p w14:paraId="6AB81339" w14:textId="77777777" w:rsidR="007B2624" w:rsidRDefault="002F1AD7">
      <w:pPr>
        <w:pStyle w:val="para2"/>
        <w:spacing w:before="200" w:after="200"/>
        <w:ind w:left="720"/>
      </w:pPr>
      <w:r>
        <w:rPr>
          <w:i/>
          <w:iCs/>
        </w:rPr>
        <w:t>Employee assigned to the contract</w:t>
      </w:r>
      <w:r>
        <w:t xml:space="preserve"> means an employee who was hired after November 6, 1986 (after November 27, 2009, in the Commonwealth of the Northern Mariana Islands), who is directly performing work, in the United States, under a contract that is required to include the clause prescribed at 22.1803. An employee is not considered to be directly performing work under a contract if the employee-</w:t>
      </w:r>
    </w:p>
    <w:p w14:paraId="32C65C68" w14:textId="77777777" w:rsidR="007B2624" w:rsidRDefault="002F1AD7">
      <w:pPr>
        <w:pStyle w:val="para3"/>
        <w:spacing w:before="200" w:after="200"/>
        <w:ind w:left="1440"/>
      </w:pPr>
      <w:r>
        <w:t>(1) Normally performs support work, such as indirect or overhead functions; and</w:t>
      </w:r>
    </w:p>
    <w:p w14:paraId="7ED3CE6E" w14:textId="77777777" w:rsidR="007B2624" w:rsidRDefault="002F1AD7">
      <w:pPr>
        <w:pStyle w:val="para3"/>
        <w:spacing w:before="200" w:after="200"/>
        <w:ind w:left="1440"/>
      </w:pPr>
      <w:r>
        <w:t>(2) Does not perform any substantial duties applicable to the contract.</w:t>
      </w:r>
    </w:p>
    <w:p w14:paraId="1EA34B33" w14:textId="77777777" w:rsidR="007B2624" w:rsidRDefault="002F1AD7">
      <w:pPr>
        <w:pStyle w:val="para2"/>
        <w:spacing w:before="200" w:after="200"/>
        <w:ind w:left="720"/>
      </w:pPr>
      <w:r>
        <w:rPr>
          <w:i/>
          <w:iCs/>
        </w:rPr>
        <w:t>Subcontract</w:t>
      </w:r>
      <w:r>
        <w:t xml:space="preserve"> means any contract, as defined in 2.101, entered into by a subcontractor to furnish supplies or services for performance of a prime contract or a subcontract. It includes but is not limited to purchase orders, and changes and modifications to purchase orders.</w:t>
      </w:r>
    </w:p>
    <w:p w14:paraId="7988931B" w14:textId="77777777" w:rsidR="007B2624" w:rsidRDefault="002F1AD7">
      <w:pPr>
        <w:pStyle w:val="para2"/>
        <w:spacing w:before="200" w:after="200"/>
        <w:ind w:left="720"/>
      </w:pPr>
      <w:r>
        <w:rPr>
          <w:i/>
          <w:iCs/>
        </w:rPr>
        <w:t>Subcontractor</w:t>
      </w:r>
      <w:r>
        <w:t xml:space="preserve"> means any supplier, distributor, vendor, or firm that furnishes supplies or services to or for a prime Contractor or another subcontractor.</w:t>
      </w:r>
    </w:p>
    <w:p w14:paraId="078059C4" w14:textId="77777777" w:rsidR="007B2624" w:rsidRDefault="002F1AD7">
      <w:pPr>
        <w:pStyle w:val="para2"/>
        <w:spacing w:before="200" w:after="200"/>
        <w:ind w:left="720"/>
      </w:pPr>
      <w:r>
        <w:rPr>
          <w:i/>
          <w:iCs/>
        </w:rPr>
        <w:t>United States,</w:t>
      </w:r>
      <w:r>
        <w:t xml:space="preserve"> as defined in 8 U.S.C. 1101(a)(38), means the 50 States, the District of Columbia, Puerto Rico, Guam, the Commonwealth of the Northern Mariana Islands and the U.S. Virgin Islands.</w:t>
      </w:r>
    </w:p>
    <w:p w14:paraId="6200577E" w14:textId="77777777" w:rsidR="007B2624" w:rsidRDefault="002F1AD7">
      <w:pPr>
        <w:pStyle w:val="para2"/>
        <w:spacing w:before="200" w:after="200"/>
        <w:ind w:left="720"/>
      </w:pPr>
      <w:r>
        <w:t xml:space="preserve">(b) </w:t>
      </w:r>
      <w:r>
        <w:rPr>
          <w:i/>
          <w:iCs/>
        </w:rPr>
        <w:t>Enrollment and verification requirements</w:t>
      </w:r>
      <w:r>
        <w:t>. (1) If the Contractor is not enrolled as a Federal Contractor in E-Verify at time of contract award, the Contractor shall-</w:t>
      </w:r>
    </w:p>
    <w:p w14:paraId="42296BD1" w14:textId="77777777" w:rsidR="007B2624" w:rsidRDefault="002F1AD7">
      <w:pPr>
        <w:pStyle w:val="para4"/>
        <w:spacing w:before="200" w:after="200"/>
        <w:ind w:left="2160"/>
      </w:pPr>
      <w:r>
        <w:t xml:space="preserve">(i) </w:t>
      </w:r>
      <w:r>
        <w:rPr>
          <w:i/>
          <w:iCs/>
        </w:rPr>
        <w:t>Enroll</w:t>
      </w:r>
      <w:r>
        <w:t>. Enroll as a Federal Contractor in the E-Verify program within 30 calendar days of contract award;</w:t>
      </w:r>
    </w:p>
    <w:p w14:paraId="4A1A121C" w14:textId="77777777" w:rsidR="007B2624" w:rsidRDefault="002F1AD7">
      <w:pPr>
        <w:pStyle w:val="para4"/>
        <w:spacing w:before="200" w:after="200"/>
        <w:ind w:left="2160"/>
      </w:pPr>
      <w:r>
        <w:t xml:space="preserve">(ii) </w:t>
      </w:r>
      <w:r>
        <w:rPr>
          <w:i/>
          <w:iCs/>
        </w:rPr>
        <w:t>Verify all new employees</w:t>
      </w:r>
      <w:r>
        <w:t>. Within 90 calendar days of enrollment in the E-Verify program, begin to use E-Verify to initiate verification of employment eligibility of all new hires of the Contractor, who are working in the United States, whether or not assigned to the contract, within 3 business days after the date of hire (but see paragraph (b)(3) of this section); and</w:t>
      </w:r>
    </w:p>
    <w:p w14:paraId="65358633" w14:textId="77777777" w:rsidR="007B2624" w:rsidRDefault="002F1AD7">
      <w:pPr>
        <w:pStyle w:val="para4"/>
        <w:spacing w:before="200" w:after="200"/>
        <w:ind w:left="2160"/>
      </w:pPr>
      <w:r>
        <w:t xml:space="preserve">(iii) </w:t>
      </w:r>
      <w:r>
        <w:rPr>
          <w:i/>
          <w:iCs/>
        </w:rPr>
        <w:t>Verify employees assigned to the contract</w:t>
      </w:r>
      <w:r>
        <w:t>. For each employee assigned to the contract, initiate verification within 90 calendar days after date of enrollment or within 30 calendar days of the employee's assignment to the contract, whichever date is later (but see paragraph (b)(4) of this section).</w:t>
      </w:r>
    </w:p>
    <w:p w14:paraId="516A3E0C" w14:textId="77777777" w:rsidR="007B2624" w:rsidRDefault="002F1AD7">
      <w:pPr>
        <w:pStyle w:val="para3"/>
        <w:spacing w:before="200" w:after="200"/>
        <w:ind w:left="1440"/>
      </w:pPr>
      <w:r>
        <w:t>(2) If the Contractor is enrolled as a Federal Contractor in E-Verify at time of contract award, the Contractor shall use E-Verify to initiate verification of employment eligibility of-</w:t>
      </w:r>
    </w:p>
    <w:p w14:paraId="73DB454C" w14:textId="77777777" w:rsidR="007B2624" w:rsidRDefault="002F1AD7">
      <w:pPr>
        <w:pStyle w:val="para4"/>
        <w:spacing w:before="200" w:after="200"/>
        <w:ind w:left="2160"/>
      </w:pPr>
      <w:r>
        <w:t xml:space="preserve">(i) </w:t>
      </w:r>
      <w:r>
        <w:rPr>
          <w:i/>
          <w:iCs/>
        </w:rPr>
        <w:t>All new employees</w:t>
      </w:r>
      <w:r>
        <w:t xml:space="preserve">. (A) </w:t>
      </w:r>
      <w:r>
        <w:rPr>
          <w:i/>
          <w:iCs/>
        </w:rPr>
        <w:t>Enrolled 90 calendar days or more</w:t>
      </w:r>
      <w:r>
        <w:t>. The Contractor shall initiate verification of all new hires of the Contractor, who are working in the United States, whether or not assigned to the contract, within 3 business days after the date of hire (but see paragraph (b)(3) of this section); or</w:t>
      </w:r>
    </w:p>
    <w:p w14:paraId="3DFE66E0" w14:textId="77777777" w:rsidR="007B2624" w:rsidRDefault="002F1AD7">
      <w:pPr>
        <w:pStyle w:val="para5"/>
        <w:spacing w:before="200" w:after="200"/>
        <w:ind w:left="2880"/>
      </w:pPr>
      <w:r>
        <w:t xml:space="preserve">(B) </w:t>
      </w:r>
      <w:r>
        <w:rPr>
          <w:i/>
          <w:iCs/>
        </w:rPr>
        <w:t>Enrolled less than 90 calendar days</w:t>
      </w:r>
      <w:r>
        <w:t>. Within 90 calendar days after enrollment as a Federal Contractor in E-Verify, the Contractor shall initiate verification of all new hires of the Contractor, who are working in the United States, whether or not assigned to the contract, within 3 business days after the date of hire (but see paragraph (b)(3) of this section); or</w:t>
      </w:r>
    </w:p>
    <w:p w14:paraId="63BD795D" w14:textId="77777777" w:rsidR="007B2624" w:rsidRDefault="002F1AD7">
      <w:pPr>
        <w:pStyle w:val="para4"/>
        <w:spacing w:before="200" w:after="200"/>
        <w:ind w:left="2160"/>
      </w:pPr>
      <w:r>
        <w:t xml:space="preserve">(ii) </w:t>
      </w:r>
      <w:r>
        <w:rPr>
          <w:i/>
          <w:iCs/>
        </w:rPr>
        <w:t>Employees assigned to the contract</w:t>
      </w:r>
      <w:r>
        <w:t>. For each employee assigned to the contract, the Contractor shall initiate verification within 90 calendar days after date of contract award or within 30 days after assignment to the contract, whichever date is later (but see paragraph (b)(4) of this section).</w:t>
      </w:r>
    </w:p>
    <w:p w14:paraId="76E5C464" w14:textId="77777777" w:rsidR="007B2624" w:rsidRDefault="002F1AD7">
      <w:pPr>
        <w:pStyle w:val="para3"/>
        <w:spacing w:before="200" w:after="200"/>
        <w:ind w:left="1440"/>
      </w:pPr>
      <w:r>
        <w:t>(3) If the Contractor is an institution of higher education (as defined at 20 U.S.C. 1001(a)); a State or local government or the government of a Federally recognized Indian tribe; or a surety performing under a takeover agreement entered into with a Federal agency pursuant to a performance bond, the Contractor may choose to verify only employees assigned to the contract, whether existing employees or new hires. The Contractor shall follow the applicable verification requirements at (b)(1) or (b)(2), respectively, except that any requirement for verification of new employees applies only to new employees assigned to the contract.</w:t>
      </w:r>
    </w:p>
    <w:p w14:paraId="67AC27D6" w14:textId="77777777" w:rsidR="007B2624" w:rsidRDefault="002F1AD7">
      <w:pPr>
        <w:pStyle w:val="para3"/>
        <w:spacing w:before="200" w:after="200"/>
        <w:ind w:left="1440"/>
      </w:pPr>
      <w:r>
        <w:t xml:space="preserve">(4) </w:t>
      </w:r>
      <w:r>
        <w:rPr>
          <w:i/>
          <w:iCs/>
        </w:rPr>
        <w:t>Option to verify employment eligibility of all employees</w:t>
      </w:r>
      <w:r>
        <w:t>. The Contractor may elect to verify all existing employees hired after November 6, 1986 (after November 27, 2009, in the Commonwealth of the Northern Mariana Islands), rather than just those employees assigned to the contract. The Contractor shall initiate verification for each existing employee working in the United States who was hired after November 6, 1986 (after November 27, 2009, in the Commonwealth of the Northern Mariana Islands), within 180 calendar days of-</w:t>
      </w:r>
    </w:p>
    <w:p w14:paraId="52813227" w14:textId="77777777" w:rsidR="007B2624" w:rsidRDefault="002F1AD7">
      <w:pPr>
        <w:pStyle w:val="para4"/>
        <w:spacing w:before="200" w:after="200"/>
        <w:ind w:left="2160"/>
      </w:pPr>
      <w:r>
        <w:t>(i) Enrollment in the E-Verify program; or</w:t>
      </w:r>
    </w:p>
    <w:p w14:paraId="416DF436" w14:textId="77777777" w:rsidR="007B2624" w:rsidRDefault="002F1AD7">
      <w:pPr>
        <w:pStyle w:val="para4"/>
        <w:spacing w:before="200" w:after="200"/>
        <w:ind w:left="2160"/>
      </w:pPr>
      <w:r>
        <w:t>(ii) Notification to E-Verify Operations of the Contractor's decision to exercise this option, using the contact information provided in the E-Verify program Memorandum of Understanding (MOU).</w:t>
      </w:r>
    </w:p>
    <w:p w14:paraId="323E80A1" w14:textId="77777777" w:rsidR="007B2624" w:rsidRDefault="002F1AD7">
      <w:pPr>
        <w:pStyle w:val="para3"/>
        <w:spacing w:before="200" w:after="200"/>
        <w:ind w:left="1440"/>
      </w:pPr>
      <w:r>
        <w:t>(5) The Contractor shall comply, for the period of performance of this contract, with the requirements of the E-Verify program MOU.</w:t>
      </w:r>
    </w:p>
    <w:p w14:paraId="22D95F21" w14:textId="77777777" w:rsidR="007B2624" w:rsidRDefault="002F1AD7">
      <w:pPr>
        <w:pStyle w:val="para4"/>
        <w:spacing w:before="200" w:after="200"/>
        <w:ind w:left="2160"/>
      </w:pPr>
      <w:r>
        <w:t>(i) The Department of Homeland Security (DHS) or the Social Security Administration (SSA) may terminate the Contractor's MOU and deny access to the E-Verify system in accordance with the terms of the MOU. In such case, the Contractor will be referred to a suspension or debarment official.</w:t>
      </w:r>
    </w:p>
    <w:p w14:paraId="08234923" w14:textId="77777777" w:rsidR="007B2624" w:rsidRDefault="002F1AD7">
      <w:pPr>
        <w:pStyle w:val="para4"/>
        <w:spacing w:before="200" w:after="200"/>
        <w:ind w:left="2160"/>
      </w:pPr>
      <w:r>
        <w:t>(ii) During the period between termination of the MOU and a decision by the suspension or debarment official whether to suspend or debar, the Contractor is excused from its obligations under paragraph (b) of this clause. If the suspension or debarment official determines not to suspend or debar the Contractor, then the Contractor must reenroll in E-Verify.</w:t>
      </w:r>
    </w:p>
    <w:p w14:paraId="4CB97684" w14:textId="77777777" w:rsidR="007B2624" w:rsidRDefault="002F1AD7">
      <w:pPr>
        <w:pStyle w:val="para2"/>
        <w:spacing w:before="200" w:after="200"/>
        <w:ind w:left="720"/>
      </w:pPr>
      <w:r>
        <w:t xml:space="preserve">(c) </w:t>
      </w:r>
      <w:r>
        <w:rPr>
          <w:i/>
          <w:iCs/>
        </w:rPr>
        <w:t>Web site</w:t>
      </w:r>
      <w:r>
        <w:t xml:space="preserve">. Information on registration for and use of the E-Verify program can be obtained via the Internet at the Department of Homeland Security Web site: </w:t>
      </w:r>
      <w:r>
        <w:rPr>
          <w:i/>
          <w:iCs/>
        </w:rPr>
        <w:t>http://www.dhs.gov/E-Verify</w:t>
      </w:r>
      <w:r>
        <w:t>.</w:t>
      </w:r>
    </w:p>
    <w:p w14:paraId="020485A4" w14:textId="77777777" w:rsidR="007B2624" w:rsidRDefault="002F1AD7">
      <w:pPr>
        <w:pStyle w:val="para2"/>
        <w:spacing w:before="200" w:after="200"/>
        <w:ind w:left="720"/>
      </w:pPr>
      <w:r>
        <w:t xml:space="preserve">(d) </w:t>
      </w:r>
      <w:r>
        <w:rPr>
          <w:i/>
          <w:iCs/>
        </w:rPr>
        <w:t>Individuals previously verified</w:t>
      </w:r>
      <w:r>
        <w:t>. The Contractor is not required by this clause to perform additional employment verification using E-Verify for any employee-</w:t>
      </w:r>
    </w:p>
    <w:p w14:paraId="02879656" w14:textId="77777777" w:rsidR="007B2624" w:rsidRDefault="002F1AD7">
      <w:pPr>
        <w:pStyle w:val="para3"/>
        <w:spacing w:before="200" w:after="200"/>
        <w:ind w:left="1440"/>
      </w:pPr>
      <w:r>
        <w:t>(1) Whose employment eligibility was previously verified by the Contractor through the E-Verify program;</w:t>
      </w:r>
    </w:p>
    <w:p w14:paraId="269F05BD" w14:textId="77777777" w:rsidR="007B2624" w:rsidRDefault="002F1AD7">
      <w:pPr>
        <w:pStyle w:val="para3"/>
        <w:spacing w:before="200" w:after="200"/>
        <w:ind w:left="1440"/>
      </w:pPr>
      <w:r>
        <w:t>(2) Who has been granted and holds an active U.S. Government security clearance for access to confidential, secret, or top secret information in accordance with the National Industrial Security Program Operating Manual; or</w:t>
      </w:r>
    </w:p>
    <w:p w14:paraId="3DABD961" w14:textId="77777777" w:rsidR="007B2624" w:rsidRDefault="002F1AD7">
      <w:pPr>
        <w:pStyle w:val="para3"/>
        <w:spacing w:before="200" w:after="200"/>
        <w:ind w:left="1440"/>
      </w:pPr>
      <w:r>
        <w:t>(3) Who has undergone a completed background investigation and been issued credentials pursuant to Homeland Security Presidential Directive (HSPD)-12, Policy for a Common Identification Standard for Federal Employees and Contractors.</w:t>
      </w:r>
    </w:p>
    <w:p w14:paraId="04BF3981" w14:textId="77777777" w:rsidR="007B2624" w:rsidRDefault="002F1AD7">
      <w:pPr>
        <w:pStyle w:val="para2"/>
        <w:spacing w:before="200" w:after="200"/>
        <w:ind w:left="720"/>
      </w:pPr>
      <w:r>
        <w:t xml:space="preserve">(e) </w:t>
      </w:r>
      <w:r>
        <w:rPr>
          <w:i/>
          <w:iCs/>
        </w:rPr>
        <w:t>Subcontracts</w:t>
      </w:r>
      <w:r>
        <w:t>. The Contractor shall include the requirements of this clause, including this paragraph (e) (appropriately modified for identification of the parties), in each subcontract that-</w:t>
      </w:r>
    </w:p>
    <w:p w14:paraId="370DC67B" w14:textId="77777777" w:rsidR="007B2624" w:rsidRDefault="002F1AD7">
      <w:pPr>
        <w:pStyle w:val="para3"/>
        <w:spacing w:before="200" w:after="200"/>
        <w:ind w:left="1440"/>
      </w:pPr>
      <w:r>
        <w:t xml:space="preserve">(1) </w:t>
      </w:r>
      <w:r>
        <w:rPr>
          <w:i/>
          <w:iCs/>
        </w:rPr>
        <w:t>Is for</w:t>
      </w:r>
      <w:r>
        <w:t>- (i) Commercial or noncommercial services (except for commercial services that are part of the purchase of a COTS item (or an item that would be a COTS item, but for minor modifications), performed by the COTS provider, and are normally provided for that COTS item); or</w:t>
      </w:r>
    </w:p>
    <w:p w14:paraId="26843480" w14:textId="77777777" w:rsidR="007B2624" w:rsidRDefault="002F1AD7">
      <w:pPr>
        <w:pStyle w:val="para4"/>
        <w:spacing w:before="200" w:after="200"/>
        <w:ind w:left="2160"/>
      </w:pPr>
      <w:r>
        <w:t>(ii) Construction;</w:t>
      </w:r>
    </w:p>
    <w:p w14:paraId="38DEE7D8" w14:textId="77777777" w:rsidR="007B2624" w:rsidRDefault="002F1AD7">
      <w:pPr>
        <w:pStyle w:val="para3"/>
        <w:spacing w:before="200" w:after="200"/>
        <w:ind w:left="1440"/>
      </w:pPr>
      <w:r>
        <w:t>(2) Has a value of more than $3,500; and</w:t>
      </w:r>
    </w:p>
    <w:p w14:paraId="5A711F09" w14:textId="77777777" w:rsidR="007B2624" w:rsidRDefault="002F1AD7">
      <w:pPr>
        <w:pStyle w:val="para3"/>
        <w:spacing w:before="200" w:after="200"/>
        <w:ind w:left="1440"/>
      </w:pPr>
      <w:r>
        <w:t>(3) Includes work performed in the United States.</w:t>
      </w:r>
    </w:p>
    <w:p w14:paraId="40C086BE" w14:textId="77777777" w:rsidR="007B2624" w:rsidRDefault="002F1AD7">
      <w:pPr>
        <w:pStyle w:val="para1"/>
        <w:spacing w:before="200" w:after="200"/>
      </w:pPr>
      <w:r>
        <w:t>(End of clause)</w:t>
      </w:r>
    </w:p>
    <w:p w14:paraId="34FE0522" w14:textId="433160D9" w:rsidR="007B2624" w:rsidRDefault="00454DF3">
      <w:pPr>
        <w:pStyle w:val="header2"/>
        <w:spacing w:before="166" w:after="166"/>
      </w:pPr>
      <w:bookmarkStart w:id="277" w:name="_Toc10181737"/>
      <w:r>
        <w:t>I.59</w:t>
      </w:r>
      <w:r w:rsidR="00502DA3">
        <w:tab/>
      </w:r>
      <w:r w:rsidR="002F1AD7">
        <w:t>52.223-2 AFFIRMATIVE PROCUREMENT OF BIOBASED PRODUCTS UNDER SERVICE AND CONSTRUCTION CONTRACTS. (SEP 2013)</w:t>
      </w:r>
      <w:bookmarkEnd w:id="277"/>
    </w:p>
    <w:p w14:paraId="1017C897" w14:textId="77777777" w:rsidR="007B2624" w:rsidRDefault="002F1AD7">
      <w:pPr>
        <w:pStyle w:val="para2"/>
        <w:spacing w:before="200" w:after="200"/>
        <w:ind w:left="720"/>
      </w:pPr>
      <w:r>
        <w:t>(a) In the performance of this contract, the contractor shall make maximum use of biobased products that are United States Department of Agriculture (USDA)-designated items unless-</w:t>
      </w:r>
    </w:p>
    <w:p w14:paraId="7B76F728" w14:textId="77777777" w:rsidR="007B2624" w:rsidRDefault="002F1AD7">
      <w:pPr>
        <w:pStyle w:val="para3"/>
        <w:spacing w:before="200" w:after="200"/>
        <w:ind w:left="1440"/>
      </w:pPr>
      <w:r>
        <w:t>(1) The product cannot be acquired-</w:t>
      </w:r>
    </w:p>
    <w:p w14:paraId="1DF4C37A" w14:textId="77777777" w:rsidR="007B2624" w:rsidRDefault="002F1AD7">
      <w:pPr>
        <w:pStyle w:val="para4"/>
        <w:spacing w:before="200" w:after="200"/>
        <w:ind w:left="2160"/>
      </w:pPr>
      <w:r>
        <w:t>(i) Competitively within a time frame providing for compliance with the contract performance schedule;</w:t>
      </w:r>
    </w:p>
    <w:p w14:paraId="51FBE23B" w14:textId="77777777" w:rsidR="007B2624" w:rsidRDefault="002F1AD7">
      <w:pPr>
        <w:pStyle w:val="para4"/>
        <w:spacing w:before="200" w:after="200"/>
        <w:ind w:left="2160"/>
      </w:pPr>
      <w:r>
        <w:t>(ii) Meeting contract performance requirements; or</w:t>
      </w:r>
    </w:p>
    <w:p w14:paraId="4722D324" w14:textId="77777777" w:rsidR="007B2624" w:rsidRDefault="002F1AD7">
      <w:pPr>
        <w:pStyle w:val="para4"/>
        <w:spacing w:before="200" w:after="200"/>
        <w:ind w:left="2160"/>
      </w:pPr>
      <w:r>
        <w:t>(iii) At a reasonable price.</w:t>
      </w:r>
    </w:p>
    <w:p w14:paraId="1E0AE086" w14:textId="77777777" w:rsidR="007B2624" w:rsidRDefault="002F1AD7">
      <w:pPr>
        <w:pStyle w:val="para3"/>
        <w:spacing w:before="200" w:after="200"/>
        <w:ind w:left="1440"/>
      </w:pPr>
      <w:r>
        <w:t>(2) The product is to be used in an application covered by a USDA categorical exemption (see 7 CFR 3201.3(e)). For example, all USDA-designated items are exempt from the preferred procurement requirement for the following:</w:t>
      </w:r>
    </w:p>
    <w:p w14:paraId="2254435B" w14:textId="77777777" w:rsidR="007B2624" w:rsidRDefault="002F1AD7">
      <w:pPr>
        <w:pStyle w:val="para4"/>
        <w:spacing w:before="200" w:after="200"/>
        <w:ind w:left="2160"/>
      </w:pPr>
      <w:r>
        <w:t>(i) Spacecraft system and launch support equipment.</w:t>
      </w:r>
    </w:p>
    <w:p w14:paraId="15A8C943" w14:textId="77777777" w:rsidR="007B2624" w:rsidRDefault="002F1AD7">
      <w:pPr>
        <w:pStyle w:val="para4"/>
        <w:spacing w:before="200" w:after="200"/>
        <w:ind w:left="2160"/>
      </w:pPr>
      <w:r>
        <w:t xml:space="preserve">(ii) Military equipment, </w:t>
      </w:r>
      <w:r>
        <w:rPr>
          <w:i/>
          <w:iCs/>
        </w:rPr>
        <w:t>i.e.</w:t>
      </w:r>
      <w:r>
        <w:t>, a product or system designed or procured for combat or combat-related missions.</w:t>
      </w:r>
    </w:p>
    <w:p w14:paraId="073DC298" w14:textId="77777777" w:rsidR="007B2624" w:rsidRDefault="002F1AD7">
      <w:pPr>
        <w:pStyle w:val="para2"/>
        <w:spacing w:before="200" w:after="200"/>
        <w:ind w:left="720"/>
      </w:pPr>
      <w:r>
        <w:t>(b) Information about this requirement and these products is available at http://www.biopreferred.gov.</w:t>
      </w:r>
    </w:p>
    <w:p w14:paraId="675EFDFC" w14:textId="77777777" w:rsidR="007B2624" w:rsidRDefault="002F1AD7">
      <w:pPr>
        <w:pStyle w:val="para2"/>
        <w:spacing w:before="200" w:after="200"/>
        <w:ind w:left="720"/>
      </w:pPr>
      <w:r>
        <w:t>(c) In the performance of this contract, the Contractor shall-</w:t>
      </w:r>
    </w:p>
    <w:p w14:paraId="4242924D" w14:textId="77777777" w:rsidR="007B2624" w:rsidRDefault="002F1AD7">
      <w:pPr>
        <w:pStyle w:val="para3"/>
        <w:spacing w:before="200" w:after="200"/>
        <w:ind w:left="1440"/>
      </w:pPr>
      <w:r>
        <w:t xml:space="preserve">(1) Report to </w:t>
      </w:r>
      <w:r>
        <w:rPr>
          <w:i/>
          <w:iCs/>
        </w:rPr>
        <w:t>http://www.sam.gov</w:t>
      </w:r>
      <w:r>
        <w:t>, with a copy to the Contracting Officer, on the product types and dollar value of any USDA-designated biobased products purchased by the Contractor during the previous Government fiscal year, between October 1 and September 30; and</w:t>
      </w:r>
    </w:p>
    <w:p w14:paraId="0EF36114" w14:textId="77777777" w:rsidR="007B2624" w:rsidRDefault="002F1AD7">
      <w:pPr>
        <w:pStyle w:val="para3"/>
        <w:spacing w:before="200" w:after="200"/>
        <w:ind w:left="1440"/>
      </w:pPr>
      <w:r>
        <w:t>(2) Submit this report no later than-</w:t>
      </w:r>
    </w:p>
    <w:p w14:paraId="29DFEC39" w14:textId="77777777" w:rsidR="007B2624" w:rsidRDefault="002F1AD7">
      <w:pPr>
        <w:pStyle w:val="para4"/>
        <w:spacing w:before="200" w:after="200"/>
        <w:ind w:left="2160"/>
      </w:pPr>
      <w:r>
        <w:t>(i) October 31 of each year during contract performance; and</w:t>
      </w:r>
    </w:p>
    <w:p w14:paraId="0E7603C7" w14:textId="77777777" w:rsidR="007B2624" w:rsidRDefault="002F1AD7">
      <w:pPr>
        <w:pStyle w:val="para4"/>
        <w:spacing w:before="200" w:after="200"/>
        <w:ind w:left="2160"/>
      </w:pPr>
      <w:r>
        <w:t>(ii) At the end of contract performance.</w:t>
      </w:r>
    </w:p>
    <w:p w14:paraId="607B9E31" w14:textId="77777777" w:rsidR="007B2624" w:rsidRDefault="002F1AD7">
      <w:pPr>
        <w:pStyle w:val="para1"/>
        <w:spacing w:before="200" w:after="200"/>
      </w:pPr>
      <w:r>
        <w:t>(End of clause)</w:t>
      </w:r>
    </w:p>
    <w:p w14:paraId="0170A0C9" w14:textId="096ACDC7" w:rsidR="007B2624" w:rsidRDefault="00454DF3">
      <w:pPr>
        <w:pStyle w:val="header2"/>
        <w:spacing w:before="166" w:after="166"/>
      </w:pPr>
      <w:bookmarkStart w:id="278" w:name="_Toc10181738"/>
      <w:r>
        <w:t>I.60</w:t>
      </w:r>
      <w:r w:rsidR="00502DA3">
        <w:tab/>
      </w:r>
      <w:r w:rsidR="002F1AD7">
        <w:t>52.223-3 HAZARDOUS MATERIAL IDENTIFICATION AND MATERIAL SAFETY DATA. (JAN 1997)</w:t>
      </w:r>
      <w:bookmarkEnd w:id="278"/>
    </w:p>
    <w:p w14:paraId="58D4F079" w14:textId="77777777" w:rsidR="007B2624" w:rsidRDefault="002F1AD7">
      <w:pPr>
        <w:pStyle w:val="para2"/>
        <w:spacing w:before="200" w:after="200"/>
        <w:ind w:left="720"/>
      </w:pPr>
      <w:r>
        <w:t xml:space="preserve">(a) </w:t>
      </w:r>
      <w:r>
        <w:rPr>
          <w:i/>
          <w:iCs/>
        </w:rPr>
        <w:t>Hazardous material,</w:t>
      </w:r>
      <w:r>
        <w:t xml:space="preserve"> as used in this clause, includes any material defined as hazardous under the latest version of Federal Standard No. 313 (including revisions adopted during the term of the contract).</w:t>
      </w:r>
    </w:p>
    <w:p w14:paraId="7C1A274C" w14:textId="77777777" w:rsidR="007B2624" w:rsidRDefault="002F1AD7">
      <w:pPr>
        <w:pStyle w:val="para2"/>
        <w:spacing w:before="200" w:after="200"/>
        <w:ind w:left="720"/>
      </w:pPr>
      <w:r>
        <w:t>(b) The offeror must list any hazardous material, as defined in paragraph (a) of this clause, to be delivered under this contract. The hazardous material shall be properly identified and include any applicable identification number, such as National Stock Number or Special Item Number. This information shall also be included on the Material Safety Data Sheet submitted under this contract.</w:t>
      </w:r>
    </w:p>
    <w:tbl>
      <w:tblPr>
        <w:tblStyle w:val="para2Table"/>
        <w:tblW w:w="5000" w:type="pct"/>
        <w:tblCellSpacing w:w="0" w:type="dxa"/>
        <w:tblInd w:w="825" w:type="dxa"/>
        <w:tblCellMar>
          <w:top w:w="105" w:type="dxa"/>
          <w:left w:w="105" w:type="dxa"/>
          <w:bottom w:w="105" w:type="dxa"/>
          <w:right w:w="105" w:type="dxa"/>
        </w:tblCellMar>
        <w:tblLook w:val="04A0" w:firstRow="1" w:lastRow="0" w:firstColumn="1" w:lastColumn="0" w:noHBand="0" w:noVBand="1"/>
      </w:tblPr>
      <w:tblGrid>
        <w:gridCol w:w="5400"/>
        <w:gridCol w:w="5400"/>
      </w:tblGrid>
      <w:tr w:rsidR="007B2624" w14:paraId="0040D391" w14:textId="77777777">
        <w:trPr>
          <w:tblCellSpacing w:w="0" w:type="dxa"/>
        </w:trPr>
        <w:tc>
          <w:tcPr>
            <w:tcW w:w="2500" w:type="pct"/>
            <w:tcMar>
              <w:top w:w="105" w:type="dxa"/>
              <w:left w:w="105" w:type="dxa"/>
              <w:bottom w:w="105" w:type="dxa"/>
              <w:right w:w="105" w:type="dxa"/>
            </w:tcMar>
            <w:vAlign w:val="center"/>
          </w:tcPr>
          <w:p w14:paraId="12629602" w14:textId="7C05FF78" w:rsidR="007B2624" w:rsidRDefault="002F1AD7">
            <w:pPr>
              <w:rPr>
                <w:color w:val="000000"/>
              </w:rPr>
            </w:pPr>
            <w:r>
              <w:rPr>
                <w:b/>
                <w:bCs/>
                <w:color w:val="000000"/>
              </w:rPr>
              <w:t>Material</w:t>
            </w:r>
            <w:r>
              <w:rPr>
                <w:b/>
                <w:bCs/>
                <w:color w:val="000000"/>
              </w:rPr>
              <w:br/>
              <w:t>(</w:t>
            </w:r>
            <w:r w:rsidR="007A0349">
              <w:rPr>
                <w:b/>
                <w:bCs/>
                <w:color w:val="000000"/>
              </w:rPr>
              <w:t>TBD</w:t>
            </w:r>
            <w:r>
              <w:rPr>
                <w:b/>
                <w:bCs/>
                <w:color w:val="000000"/>
              </w:rPr>
              <w:t>)</w:t>
            </w:r>
          </w:p>
        </w:tc>
        <w:tc>
          <w:tcPr>
            <w:tcW w:w="2500" w:type="pct"/>
            <w:tcMar>
              <w:top w:w="105" w:type="dxa"/>
              <w:left w:w="105" w:type="dxa"/>
              <w:bottom w:w="105" w:type="dxa"/>
              <w:right w:w="105" w:type="dxa"/>
            </w:tcMar>
            <w:vAlign w:val="center"/>
          </w:tcPr>
          <w:p w14:paraId="6B2186E4" w14:textId="77777777" w:rsidR="007B2624" w:rsidRDefault="002F1AD7">
            <w:pPr>
              <w:rPr>
                <w:color w:val="000000"/>
              </w:rPr>
            </w:pPr>
            <w:r>
              <w:rPr>
                <w:b/>
                <w:bCs/>
                <w:color w:val="000000"/>
              </w:rPr>
              <w:t>Identification No.</w:t>
            </w:r>
          </w:p>
        </w:tc>
      </w:tr>
    </w:tbl>
    <w:p w14:paraId="63017B01" w14:textId="77777777" w:rsidR="007B2624" w:rsidRDefault="002F1AD7">
      <w:pPr>
        <w:pStyle w:val="para2"/>
        <w:spacing w:before="200" w:after="200"/>
        <w:ind w:left="720"/>
      </w:pPr>
      <w:r>
        <w:t>(c) This list must be updated during performance of the contract whenever the Contractor determines that any other material to be delivered under this contract is hazardous.</w:t>
      </w:r>
    </w:p>
    <w:p w14:paraId="4AD8C7EE" w14:textId="77777777" w:rsidR="007B2624" w:rsidRDefault="002F1AD7">
      <w:pPr>
        <w:pStyle w:val="para2"/>
        <w:spacing w:before="200" w:after="200"/>
        <w:ind w:left="720"/>
      </w:pPr>
      <w:r>
        <w:t>(d) The apparently successful offeror agrees to submit, for each item as required prior to award, a Material Safety Data Sheet, meeting the requirements of 29 CFR 1910.1200(g) and the latest version of Federal Standard No. 313, for all hazardous material identified in paragraph (b) of this clause. Data shall be submitted in accordance with Federal Standard No. 313, whether or not the apparently successful offeror is the actual manufacturer of these items. Failure to submit the Material Safety Data Sheet prior to award may result in the apparently successful offeror being considered nonresponsible and ineligible for award.</w:t>
      </w:r>
    </w:p>
    <w:p w14:paraId="797AC4E2" w14:textId="77777777" w:rsidR="007B2624" w:rsidRDefault="002F1AD7">
      <w:pPr>
        <w:pStyle w:val="para2"/>
        <w:spacing w:before="200" w:after="200"/>
        <w:ind w:left="720"/>
      </w:pPr>
      <w:r>
        <w:t>(e) If, after award, there is a change in the composition of the item(s) or a revision to Federal Standard No. 313, which renders incomplete or inaccurate the data submitted under paragraph (d) of this clause, the Contractor shall promptly notify the Contracting Officer and resubmit the data.</w:t>
      </w:r>
    </w:p>
    <w:p w14:paraId="75E0009E" w14:textId="77777777" w:rsidR="007B2624" w:rsidRDefault="002F1AD7">
      <w:pPr>
        <w:pStyle w:val="para2"/>
        <w:spacing w:before="200" w:after="200"/>
        <w:ind w:left="720"/>
      </w:pPr>
      <w:r>
        <w:t>(f) Neither the requirements of this clause nor any act or failure to act by the Government shall relieve the Contractor of any responsibility or liability for the safety of Government, Contractor, or subcontractor personnel or property.</w:t>
      </w:r>
    </w:p>
    <w:p w14:paraId="2D84AA9B" w14:textId="77777777" w:rsidR="007B2624" w:rsidRDefault="002F1AD7">
      <w:pPr>
        <w:pStyle w:val="para2"/>
        <w:spacing w:before="200" w:after="200"/>
        <w:ind w:left="720"/>
      </w:pPr>
      <w:r>
        <w:t xml:space="preserve">(g) Nothing contained in this clause shall relieve the Contractor from complying with applicable Federal, State, and local laws, codes, ordinances, and regulations (including the obtaining of licenses and permits) in connection with hazardous material. </w:t>
      </w:r>
    </w:p>
    <w:p w14:paraId="5591C3DD" w14:textId="77777777" w:rsidR="007B2624" w:rsidRDefault="002F1AD7">
      <w:pPr>
        <w:pStyle w:val="para2"/>
        <w:spacing w:before="200" w:after="200"/>
        <w:ind w:left="720"/>
      </w:pPr>
      <w:r>
        <w:t>(h) The Government's rights in data furnished under this contract with respect to hazardous material are as follows:</w:t>
      </w:r>
    </w:p>
    <w:p w14:paraId="5413E108" w14:textId="77777777" w:rsidR="007B2624" w:rsidRDefault="002F1AD7">
      <w:pPr>
        <w:pStyle w:val="para3"/>
        <w:spacing w:before="200" w:after="200"/>
        <w:ind w:left="1440"/>
      </w:pPr>
      <w:r>
        <w:t>(1) To use, duplicate and disclose any data to which this clause is applicable. The purposes of this right are to -</w:t>
      </w:r>
    </w:p>
    <w:p w14:paraId="19ACD164" w14:textId="77777777" w:rsidR="007B2624" w:rsidRDefault="002F1AD7">
      <w:pPr>
        <w:pStyle w:val="para4"/>
        <w:spacing w:before="200" w:after="200"/>
        <w:ind w:left="2160"/>
      </w:pPr>
      <w:r>
        <w:t>(i) Apprise personnel of the hazards to which they may be exposed in using, handling, packaging, transporting, or disposing of hazardous materials;</w:t>
      </w:r>
    </w:p>
    <w:p w14:paraId="15E9A8DF" w14:textId="77777777" w:rsidR="007B2624" w:rsidRDefault="002F1AD7">
      <w:pPr>
        <w:pStyle w:val="para4"/>
        <w:spacing w:before="200" w:after="200"/>
        <w:ind w:left="2160"/>
      </w:pPr>
      <w:r>
        <w:t>(ii) Obtain medical treatment for those affected by the material; and</w:t>
      </w:r>
    </w:p>
    <w:p w14:paraId="400027B0" w14:textId="77777777" w:rsidR="007B2624" w:rsidRDefault="002F1AD7">
      <w:pPr>
        <w:pStyle w:val="para4"/>
        <w:spacing w:before="200" w:after="200"/>
        <w:ind w:left="2160"/>
      </w:pPr>
      <w:r>
        <w:t>(iii) Have others use, duplicate, and disclose the data for the Government for these purposes.</w:t>
      </w:r>
    </w:p>
    <w:p w14:paraId="60FF5903" w14:textId="77777777" w:rsidR="007B2624" w:rsidRDefault="002F1AD7">
      <w:pPr>
        <w:pStyle w:val="para3"/>
        <w:spacing w:before="200" w:after="200"/>
        <w:ind w:left="1440"/>
      </w:pPr>
      <w:r>
        <w:t>(2) To use, duplicate, and disclose data furnished under this clause, in accordance with subparagraph (h)(1) of this clause, in precedence over any other clause of this contract providing for rights in data.</w:t>
      </w:r>
    </w:p>
    <w:p w14:paraId="3F06AC45" w14:textId="77777777" w:rsidR="007B2624" w:rsidRDefault="002F1AD7">
      <w:pPr>
        <w:pStyle w:val="para3"/>
        <w:spacing w:before="200" w:after="200"/>
        <w:ind w:left="1440"/>
      </w:pPr>
      <w:r>
        <w:t>(3) The Government is not precluded from using similar or identical data acquired from other sources.</w:t>
      </w:r>
    </w:p>
    <w:p w14:paraId="7E0BA748" w14:textId="77777777" w:rsidR="007B2624" w:rsidRDefault="002F1AD7">
      <w:pPr>
        <w:pStyle w:val="para1"/>
        <w:spacing w:before="200" w:after="200"/>
      </w:pPr>
      <w:r>
        <w:t>(End of clause)</w:t>
      </w:r>
    </w:p>
    <w:p w14:paraId="201D7BA8" w14:textId="1B3163AC" w:rsidR="007B2624" w:rsidRDefault="00454DF3">
      <w:pPr>
        <w:pStyle w:val="header2"/>
        <w:spacing w:before="166" w:after="166"/>
      </w:pPr>
      <w:bookmarkStart w:id="279" w:name="_Toc10181739"/>
      <w:r>
        <w:t>I.61</w:t>
      </w:r>
      <w:r w:rsidR="00502DA3">
        <w:tab/>
      </w:r>
      <w:r w:rsidR="002F1AD7">
        <w:t>52.223-5 POLLUTION PREVENTION AND RIGHT-TO-KNOW INFORMATION. (MAY 2011)</w:t>
      </w:r>
      <w:bookmarkEnd w:id="279"/>
    </w:p>
    <w:p w14:paraId="261D914F" w14:textId="77777777" w:rsidR="007B2624" w:rsidRDefault="002F1AD7">
      <w:pPr>
        <w:pStyle w:val="para2"/>
        <w:spacing w:before="200" w:after="200"/>
        <w:ind w:left="720"/>
      </w:pPr>
      <w:r>
        <w:t>(a) Definitions. As used in this clause-</w:t>
      </w:r>
    </w:p>
    <w:p w14:paraId="575C3CCB" w14:textId="77777777" w:rsidR="007B2624" w:rsidRDefault="002F1AD7">
      <w:pPr>
        <w:pStyle w:val="para2"/>
        <w:spacing w:before="200" w:after="200"/>
        <w:ind w:left="720"/>
      </w:pPr>
      <w:r>
        <w:rPr>
          <w:i/>
          <w:iCs/>
        </w:rPr>
        <w:t>Toxic chemical</w:t>
      </w:r>
      <w:r>
        <w:t xml:space="preserve"> means a chemical or chemical category listed in 40 CFR 372.65. </w:t>
      </w:r>
    </w:p>
    <w:p w14:paraId="08952153" w14:textId="77777777" w:rsidR="007B2624" w:rsidRDefault="002F1AD7">
      <w:pPr>
        <w:pStyle w:val="para2"/>
        <w:spacing w:before="200" w:after="200"/>
        <w:ind w:left="720"/>
      </w:pPr>
      <w:r>
        <w:t>(b) Federal facilities are required to comply with the provisions of the Emergency Planning and Community Right-to-Know Act of 1986 (EPCRA) (42 U.S.C. 11001-11050), and the Pollution Prevention Act of 1990 (PPA) (42 U.S.C. 13101-13109).</w:t>
      </w:r>
    </w:p>
    <w:p w14:paraId="5C2C1E01" w14:textId="77777777" w:rsidR="007B2624" w:rsidRDefault="002F1AD7">
      <w:pPr>
        <w:pStyle w:val="para2"/>
        <w:spacing w:before="200" w:after="200"/>
        <w:ind w:left="720"/>
      </w:pPr>
      <w:r>
        <w:t>(c) The Contractor shall provide all information needed by the Federal facility to comply with the following:</w:t>
      </w:r>
    </w:p>
    <w:p w14:paraId="2387F6B0" w14:textId="77777777" w:rsidR="007B2624" w:rsidRDefault="002F1AD7">
      <w:pPr>
        <w:pStyle w:val="para3"/>
        <w:spacing w:before="200" w:after="200"/>
        <w:ind w:left="1440"/>
      </w:pPr>
      <w:r>
        <w:t>(1) The emergency planning reporting requirements of section 302 of EPCRA.</w:t>
      </w:r>
    </w:p>
    <w:p w14:paraId="320F8E1D" w14:textId="77777777" w:rsidR="007B2624" w:rsidRDefault="002F1AD7">
      <w:pPr>
        <w:pStyle w:val="para3"/>
        <w:spacing w:before="200" w:after="200"/>
        <w:ind w:left="1440"/>
      </w:pPr>
      <w:r>
        <w:t>(2) The emergency notice requirements of section 304 of EPCRA.</w:t>
      </w:r>
    </w:p>
    <w:p w14:paraId="19CBAFA7" w14:textId="77777777" w:rsidR="007B2624" w:rsidRDefault="002F1AD7">
      <w:pPr>
        <w:pStyle w:val="para3"/>
        <w:spacing w:before="200" w:after="200"/>
        <w:ind w:left="1440"/>
      </w:pPr>
      <w:r>
        <w:t>(3) The list of Material Safety Data Sheets, required by section 311 of EPCRA.</w:t>
      </w:r>
    </w:p>
    <w:p w14:paraId="361E473A" w14:textId="77777777" w:rsidR="007B2624" w:rsidRDefault="002F1AD7">
      <w:pPr>
        <w:pStyle w:val="para3"/>
        <w:spacing w:before="200" w:after="200"/>
        <w:ind w:left="1440"/>
      </w:pPr>
      <w:r>
        <w:t>(4) The emergency and hazardous chemical inventory forms of section 312 of EPCRA.</w:t>
      </w:r>
    </w:p>
    <w:p w14:paraId="429F4055" w14:textId="77777777" w:rsidR="007B2624" w:rsidRDefault="002F1AD7">
      <w:pPr>
        <w:pStyle w:val="para3"/>
        <w:spacing w:before="200" w:after="200"/>
        <w:ind w:left="1440"/>
      </w:pPr>
      <w:r>
        <w:t>(5) The toxic chemical release inventory of section 313 of EPCRA, which includes the reduction and recycling information required by section 6607 of PPA.</w:t>
      </w:r>
    </w:p>
    <w:p w14:paraId="7273C28F" w14:textId="77777777" w:rsidR="007B2624" w:rsidRDefault="002F1AD7">
      <w:pPr>
        <w:pStyle w:val="para3"/>
        <w:spacing w:before="200" w:after="200"/>
        <w:ind w:left="1440"/>
      </w:pPr>
      <w:r>
        <w:t>(6) The toxic chemical and hazardous substance release and use reduction goals of section 2(e) of Executive Order 13423 and of Executive Order 13514.</w:t>
      </w:r>
    </w:p>
    <w:p w14:paraId="5DFBE54E" w14:textId="77777777" w:rsidR="007B2624" w:rsidRDefault="002F1AD7">
      <w:pPr>
        <w:pStyle w:val="para1"/>
        <w:spacing w:before="200" w:after="200"/>
      </w:pPr>
      <w:r>
        <w:t>(End of clause)</w:t>
      </w:r>
    </w:p>
    <w:p w14:paraId="2398B6D5" w14:textId="60318A80" w:rsidR="007B2624" w:rsidRDefault="00454DF3">
      <w:pPr>
        <w:pStyle w:val="header2"/>
        <w:spacing w:before="166" w:after="166"/>
      </w:pPr>
      <w:bookmarkStart w:id="280" w:name="_Toc10181740"/>
      <w:r>
        <w:t>I.62</w:t>
      </w:r>
      <w:r w:rsidR="00502DA3">
        <w:tab/>
      </w:r>
      <w:r w:rsidR="002F1AD7">
        <w:t>52.223-6 DRUG-FREE WORKPLACE. (MAY 2001)</w:t>
      </w:r>
      <w:bookmarkEnd w:id="280"/>
    </w:p>
    <w:p w14:paraId="34AAC685" w14:textId="77777777" w:rsidR="007B2624" w:rsidRDefault="002F1AD7">
      <w:pPr>
        <w:pStyle w:val="para2"/>
        <w:spacing w:before="200" w:after="200"/>
        <w:ind w:left="720"/>
      </w:pPr>
      <w:r>
        <w:t xml:space="preserve">(a) </w:t>
      </w:r>
      <w:r>
        <w:rPr>
          <w:i/>
          <w:iCs/>
        </w:rPr>
        <w:t>Definitions</w:t>
      </w:r>
      <w:r>
        <w:t>. As used in this clause-</w:t>
      </w:r>
    </w:p>
    <w:p w14:paraId="168EBE8D" w14:textId="77777777" w:rsidR="007B2624" w:rsidRDefault="002F1AD7">
      <w:pPr>
        <w:pStyle w:val="para2"/>
        <w:spacing w:before="200" w:after="200"/>
        <w:ind w:left="720"/>
      </w:pPr>
      <w:r>
        <w:rPr>
          <w:i/>
          <w:iCs/>
        </w:rPr>
        <w:t>Controlled substance</w:t>
      </w:r>
      <w:r>
        <w:t xml:space="preserve"> means a controlled substance in schedules I through V of section 202 of the Controlled Substances Act (21 U.S.C. 812) and as further defined in regulation at 21 CFR 1308.11 - 1308.15.</w:t>
      </w:r>
    </w:p>
    <w:p w14:paraId="7D30DFB7" w14:textId="77777777" w:rsidR="007B2624" w:rsidRDefault="002F1AD7">
      <w:pPr>
        <w:pStyle w:val="para2"/>
        <w:spacing w:before="200" w:after="200"/>
        <w:ind w:left="720"/>
      </w:pPr>
      <w:r>
        <w:rPr>
          <w:i/>
          <w:iCs/>
        </w:rPr>
        <w:t>Conviction</w:t>
      </w:r>
      <w:r>
        <w:t xml:space="preserve"> means a finding of guilt (including a plea of </w:t>
      </w:r>
      <w:r>
        <w:rPr>
          <w:i/>
          <w:iCs/>
        </w:rPr>
        <w:t>nolo contendere</w:t>
      </w:r>
      <w:r>
        <w:t>) or imposition of sentence, or both, by any judicial body charged with the responsibility to determine violations of the Federal or State criminal drug statutes.</w:t>
      </w:r>
    </w:p>
    <w:p w14:paraId="57036E09" w14:textId="77777777" w:rsidR="007B2624" w:rsidRDefault="002F1AD7">
      <w:pPr>
        <w:pStyle w:val="para2"/>
        <w:spacing w:before="200" w:after="200"/>
        <w:ind w:left="720"/>
      </w:pPr>
      <w:r>
        <w:rPr>
          <w:i/>
          <w:iCs/>
        </w:rPr>
        <w:t>Criminal drug statute</w:t>
      </w:r>
      <w:r>
        <w:t xml:space="preserve"> means a Federal or non-Federal criminal statute involving the manufacture, distribution, dispensing, possession or use of any controlled substance.</w:t>
      </w:r>
    </w:p>
    <w:p w14:paraId="39A1212B" w14:textId="77777777" w:rsidR="007B2624" w:rsidRDefault="002F1AD7">
      <w:pPr>
        <w:pStyle w:val="para2"/>
        <w:spacing w:before="200" w:after="200"/>
        <w:ind w:left="720"/>
      </w:pPr>
      <w:r>
        <w:rPr>
          <w:i/>
          <w:iCs/>
        </w:rPr>
        <w:t>Drug-free workplace</w:t>
      </w:r>
      <w:r>
        <w:t xml:space="preserv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7582368D" w14:textId="77777777" w:rsidR="007B2624" w:rsidRDefault="002F1AD7">
      <w:pPr>
        <w:pStyle w:val="para2"/>
        <w:spacing w:before="200" w:after="200"/>
        <w:ind w:left="720"/>
      </w:pPr>
      <w:r>
        <w:rPr>
          <w:i/>
          <w:iCs/>
        </w:rPr>
        <w:t>Employee</w:t>
      </w:r>
      <w:r>
        <w:t xml:space="preserv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14:paraId="1F73A773" w14:textId="77777777" w:rsidR="007B2624" w:rsidRDefault="002F1AD7">
      <w:pPr>
        <w:pStyle w:val="para2"/>
        <w:spacing w:before="200" w:after="200"/>
        <w:ind w:left="720"/>
      </w:pPr>
      <w:r>
        <w:rPr>
          <w:i/>
          <w:iCs/>
        </w:rPr>
        <w:t>Individual</w:t>
      </w:r>
      <w:r>
        <w:t xml:space="preserve"> means an offeror/contractor that has no more than one employee including the offeror/contractor.</w:t>
      </w:r>
    </w:p>
    <w:p w14:paraId="32EBB3BB" w14:textId="77777777" w:rsidR="007B2624" w:rsidRDefault="002F1AD7">
      <w:pPr>
        <w:pStyle w:val="para2"/>
        <w:spacing w:before="200" w:after="200"/>
        <w:ind w:left="720"/>
      </w:pPr>
      <w:r>
        <w:t>(b) The Contractor, if other than an individual, shall - within 30 days after award (unless a longer period is agreed to in writing for contracts of 30 days or more performance duration); or as soon as possible for contracts of less than 30 days performance duration -</w:t>
      </w:r>
    </w:p>
    <w:p w14:paraId="175AD551" w14:textId="77777777" w:rsidR="007B2624" w:rsidRDefault="002F1AD7">
      <w:pPr>
        <w:pStyle w:val="para3"/>
        <w:spacing w:before="200" w:after="200"/>
        <w:ind w:left="1440"/>
      </w:pPr>
      <w:r>
        <w:t>(1) 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14:paraId="12B649BD" w14:textId="77777777" w:rsidR="007B2624" w:rsidRDefault="002F1AD7">
      <w:pPr>
        <w:pStyle w:val="para3"/>
        <w:spacing w:before="200" w:after="200"/>
        <w:ind w:left="1440"/>
      </w:pPr>
      <w:r>
        <w:t>(2) Establish an ongoing drug-free awareness program to inform such employees about -</w:t>
      </w:r>
    </w:p>
    <w:p w14:paraId="76378BCF" w14:textId="77777777" w:rsidR="007B2624" w:rsidRDefault="002F1AD7">
      <w:pPr>
        <w:pStyle w:val="para4"/>
        <w:spacing w:before="200" w:after="200"/>
        <w:ind w:left="2160"/>
      </w:pPr>
      <w:r>
        <w:t>(i) The dangers of drug abuse in the workplace;</w:t>
      </w:r>
    </w:p>
    <w:p w14:paraId="4BFB6E39" w14:textId="77777777" w:rsidR="007B2624" w:rsidRDefault="002F1AD7">
      <w:pPr>
        <w:pStyle w:val="para4"/>
        <w:spacing w:before="200" w:after="200"/>
        <w:ind w:left="2160"/>
      </w:pPr>
      <w:r>
        <w:t>(ii) The contractor's policy of maintaining a drug-free workplace;</w:t>
      </w:r>
    </w:p>
    <w:p w14:paraId="07C05B73" w14:textId="77777777" w:rsidR="007B2624" w:rsidRDefault="002F1AD7">
      <w:pPr>
        <w:pStyle w:val="para4"/>
        <w:spacing w:before="200" w:after="200"/>
        <w:ind w:left="2160"/>
      </w:pPr>
      <w:r>
        <w:t>(iii) Any available drug counseling, rehabilitation, and employee assistance programs; and</w:t>
      </w:r>
    </w:p>
    <w:p w14:paraId="7980FCFA" w14:textId="77777777" w:rsidR="007B2624" w:rsidRDefault="002F1AD7">
      <w:pPr>
        <w:pStyle w:val="para4"/>
        <w:spacing w:before="200" w:after="200"/>
        <w:ind w:left="2160"/>
      </w:pPr>
      <w:r>
        <w:t>(iv) The penalties that may be imposed upon employees for drug abuse violations occurring in the workplace;</w:t>
      </w:r>
    </w:p>
    <w:p w14:paraId="6475F77B" w14:textId="77777777" w:rsidR="007B2624" w:rsidRDefault="002F1AD7">
      <w:pPr>
        <w:pStyle w:val="para3"/>
        <w:spacing w:before="200" w:after="200"/>
        <w:ind w:left="1440"/>
      </w:pPr>
      <w:r>
        <w:t>(3) Provide all employees engaged in performance of the contract with a copy of the statement required by subparagraph (b)(1) of this clause;</w:t>
      </w:r>
    </w:p>
    <w:p w14:paraId="1CA422D8" w14:textId="77777777" w:rsidR="007B2624" w:rsidRDefault="002F1AD7">
      <w:pPr>
        <w:pStyle w:val="para3"/>
        <w:spacing w:before="200" w:after="200"/>
        <w:ind w:left="1440"/>
      </w:pPr>
      <w:r>
        <w:t>(4) Notify such employees in writing in the statement required by subparagraph (b)(1) of this clause that, as a condition of continued employment on this contract, the employee will -</w:t>
      </w:r>
    </w:p>
    <w:p w14:paraId="5FD9874B" w14:textId="77777777" w:rsidR="007B2624" w:rsidRDefault="002F1AD7">
      <w:pPr>
        <w:pStyle w:val="para4"/>
        <w:spacing w:before="200" w:after="200"/>
        <w:ind w:left="2160"/>
      </w:pPr>
      <w:r>
        <w:t>(i) Abide by the terms of the statement; and</w:t>
      </w:r>
    </w:p>
    <w:p w14:paraId="37282562" w14:textId="77777777" w:rsidR="007B2624" w:rsidRDefault="002F1AD7">
      <w:pPr>
        <w:pStyle w:val="para4"/>
        <w:spacing w:before="200" w:after="200"/>
        <w:ind w:left="2160"/>
      </w:pPr>
      <w:r>
        <w:t>(ii) Notify the employer in writing of the employee's conviction under a criminal drug statute for a violation occurring in the workplace no later than 5 days after such conviction;</w:t>
      </w:r>
    </w:p>
    <w:p w14:paraId="1A2EF1FA" w14:textId="77777777" w:rsidR="007B2624" w:rsidRDefault="002F1AD7">
      <w:pPr>
        <w:pStyle w:val="para3"/>
        <w:spacing w:before="200" w:after="200"/>
        <w:ind w:left="1440"/>
      </w:pPr>
      <w:r>
        <w:t>(5) Notify the Contracting Officer in writing within 10 days after receiving notice under subdivision (b)(4)(ii) of this clause, from an employee or otherwise receiving actual notice of such conviction. The notice shall include the position title of the employee;</w:t>
      </w:r>
    </w:p>
    <w:p w14:paraId="1605C157" w14:textId="77777777" w:rsidR="007B2624" w:rsidRDefault="002F1AD7">
      <w:pPr>
        <w:pStyle w:val="para3"/>
        <w:spacing w:before="200" w:after="200"/>
        <w:ind w:left="1440"/>
      </w:pPr>
      <w:r>
        <w:t>(6) Within 30 days after receiving notice under subdivision (b)(4)(ii) of this clause of a conviction, take one of the following actions with respect to any employee who is convicted of a drug abuse violation occurring in the workplace:</w:t>
      </w:r>
    </w:p>
    <w:p w14:paraId="75D6DEF3" w14:textId="77777777" w:rsidR="007B2624" w:rsidRDefault="002F1AD7">
      <w:pPr>
        <w:pStyle w:val="para4"/>
        <w:spacing w:before="200" w:after="200"/>
        <w:ind w:left="2160"/>
      </w:pPr>
      <w:r>
        <w:t>(i) Taking appropriate personnel action against such employee, up to and including termination; or</w:t>
      </w:r>
    </w:p>
    <w:p w14:paraId="4F3400E5" w14:textId="77777777" w:rsidR="007B2624" w:rsidRDefault="002F1AD7">
      <w:pPr>
        <w:pStyle w:val="para4"/>
        <w:spacing w:before="200" w:after="200"/>
        <w:ind w:left="2160"/>
      </w:pPr>
      <w:r>
        <w:t>(ii) Require such employee to satisfactorily participate in a drug abuse assistance or rehabilitation program approved for such purposes by a Federal, State, or local health, law enforcement, or other appropriate agency; and</w:t>
      </w:r>
    </w:p>
    <w:p w14:paraId="19132B55" w14:textId="77777777" w:rsidR="007B2624" w:rsidRDefault="002F1AD7">
      <w:pPr>
        <w:pStyle w:val="para3"/>
        <w:spacing w:before="200" w:after="200"/>
        <w:ind w:left="1440"/>
      </w:pPr>
      <w:r>
        <w:t>(7) Make a good faith effort to maintain a drug-free workplace through implementation of subparagraphs (b)(1) though (b)(6) of this clause.</w:t>
      </w:r>
    </w:p>
    <w:p w14:paraId="0F722310" w14:textId="77777777" w:rsidR="007B2624" w:rsidRDefault="002F1AD7">
      <w:pPr>
        <w:pStyle w:val="para2"/>
        <w:spacing w:before="200" w:after="200"/>
        <w:ind w:left="720"/>
      </w:pPr>
      <w:r>
        <w:t xml:space="preserve">(c) The Contractor, if an individual, agrees by award of the contract or acceptance of a purchase order, not to engage in the unlawful manufacture, distribution, dispensing, possession, or use of a controlled substance while performing this contract. </w:t>
      </w:r>
    </w:p>
    <w:p w14:paraId="28B7E5B8" w14:textId="77777777" w:rsidR="007B2624" w:rsidRDefault="002F1AD7">
      <w:pPr>
        <w:pStyle w:val="para2"/>
        <w:spacing w:before="200" w:after="200"/>
        <w:ind w:left="720"/>
      </w:pPr>
      <w:r>
        <w:t>(d) In addition to other remedies available to the Government, the Contractor's failure to comply with the requirements of paragraph (b) or (c) of this clause may, pursuant to FAR 23.506, render the Contractor subject to suspension of contract payments, termination of the contract for default, and suspension or debarment.</w:t>
      </w:r>
    </w:p>
    <w:p w14:paraId="31F49392" w14:textId="77777777" w:rsidR="007B2624" w:rsidRDefault="002F1AD7">
      <w:pPr>
        <w:pStyle w:val="para1"/>
        <w:spacing w:before="200" w:after="200"/>
      </w:pPr>
      <w:r>
        <w:t>(End of clause)</w:t>
      </w:r>
    </w:p>
    <w:p w14:paraId="0ECE05B5" w14:textId="2FDCC17D" w:rsidR="007B2624" w:rsidRDefault="00454DF3">
      <w:pPr>
        <w:pStyle w:val="header2"/>
        <w:spacing w:before="166" w:after="166"/>
      </w:pPr>
      <w:bookmarkStart w:id="281" w:name="_Toc10181741"/>
      <w:r>
        <w:t>I.63</w:t>
      </w:r>
      <w:r w:rsidR="00502DA3">
        <w:tab/>
      </w:r>
      <w:r w:rsidR="002F1AD7">
        <w:t>52.223-10 WASTE REDUCTION PROGRAM. (MAY 2011)</w:t>
      </w:r>
      <w:bookmarkEnd w:id="281"/>
    </w:p>
    <w:p w14:paraId="10BDB70A" w14:textId="77777777" w:rsidR="007B2624" w:rsidRDefault="002F1AD7">
      <w:pPr>
        <w:pStyle w:val="para2"/>
        <w:spacing w:before="200" w:after="200"/>
        <w:ind w:left="720"/>
      </w:pPr>
      <w:r>
        <w:t xml:space="preserve">(a) </w:t>
      </w:r>
      <w:r>
        <w:rPr>
          <w:i/>
          <w:iCs/>
        </w:rPr>
        <w:t>Definition</w:t>
      </w:r>
      <w:r>
        <w:t>s. As used in this clause-</w:t>
      </w:r>
    </w:p>
    <w:p w14:paraId="5923BCA5" w14:textId="77777777" w:rsidR="007B2624" w:rsidRDefault="002F1AD7">
      <w:pPr>
        <w:pStyle w:val="para2"/>
        <w:spacing w:before="200" w:after="200"/>
        <w:ind w:left="720"/>
      </w:pPr>
      <w:r>
        <w:rPr>
          <w:i/>
          <w:iCs/>
        </w:rPr>
        <w:t>Recycling</w:t>
      </w:r>
      <w:r>
        <w:t xml:space="preserve"> means the series of activities, including collection, separation, and processing, by which products or other materials are recovered from the solid waste stream for use in the form of raw materials in the manufacture of products other than fuel for producing heat or power by combustion.</w:t>
      </w:r>
    </w:p>
    <w:p w14:paraId="4B08E0C1" w14:textId="77777777" w:rsidR="007B2624" w:rsidRDefault="002F1AD7">
      <w:pPr>
        <w:pStyle w:val="para2"/>
        <w:spacing w:before="200" w:after="200"/>
        <w:ind w:left="720"/>
      </w:pPr>
      <w:r>
        <w:rPr>
          <w:i/>
          <w:iCs/>
        </w:rPr>
        <w:t>Waste prevention</w:t>
      </w:r>
      <w:r>
        <w:t xml:space="preserve"> means any change in the design, manufacturing, purchase, or use of materials or products (including packaging) to reduce their amount or toxicity before they are discarded. Waste prevention also refers to the reuse of products or materials. </w:t>
      </w:r>
    </w:p>
    <w:p w14:paraId="2EA32BA6" w14:textId="77777777" w:rsidR="007B2624" w:rsidRDefault="002F1AD7">
      <w:pPr>
        <w:pStyle w:val="para2"/>
        <w:spacing w:before="200" w:after="200"/>
        <w:ind w:left="720"/>
      </w:pPr>
      <w:r>
        <w:rPr>
          <w:i/>
          <w:iCs/>
        </w:rPr>
        <w:t>Waste reduction</w:t>
      </w:r>
      <w:r>
        <w:t xml:space="preserve"> means preventing or decreasing the amount of waste being generated through waste prevention, recycling, or purchasing recycled and environmentally preferable products.</w:t>
      </w:r>
    </w:p>
    <w:p w14:paraId="44CE497C" w14:textId="77777777" w:rsidR="007B2624" w:rsidRDefault="002F1AD7">
      <w:pPr>
        <w:pStyle w:val="para2"/>
        <w:spacing w:before="200" w:after="200"/>
        <w:ind w:left="720"/>
      </w:pPr>
      <w:r>
        <w:t xml:space="preserve">(b) Consistent with the requirements of section 3(e) of Executive Order 13423, the Contractor shall establish a program to promote cost-effective waste reduction in all operations and facilities covered by this contract. The Contractor's programs shall comply with applicable Federal, State, and local requirements, specifically including Section 6002 of the Resource Conservation and Recovery Act (42 U.S.C. 6962, </w:t>
      </w:r>
      <w:r>
        <w:rPr>
          <w:i/>
          <w:iCs/>
        </w:rPr>
        <w:t>et seq</w:t>
      </w:r>
      <w:r>
        <w:t>.) and implementing regulations (40 CFR part 247).</w:t>
      </w:r>
    </w:p>
    <w:p w14:paraId="38E5ED25" w14:textId="77777777" w:rsidR="007B2624" w:rsidRDefault="002F1AD7">
      <w:pPr>
        <w:pStyle w:val="para1"/>
        <w:spacing w:before="200" w:after="200"/>
      </w:pPr>
      <w:r>
        <w:t>(End of clause)</w:t>
      </w:r>
    </w:p>
    <w:p w14:paraId="67C768C6" w14:textId="758ABC8C" w:rsidR="007B2624" w:rsidRDefault="00454DF3">
      <w:pPr>
        <w:pStyle w:val="header2"/>
        <w:spacing w:before="166" w:after="166"/>
      </w:pPr>
      <w:bookmarkStart w:id="282" w:name="_Toc10181742"/>
      <w:r>
        <w:t>I.64</w:t>
      </w:r>
      <w:r w:rsidR="00502DA3">
        <w:tab/>
      </w:r>
      <w:r w:rsidR="002F1AD7">
        <w:t>52.223-11 OZONE-DEPLETING SUBSTANCES AND HIGH GLOBAL WARMING POTENTIAL HYDROFLUOROCARBONS. (JUN 2016)</w:t>
      </w:r>
      <w:bookmarkEnd w:id="282"/>
    </w:p>
    <w:p w14:paraId="680B66F1" w14:textId="77777777" w:rsidR="007B2624" w:rsidRDefault="002F1AD7">
      <w:pPr>
        <w:pStyle w:val="para2"/>
        <w:spacing w:before="200" w:after="200"/>
        <w:ind w:left="720"/>
      </w:pPr>
      <w:r>
        <w:t xml:space="preserve">(a) </w:t>
      </w:r>
      <w:r>
        <w:rPr>
          <w:i/>
          <w:iCs/>
        </w:rPr>
        <w:t>Definitions</w:t>
      </w:r>
      <w:r>
        <w:t>. As used in this clause-</w:t>
      </w:r>
    </w:p>
    <w:p w14:paraId="187924CA" w14:textId="77777777" w:rsidR="007B2624" w:rsidRDefault="002F1AD7">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7A8508CF" w14:textId="77777777" w:rsidR="007B2624" w:rsidRDefault="002F1AD7">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5CAFEC93" w14:textId="77777777" w:rsidR="007B2624" w:rsidRDefault="002F1AD7">
      <w:pPr>
        <w:pStyle w:val="para2"/>
        <w:spacing w:before="200" w:after="200"/>
        <w:ind w:left="720"/>
      </w:pPr>
      <w:r>
        <w:rPr>
          <w:i/>
          <w:iCs/>
        </w:rPr>
        <w:t>Hydrofluorocarbons</w:t>
      </w:r>
      <w:r>
        <w:t xml:space="preserve"> means compounds that only contain hydrogen, fluorine, and carbon.</w:t>
      </w:r>
    </w:p>
    <w:p w14:paraId="6413BB83" w14:textId="77777777" w:rsidR="007B2624" w:rsidRDefault="002F1AD7">
      <w:pPr>
        <w:pStyle w:val="para2"/>
        <w:spacing w:before="200" w:after="200"/>
        <w:ind w:left="720"/>
      </w:pPr>
      <w:r>
        <w:rPr>
          <w:i/>
          <w:iCs/>
        </w:rPr>
        <w:t>Ozone-depleting substance</w:t>
      </w:r>
      <w:r>
        <w:t xml:space="preserve"> means any substance the Environmental Protection Agency designates in 40 CFR part 82 as-</w:t>
      </w:r>
    </w:p>
    <w:p w14:paraId="640D70F2" w14:textId="77777777" w:rsidR="007B2624" w:rsidRDefault="002F1AD7">
      <w:pPr>
        <w:pStyle w:val="para3"/>
        <w:spacing w:before="200" w:after="200"/>
        <w:ind w:left="1440"/>
      </w:pPr>
      <w:r>
        <w:t>(1) Class I, including, but not limited to, chlorofluorocarbons, halons, carbon tetrachloride, and methyl chloroform; or</w:t>
      </w:r>
    </w:p>
    <w:p w14:paraId="72B2E461" w14:textId="77777777" w:rsidR="007B2624" w:rsidRDefault="002F1AD7">
      <w:pPr>
        <w:pStyle w:val="para3"/>
        <w:spacing w:before="200" w:after="200"/>
        <w:ind w:left="1440"/>
      </w:pPr>
      <w:r>
        <w:t>(2) Class II, including, but not limited to, hydrochlorofluorocarbons.</w:t>
      </w:r>
    </w:p>
    <w:p w14:paraId="53F04FBA" w14:textId="77777777" w:rsidR="007B2624" w:rsidRDefault="002F1AD7">
      <w:pPr>
        <w:pStyle w:val="para2"/>
        <w:spacing w:before="200" w:after="200"/>
        <w:ind w:left="720"/>
      </w:pPr>
      <w:r>
        <w:t>(b) The Contractor shall label products that contain or are manufactured with ozone-depleting substances in the manner and to the extent required by 42 U.S.C. 7671j (b), (c), (d), and (e) and 40 CFR part 82, subpart E, as follows:</w:t>
      </w:r>
    </w:p>
    <w:p w14:paraId="452F8164" w14:textId="77777777" w:rsidR="007B2624" w:rsidRDefault="002F1AD7">
      <w:pPr>
        <w:pStyle w:val="para2"/>
        <w:spacing w:before="200" w:after="200"/>
        <w:ind w:left="720"/>
      </w:pPr>
      <w:r>
        <w:t>Warning: Contains (or manufactured with, if applicable) *_______, a substance(s) which harm(s) public health and environment by destroying ozone in the upper atmosphere.</w:t>
      </w:r>
    </w:p>
    <w:p w14:paraId="4A83A59B" w14:textId="77777777" w:rsidR="007B2624" w:rsidRDefault="002F1AD7">
      <w:pPr>
        <w:pStyle w:val="para2"/>
        <w:spacing w:before="200" w:after="200"/>
        <w:ind w:left="720"/>
      </w:pPr>
      <w:r>
        <w:t>* The Contractor shall insert the name of the substance(s).</w:t>
      </w:r>
    </w:p>
    <w:p w14:paraId="377501B4" w14:textId="77777777" w:rsidR="007B2624" w:rsidRDefault="002F1AD7">
      <w:pPr>
        <w:pStyle w:val="para2"/>
        <w:spacing w:before="200" w:after="200"/>
        <w:ind w:left="720"/>
      </w:pPr>
      <w:r>
        <w:t xml:space="preserve">(c) </w:t>
      </w:r>
      <w:r>
        <w:rPr>
          <w:i/>
          <w:iCs/>
        </w:rPr>
        <w:t>Reporting.</w:t>
      </w:r>
      <w:r>
        <w:t xml:space="preserve"> For equipment and appliances that normally each contain 50 or more pounds of hydrofluorocarbons or refrigerant blends containing hydrofluorocarbons, the Contractor shall-</w:t>
      </w:r>
    </w:p>
    <w:p w14:paraId="1ECF1A6E" w14:textId="77777777" w:rsidR="007B2624" w:rsidRDefault="002F1AD7">
      <w:pPr>
        <w:pStyle w:val="para3"/>
        <w:spacing w:before="200" w:after="200"/>
        <w:ind w:left="1440"/>
      </w:pPr>
      <w:r>
        <w:t>(1) Track on an annual basis, between October 1 and September 30, the amount in pounds of hydrofluorocarbons or refrigerant blends containing hydrofluorocarbons contained in the equipment and appliances delivered to the Government under this contract by-</w:t>
      </w:r>
    </w:p>
    <w:p w14:paraId="0A359EBE" w14:textId="77777777" w:rsidR="007B2624" w:rsidRDefault="002F1AD7">
      <w:pPr>
        <w:pStyle w:val="para4"/>
        <w:spacing w:before="200" w:after="200"/>
        <w:ind w:left="2160"/>
      </w:pPr>
      <w:r>
        <w:t>(i) Type of hydrofluorocarbon (e.g., HFC-134a, HFC-125, R-410A, R-404A, etc.);</w:t>
      </w:r>
    </w:p>
    <w:p w14:paraId="46179C04" w14:textId="77777777" w:rsidR="007B2624" w:rsidRDefault="002F1AD7">
      <w:pPr>
        <w:pStyle w:val="para4"/>
        <w:spacing w:before="200" w:after="200"/>
        <w:ind w:left="2160"/>
      </w:pPr>
      <w:r>
        <w:t>(ii) Contract number; and</w:t>
      </w:r>
    </w:p>
    <w:p w14:paraId="12C919C0" w14:textId="77777777" w:rsidR="007B2624" w:rsidRDefault="002F1AD7">
      <w:pPr>
        <w:pStyle w:val="para4"/>
        <w:spacing w:before="200" w:after="200"/>
        <w:ind w:left="2160"/>
      </w:pPr>
      <w:r>
        <w:t>(iii) Equipment/appliance;</w:t>
      </w:r>
    </w:p>
    <w:p w14:paraId="47ED9B7D" w14:textId="77777777" w:rsidR="007B2624" w:rsidRDefault="002F1AD7">
      <w:pPr>
        <w:pStyle w:val="para3"/>
        <w:spacing w:before="200" w:after="200"/>
        <w:ind w:left="1440"/>
      </w:pPr>
      <w:r>
        <w:t>(2) Report that information to the Contracting Officer for FY16 and to www.sam.gov, for FY17 and after-</w:t>
      </w:r>
    </w:p>
    <w:p w14:paraId="0172E1DB" w14:textId="77777777" w:rsidR="007B2624" w:rsidRDefault="002F1AD7">
      <w:pPr>
        <w:pStyle w:val="para4"/>
        <w:spacing w:before="200" w:after="200"/>
        <w:ind w:left="2160"/>
      </w:pPr>
      <w:r>
        <w:t>(i) Annually by November 30 of each year during contract performance; and</w:t>
      </w:r>
    </w:p>
    <w:p w14:paraId="2F4F4110" w14:textId="77777777" w:rsidR="007B2624" w:rsidRDefault="002F1AD7">
      <w:pPr>
        <w:pStyle w:val="para4"/>
        <w:spacing w:before="200" w:after="200"/>
        <w:ind w:left="2160"/>
      </w:pPr>
      <w:r>
        <w:t>(ii) At the end of contract performance.</w:t>
      </w:r>
    </w:p>
    <w:p w14:paraId="0E7FC6A1" w14:textId="77777777" w:rsidR="007B2624" w:rsidRDefault="002F1AD7">
      <w:pPr>
        <w:pStyle w:val="para2"/>
        <w:spacing w:before="200" w:after="200"/>
        <w:ind w:left="720"/>
      </w:pPr>
      <w:r>
        <w:t xml:space="preserve">(d) The Contractor shall refer to EPA's SNAP program (available at </w:t>
      </w:r>
      <w:r>
        <w:rPr>
          <w:i/>
          <w:iCs/>
        </w:rPr>
        <w:t>http://www.epa.gov/snap</w:t>
      </w:r>
      <w:r>
        <w:t xml:space="preserve">) to identify alternatives. The SNAP list of alternatives is found at 40 CFR part 82, subpart G, with supplemental tables available at </w:t>
      </w:r>
      <w:r>
        <w:rPr>
          <w:i/>
          <w:iCs/>
        </w:rPr>
        <w:t>http://www.epa.gov/snap</w:t>
      </w:r>
      <w:r>
        <w:t>.</w:t>
      </w:r>
    </w:p>
    <w:p w14:paraId="56F3B5DD" w14:textId="77777777" w:rsidR="007B2624" w:rsidRDefault="002F1AD7">
      <w:pPr>
        <w:pStyle w:val="para1"/>
        <w:spacing w:before="200" w:after="200"/>
      </w:pPr>
      <w:r>
        <w:t>(End of clause)</w:t>
      </w:r>
    </w:p>
    <w:p w14:paraId="5E94B749" w14:textId="09A64C92" w:rsidR="007B2624" w:rsidRDefault="00454DF3">
      <w:pPr>
        <w:pStyle w:val="header2"/>
        <w:spacing w:before="166" w:after="166"/>
      </w:pPr>
      <w:bookmarkStart w:id="283" w:name="_Toc10181743"/>
      <w:r>
        <w:t>I.65</w:t>
      </w:r>
      <w:r w:rsidR="00502DA3">
        <w:tab/>
      </w:r>
      <w:r w:rsidR="002F1AD7">
        <w:t>52.223-12 MAINTENANCE, SERVICE, REPAIR, OR DISPOSAL OF REFRIGERATION EQUIPMENT AND AIR CONDITIONERS. (JUN 2016)</w:t>
      </w:r>
      <w:bookmarkEnd w:id="283"/>
    </w:p>
    <w:p w14:paraId="0A486582" w14:textId="77777777" w:rsidR="007B2624" w:rsidRDefault="002F1AD7">
      <w:pPr>
        <w:pStyle w:val="para2"/>
        <w:spacing w:before="200" w:after="200"/>
        <w:ind w:left="720"/>
      </w:pPr>
      <w:r>
        <w:t xml:space="preserve">(a) </w:t>
      </w:r>
      <w:r>
        <w:rPr>
          <w:i/>
          <w:iCs/>
        </w:rPr>
        <w:t>Definitions.</w:t>
      </w:r>
      <w:r>
        <w:t xml:space="preserve"> As used in this clause-</w:t>
      </w:r>
    </w:p>
    <w:p w14:paraId="166AD49E" w14:textId="77777777" w:rsidR="007B2624" w:rsidRDefault="002F1AD7">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1B6B6135" w14:textId="77777777" w:rsidR="007B2624" w:rsidRDefault="002F1AD7">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017CDD63" w14:textId="77777777" w:rsidR="007B2624" w:rsidRDefault="002F1AD7">
      <w:pPr>
        <w:pStyle w:val="para2"/>
        <w:spacing w:before="200" w:after="200"/>
        <w:ind w:left="720"/>
      </w:pPr>
      <w:r>
        <w:rPr>
          <w:i/>
          <w:iCs/>
        </w:rPr>
        <w:t>Hydrofluorocarbons</w:t>
      </w:r>
      <w:r>
        <w:t xml:space="preserve"> means compounds that contain only hydrogen, fluorine, and carbon.</w:t>
      </w:r>
    </w:p>
    <w:p w14:paraId="2E45DC1C" w14:textId="77777777" w:rsidR="007B2624" w:rsidRDefault="002F1AD7">
      <w:pPr>
        <w:pStyle w:val="para2"/>
        <w:spacing w:before="200" w:after="200"/>
        <w:ind w:left="720"/>
      </w:pPr>
      <w:r>
        <w:t>(b) The Contractor shall comply with the applicable requirements of sections 608 and 609 of the Clean Air Act (42 U.S.C. 7671g and 7671h) as each or both apply to this contract.</w:t>
      </w:r>
    </w:p>
    <w:p w14:paraId="4919DA0A" w14:textId="77777777" w:rsidR="007B2624" w:rsidRDefault="002F1AD7">
      <w:pPr>
        <w:pStyle w:val="para2"/>
        <w:spacing w:before="200" w:after="200"/>
        <w:ind w:left="720"/>
      </w:pPr>
      <w:r>
        <w:t>(c) Unless otherwise specified in the contract, the Contractor shall reduce the use, release, or emissions of high global warming potential hydrofluorocarbons under this contract by-</w:t>
      </w:r>
    </w:p>
    <w:p w14:paraId="7FCE9BFD" w14:textId="77777777" w:rsidR="007B2624" w:rsidRDefault="002F1AD7">
      <w:pPr>
        <w:pStyle w:val="para3"/>
        <w:spacing w:before="200" w:after="200"/>
        <w:ind w:left="1440"/>
      </w:pPr>
      <w:r>
        <w:t>(1) Transitioning over time to the use of another acceptable alternative in lieu of high global warming potential hydrofluorocarbons in a particular end use for which EPA's SNAP program has identified other acceptable alternatives that have lower global warming potential.</w:t>
      </w:r>
    </w:p>
    <w:p w14:paraId="34434613" w14:textId="77777777" w:rsidR="007B2624" w:rsidRDefault="002F1AD7">
      <w:pPr>
        <w:pStyle w:val="para3"/>
        <w:spacing w:before="200" w:after="200"/>
        <w:ind w:left="1440"/>
      </w:pPr>
      <w:r>
        <w:t>(2) Preventing and repairing refrigerant leaks through service and maintenance during contract performance;</w:t>
      </w:r>
    </w:p>
    <w:p w14:paraId="13E428D6" w14:textId="77777777" w:rsidR="007B2624" w:rsidRDefault="002F1AD7">
      <w:pPr>
        <w:pStyle w:val="para3"/>
        <w:spacing w:before="200" w:after="200"/>
        <w:ind w:left="1440"/>
      </w:pPr>
      <w:r>
        <w:t>(3) Implementing recovery, recycling, and responsible disposal programs that avoid release or emissions during equipment service and as the equipment reaches the end of its useful life; and</w:t>
      </w:r>
    </w:p>
    <w:p w14:paraId="32FF5CBB" w14:textId="77777777" w:rsidR="007B2624" w:rsidRDefault="002F1AD7">
      <w:pPr>
        <w:pStyle w:val="para3"/>
        <w:spacing w:before="200" w:after="200"/>
        <w:ind w:left="1440"/>
      </w:pPr>
      <w:r>
        <w:t>(4) Using reclaimed hydrofluorocarbons, where feasible.</w:t>
      </w:r>
    </w:p>
    <w:p w14:paraId="09953440" w14:textId="77777777" w:rsidR="007B2624" w:rsidRDefault="002F1AD7">
      <w:pPr>
        <w:pStyle w:val="para2"/>
        <w:spacing w:before="200" w:after="200"/>
        <w:ind w:left="720"/>
      </w:pPr>
      <w:r>
        <w:t>(d) For equipment and appliances that normally each contain 50 or more pounds of hydrofluorocarbons or refrigerant blends containing hydrofluorocarbons, that will be maintained, serviced, repaired, or disposed under this contract, the Contractor shall-</w:t>
      </w:r>
    </w:p>
    <w:p w14:paraId="3C022536" w14:textId="77777777" w:rsidR="007B2624" w:rsidRDefault="002F1AD7">
      <w:pPr>
        <w:pStyle w:val="para3"/>
        <w:spacing w:before="200" w:after="200"/>
        <w:ind w:left="1440"/>
      </w:pPr>
      <w:r>
        <w:t>(1) Track on an annual basis, between October 1 and September 30, the amount in pounds of hydrofluorocarbons or refrigerant blends containing hydrofluorocarbons added or taken out of equipment or appliances under this contract by-</w:t>
      </w:r>
    </w:p>
    <w:p w14:paraId="395A57AB" w14:textId="77777777" w:rsidR="007B2624" w:rsidRDefault="002F1AD7">
      <w:pPr>
        <w:pStyle w:val="para4"/>
        <w:spacing w:before="200" w:after="200"/>
        <w:ind w:left="2160"/>
      </w:pPr>
      <w:r>
        <w:t>(i) Type of hydrofluorocarbon (</w:t>
      </w:r>
      <w:r>
        <w:rPr>
          <w:i/>
          <w:iCs/>
        </w:rPr>
        <w:t>e.g.</w:t>
      </w:r>
      <w:r>
        <w:t xml:space="preserve">, HFC-134a, HFC-125, R-410A, R-404A, </w:t>
      </w:r>
      <w:r>
        <w:rPr>
          <w:i/>
          <w:iCs/>
        </w:rPr>
        <w:t>etc.</w:t>
      </w:r>
      <w:r>
        <w:t>);</w:t>
      </w:r>
    </w:p>
    <w:p w14:paraId="59E206CC" w14:textId="77777777" w:rsidR="007B2624" w:rsidRDefault="002F1AD7">
      <w:pPr>
        <w:pStyle w:val="para4"/>
        <w:spacing w:before="200" w:after="200"/>
        <w:ind w:left="2160"/>
      </w:pPr>
      <w:r>
        <w:t>(ii) Contract number;</w:t>
      </w:r>
    </w:p>
    <w:p w14:paraId="4F2BAB7B" w14:textId="77777777" w:rsidR="007B2624" w:rsidRDefault="002F1AD7">
      <w:pPr>
        <w:pStyle w:val="para4"/>
        <w:spacing w:before="200" w:after="200"/>
        <w:ind w:left="2160"/>
      </w:pPr>
      <w:r>
        <w:t>(iii) Equipment/appliance; and</w:t>
      </w:r>
    </w:p>
    <w:p w14:paraId="595E72B0" w14:textId="77777777" w:rsidR="007B2624" w:rsidRDefault="002F1AD7">
      <w:pPr>
        <w:pStyle w:val="para3"/>
        <w:spacing w:before="200" w:after="200"/>
        <w:ind w:left="1440"/>
      </w:pPr>
      <w:r>
        <w:t>(2) Report that information to the Contracting Officer for FY16 and to www.sam.gov, for FY17 and after-</w:t>
      </w:r>
    </w:p>
    <w:p w14:paraId="17629E16" w14:textId="77777777" w:rsidR="007B2624" w:rsidRDefault="002F1AD7">
      <w:pPr>
        <w:pStyle w:val="para4"/>
        <w:spacing w:before="200" w:after="200"/>
        <w:ind w:left="2160"/>
      </w:pPr>
      <w:r>
        <w:t>(i) No later than November 30 of each year during contract performance; and</w:t>
      </w:r>
    </w:p>
    <w:p w14:paraId="3D5764CB" w14:textId="77777777" w:rsidR="007B2624" w:rsidRDefault="002F1AD7">
      <w:pPr>
        <w:pStyle w:val="para4"/>
        <w:spacing w:before="200" w:after="200"/>
        <w:ind w:left="2160"/>
      </w:pPr>
      <w:r>
        <w:t>(ii) At the end of contract performance.</w:t>
      </w:r>
    </w:p>
    <w:p w14:paraId="5CC29F6E" w14:textId="77777777" w:rsidR="007B2624" w:rsidRDefault="002F1AD7">
      <w:pPr>
        <w:pStyle w:val="para2"/>
        <w:spacing w:before="200" w:after="200"/>
        <w:ind w:left="720"/>
      </w:pPr>
      <w:r>
        <w:t xml:space="preserve">(e) The Contractor shall refer to EPA's SNAP program to identify alternatives. The SNAP list of alternatives is found at 40 CFR part 82, subpart G, with supplemental tables available at </w:t>
      </w:r>
      <w:r>
        <w:rPr>
          <w:i/>
          <w:iCs/>
        </w:rPr>
        <w:t>http://www.epa.gov/snap/</w:t>
      </w:r>
      <w:r>
        <w:t>.</w:t>
      </w:r>
    </w:p>
    <w:p w14:paraId="316B1714" w14:textId="39284B61" w:rsidR="007B2624" w:rsidRDefault="002F1AD7">
      <w:pPr>
        <w:pStyle w:val="para1"/>
        <w:spacing w:before="200" w:after="200"/>
      </w:pPr>
      <w:r>
        <w:t>(End of clause)</w:t>
      </w:r>
    </w:p>
    <w:p w14:paraId="6471C773" w14:textId="3B0461F0" w:rsidR="00391BC3" w:rsidRPr="009D5F0F" w:rsidRDefault="00454DF3" w:rsidP="00391BC3">
      <w:pPr>
        <w:pStyle w:val="header2"/>
        <w:spacing w:before="166" w:after="166"/>
      </w:pPr>
      <w:bookmarkStart w:id="284" w:name="_Toc10181744"/>
      <w:r>
        <w:t>I.66</w:t>
      </w:r>
      <w:r w:rsidR="00502DA3">
        <w:tab/>
      </w:r>
      <w:r w:rsidR="00391BC3" w:rsidRPr="009D5F0F">
        <w:t xml:space="preserve">52.223-15 </w:t>
      </w:r>
      <w:r w:rsidR="00096AC1">
        <w:t xml:space="preserve">ENERGY EFFICIENCY IN ENERGY CONSUMING PRODUCTS </w:t>
      </w:r>
      <w:r w:rsidR="00391BC3" w:rsidRPr="00096AC1">
        <w:t>(D</w:t>
      </w:r>
      <w:r w:rsidR="00096AC1">
        <w:t>EC</w:t>
      </w:r>
      <w:r w:rsidR="00391BC3" w:rsidRPr="00096AC1">
        <w:t xml:space="preserve"> 2007)</w:t>
      </w:r>
      <w:bookmarkEnd w:id="284"/>
    </w:p>
    <w:p w14:paraId="7BFD78D1" w14:textId="77777777" w:rsidR="00391BC3" w:rsidRPr="00391BC3" w:rsidRDefault="00391BC3" w:rsidP="00391BC3">
      <w:pPr>
        <w:spacing w:before="100" w:beforeAutospacing="1" w:after="100" w:afterAutospacing="1"/>
        <w:rPr>
          <w:lang w:val="en"/>
        </w:rPr>
      </w:pPr>
      <w:r w:rsidRPr="00391BC3">
        <w:rPr>
          <w:lang w:val="en"/>
        </w:rPr>
        <w:t>(a)</w:t>
      </w:r>
      <w:r w:rsidRPr="00391BC3">
        <w:rPr>
          <w:i/>
          <w:iCs/>
          <w:lang w:val="en"/>
        </w:rPr>
        <w:t xml:space="preserve"> Definition</w:t>
      </w:r>
      <w:r w:rsidRPr="00391BC3">
        <w:rPr>
          <w:lang w:val="en"/>
        </w:rPr>
        <w:t>. As used in this clause--</w:t>
      </w:r>
    </w:p>
    <w:p w14:paraId="4610D54C" w14:textId="77777777" w:rsidR="00391BC3" w:rsidRPr="00391BC3" w:rsidRDefault="00391BC3" w:rsidP="00391BC3">
      <w:pPr>
        <w:spacing w:before="100" w:beforeAutospacing="1" w:after="100" w:afterAutospacing="1"/>
        <w:rPr>
          <w:lang w:val="en"/>
        </w:rPr>
      </w:pPr>
      <w:r w:rsidRPr="00391BC3">
        <w:rPr>
          <w:lang w:val="en"/>
        </w:rPr>
        <w:t>“Energy-efficient product”—</w:t>
      </w:r>
    </w:p>
    <w:p w14:paraId="0ED3A9B1" w14:textId="77777777" w:rsidR="00391BC3" w:rsidRPr="00391BC3" w:rsidRDefault="00391BC3" w:rsidP="00391BC3">
      <w:pPr>
        <w:spacing w:before="100" w:beforeAutospacing="1" w:after="100" w:afterAutospacing="1"/>
        <w:ind w:left="720"/>
        <w:rPr>
          <w:lang w:val="en"/>
        </w:rPr>
      </w:pPr>
      <w:r w:rsidRPr="00391BC3">
        <w:rPr>
          <w:lang w:val="en"/>
        </w:rPr>
        <w:t>(1) Means a product that—</w:t>
      </w:r>
    </w:p>
    <w:p w14:paraId="6921A00C" w14:textId="77777777" w:rsidR="00391BC3" w:rsidRPr="00391BC3" w:rsidRDefault="00391BC3" w:rsidP="00391BC3">
      <w:pPr>
        <w:spacing w:before="100" w:beforeAutospacing="1" w:after="100" w:afterAutospacing="1"/>
        <w:ind w:left="1440"/>
        <w:rPr>
          <w:lang w:val="en"/>
        </w:rPr>
      </w:pPr>
      <w:r w:rsidRPr="00391BC3">
        <w:rPr>
          <w:lang w:val="en"/>
        </w:rPr>
        <w:t>(i) Meets Department of Energy and Environmental Protection Agency criteria for use of the Energy Star trademark label; or</w:t>
      </w:r>
    </w:p>
    <w:p w14:paraId="4A05E7C4" w14:textId="77777777" w:rsidR="00391BC3" w:rsidRPr="00391BC3" w:rsidRDefault="00391BC3" w:rsidP="00391BC3">
      <w:pPr>
        <w:spacing w:before="100" w:beforeAutospacing="1" w:after="100" w:afterAutospacing="1"/>
        <w:ind w:left="1440"/>
        <w:rPr>
          <w:lang w:val="en"/>
        </w:rPr>
      </w:pPr>
      <w:r w:rsidRPr="00391BC3">
        <w:rPr>
          <w:lang w:val="en"/>
        </w:rPr>
        <w:t>(ii) Is in the upper 25 percent of efficiency for all similar products as designated by the Department of Energy’s Federal Energy Management Program.</w:t>
      </w:r>
    </w:p>
    <w:p w14:paraId="5F992A42" w14:textId="77777777" w:rsidR="00391BC3" w:rsidRPr="00391BC3" w:rsidRDefault="00391BC3" w:rsidP="00391BC3">
      <w:pPr>
        <w:spacing w:before="100" w:beforeAutospacing="1" w:after="100" w:afterAutospacing="1"/>
        <w:ind w:left="720"/>
        <w:rPr>
          <w:lang w:val="en"/>
        </w:rPr>
      </w:pPr>
      <w:r w:rsidRPr="00391BC3">
        <w:rPr>
          <w:lang w:val="en"/>
        </w:rPr>
        <w:t>(2) The term “product” does not include any energy-consuming product or system designed or procured for combat or combat-related missions (42 U.S.C. 8259b).</w:t>
      </w:r>
    </w:p>
    <w:p w14:paraId="11F720F0" w14:textId="77777777" w:rsidR="00391BC3" w:rsidRPr="00391BC3" w:rsidRDefault="00391BC3" w:rsidP="00391BC3">
      <w:pPr>
        <w:spacing w:before="100" w:beforeAutospacing="1" w:after="100" w:afterAutospacing="1"/>
        <w:rPr>
          <w:lang w:val="en"/>
        </w:rPr>
      </w:pPr>
      <w:r w:rsidRPr="00391BC3">
        <w:rPr>
          <w:lang w:val="en"/>
        </w:rPr>
        <w:t>(b) The Contractor shall ensure that energy-consuming products are energy efficient products (</w:t>
      </w:r>
      <w:r w:rsidRPr="00391BC3">
        <w:rPr>
          <w:i/>
          <w:iCs/>
          <w:lang w:val="en"/>
        </w:rPr>
        <w:t>i.e.</w:t>
      </w:r>
      <w:r w:rsidRPr="00391BC3">
        <w:rPr>
          <w:lang w:val="en"/>
        </w:rPr>
        <w:t>, ENERGY STAR® products or FEMP-designated products) at the time of contract award, for products that are—</w:t>
      </w:r>
    </w:p>
    <w:p w14:paraId="50B74D6F" w14:textId="77777777" w:rsidR="00391BC3" w:rsidRPr="00391BC3" w:rsidRDefault="00391BC3" w:rsidP="00391BC3">
      <w:pPr>
        <w:spacing w:before="100" w:beforeAutospacing="1" w:after="100" w:afterAutospacing="1"/>
        <w:ind w:left="720"/>
        <w:rPr>
          <w:lang w:val="en"/>
        </w:rPr>
      </w:pPr>
      <w:r w:rsidRPr="00391BC3">
        <w:rPr>
          <w:lang w:val="en"/>
        </w:rPr>
        <w:t>(1) Delivered;</w:t>
      </w:r>
    </w:p>
    <w:p w14:paraId="232288A6" w14:textId="77777777" w:rsidR="00391BC3" w:rsidRPr="00391BC3" w:rsidRDefault="00391BC3" w:rsidP="00391BC3">
      <w:pPr>
        <w:spacing w:before="100" w:beforeAutospacing="1" w:after="100" w:afterAutospacing="1"/>
        <w:ind w:left="720"/>
        <w:rPr>
          <w:lang w:val="en"/>
        </w:rPr>
      </w:pPr>
      <w:r w:rsidRPr="00391BC3">
        <w:rPr>
          <w:lang w:val="en"/>
        </w:rPr>
        <w:t>(2) Acquired by the Contractor for use in performing services at a Federally-controlled facility;</w:t>
      </w:r>
    </w:p>
    <w:p w14:paraId="7EE0FC4D" w14:textId="77777777" w:rsidR="00391BC3" w:rsidRPr="00391BC3" w:rsidRDefault="00391BC3" w:rsidP="00391BC3">
      <w:pPr>
        <w:spacing w:before="100" w:beforeAutospacing="1" w:after="100" w:afterAutospacing="1"/>
        <w:ind w:left="720"/>
        <w:rPr>
          <w:lang w:val="en"/>
        </w:rPr>
      </w:pPr>
      <w:r w:rsidRPr="00391BC3">
        <w:rPr>
          <w:lang w:val="en"/>
        </w:rPr>
        <w:t>(3) Furnished by the Contractor for use by the Government; or</w:t>
      </w:r>
    </w:p>
    <w:p w14:paraId="183C186D" w14:textId="77777777" w:rsidR="00391BC3" w:rsidRPr="00391BC3" w:rsidRDefault="00391BC3" w:rsidP="00391BC3">
      <w:pPr>
        <w:spacing w:before="100" w:beforeAutospacing="1" w:after="100" w:afterAutospacing="1"/>
        <w:ind w:left="720"/>
        <w:rPr>
          <w:lang w:val="en"/>
        </w:rPr>
      </w:pPr>
      <w:r w:rsidRPr="00391BC3">
        <w:rPr>
          <w:lang w:val="en"/>
        </w:rPr>
        <w:t>(4) Specified in the design of a building or work, or incorporated during its construction, renovation, or maintenance.</w:t>
      </w:r>
    </w:p>
    <w:p w14:paraId="5481CA37" w14:textId="77777777" w:rsidR="00391BC3" w:rsidRPr="00391BC3" w:rsidRDefault="00391BC3" w:rsidP="00391BC3">
      <w:pPr>
        <w:spacing w:before="100" w:beforeAutospacing="1" w:after="100" w:afterAutospacing="1"/>
        <w:rPr>
          <w:lang w:val="en"/>
        </w:rPr>
      </w:pPr>
      <w:r w:rsidRPr="00391BC3">
        <w:rPr>
          <w:lang w:val="en"/>
        </w:rPr>
        <w:t>(c) The requirements of paragraph (b) apply to the Contractor (including any subcontractor) unless—</w:t>
      </w:r>
    </w:p>
    <w:p w14:paraId="123777CD" w14:textId="77777777" w:rsidR="00391BC3" w:rsidRPr="00391BC3" w:rsidRDefault="00391BC3" w:rsidP="00391BC3">
      <w:pPr>
        <w:spacing w:before="100" w:beforeAutospacing="1" w:after="100" w:afterAutospacing="1"/>
        <w:ind w:left="720"/>
        <w:rPr>
          <w:lang w:val="en"/>
        </w:rPr>
      </w:pPr>
      <w:r w:rsidRPr="00391BC3">
        <w:rPr>
          <w:lang w:val="en"/>
        </w:rPr>
        <w:t>(1) The energy-consuming product is not listed in the ENERGY STAR® Program or FEMP; or</w:t>
      </w:r>
    </w:p>
    <w:p w14:paraId="74FBA273" w14:textId="77777777" w:rsidR="00391BC3" w:rsidRPr="00391BC3" w:rsidRDefault="00391BC3" w:rsidP="00391BC3">
      <w:pPr>
        <w:spacing w:before="100" w:beforeAutospacing="1" w:after="100" w:afterAutospacing="1"/>
        <w:ind w:left="720"/>
        <w:rPr>
          <w:lang w:val="en"/>
        </w:rPr>
      </w:pPr>
      <w:r w:rsidRPr="00391BC3">
        <w:rPr>
          <w:lang w:val="en"/>
        </w:rPr>
        <w:t>(2) Otherwise approved in writing by the Contracting Officer.</w:t>
      </w:r>
    </w:p>
    <w:p w14:paraId="749411B5" w14:textId="77777777" w:rsidR="00391BC3" w:rsidRPr="00391BC3" w:rsidRDefault="00391BC3" w:rsidP="00391BC3">
      <w:pPr>
        <w:spacing w:before="100" w:beforeAutospacing="1" w:after="100" w:afterAutospacing="1"/>
        <w:rPr>
          <w:lang w:val="en"/>
        </w:rPr>
      </w:pPr>
      <w:r w:rsidRPr="00391BC3">
        <w:rPr>
          <w:lang w:val="en"/>
        </w:rPr>
        <w:t>(d) Information about these products is available for—</w:t>
      </w:r>
    </w:p>
    <w:p w14:paraId="6F783760" w14:textId="77777777" w:rsidR="00391BC3" w:rsidRPr="00391BC3" w:rsidRDefault="00391BC3" w:rsidP="00391BC3">
      <w:pPr>
        <w:spacing w:before="100" w:beforeAutospacing="1" w:after="100" w:afterAutospacing="1"/>
        <w:ind w:left="720"/>
        <w:rPr>
          <w:lang w:val="en"/>
        </w:rPr>
      </w:pPr>
      <w:r w:rsidRPr="00391BC3">
        <w:rPr>
          <w:lang w:val="en"/>
        </w:rPr>
        <w:t xml:space="preserve">(1) ENERGY STAR® at </w:t>
      </w:r>
      <w:hyperlink r:id="rId25" w:tgtFrame="_parent" w:history="1">
        <w:r w:rsidRPr="00391BC3">
          <w:rPr>
            <w:color w:val="0000FF"/>
            <w:u w:val="single"/>
            <w:lang w:val="en"/>
          </w:rPr>
          <w:t>http://www.energystar.gov/products</w:t>
        </w:r>
      </w:hyperlink>
      <w:r w:rsidRPr="00391BC3">
        <w:rPr>
          <w:lang w:val="en"/>
        </w:rPr>
        <w:t>; and</w:t>
      </w:r>
    </w:p>
    <w:p w14:paraId="71F149FE" w14:textId="77777777" w:rsidR="00391BC3" w:rsidRPr="00391BC3" w:rsidRDefault="00391BC3" w:rsidP="00391BC3">
      <w:pPr>
        <w:spacing w:before="100" w:beforeAutospacing="1" w:after="100" w:afterAutospacing="1"/>
        <w:ind w:left="720"/>
        <w:rPr>
          <w:lang w:val="en"/>
        </w:rPr>
      </w:pPr>
      <w:r w:rsidRPr="00391BC3">
        <w:rPr>
          <w:lang w:val="en"/>
        </w:rPr>
        <w:t xml:space="preserve">(2) FEMP at </w:t>
      </w:r>
      <w:hyperlink r:id="rId26" w:tgtFrame="_parent" w:history="1">
        <w:r w:rsidRPr="00391BC3">
          <w:rPr>
            <w:color w:val="0000FF"/>
            <w:u w:val="single"/>
            <w:lang w:val="en"/>
          </w:rPr>
          <w:t>http://www1.eere.energy.gov/femp/procurement/eep_requirements.html</w:t>
        </w:r>
      </w:hyperlink>
      <w:r w:rsidRPr="00391BC3">
        <w:rPr>
          <w:lang w:val="en"/>
        </w:rPr>
        <w:t>.</w:t>
      </w:r>
    </w:p>
    <w:p w14:paraId="76544F1A" w14:textId="308101FB" w:rsidR="00391BC3" w:rsidRPr="00EB118F" w:rsidRDefault="00EB118F" w:rsidP="00EB118F">
      <w:pPr>
        <w:spacing w:before="100" w:beforeAutospacing="1" w:after="100" w:afterAutospacing="1"/>
        <w:rPr>
          <w:lang w:val="en"/>
        </w:rPr>
      </w:pPr>
      <w:r>
        <w:rPr>
          <w:lang w:val="en"/>
        </w:rPr>
        <w:t>(End of clause)</w:t>
      </w:r>
    </w:p>
    <w:p w14:paraId="5DEE6A11" w14:textId="47CD8E3E" w:rsidR="00C23E46" w:rsidRPr="00C23E46" w:rsidRDefault="00454DF3" w:rsidP="00C23E46">
      <w:pPr>
        <w:pStyle w:val="header2"/>
        <w:spacing w:before="166" w:after="166"/>
      </w:pPr>
      <w:bookmarkStart w:id="285" w:name="P1533_258799"/>
      <w:bookmarkStart w:id="286" w:name="_Toc10181745"/>
      <w:bookmarkEnd w:id="285"/>
      <w:r>
        <w:t>I.67</w:t>
      </w:r>
      <w:r w:rsidR="00502DA3">
        <w:tab/>
      </w:r>
      <w:r w:rsidR="00C23E46" w:rsidRPr="00C23E46">
        <w:t xml:space="preserve">52.223-17 </w:t>
      </w:r>
      <w:r w:rsidR="00096AC1">
        <w:t xml:space="preserve">AFFIRMATIVE PROCUREMENT OF EPA DESIGNATED ITEMS IN SERVICE AND CONSTRUCTION CONTRACTS </w:t>
      </w:r>
      <w:r w:rsidR="00C23E46" w:rsidRPr="00096AC1">
        <w:t>(A</w:t>
      </w:r>
      <w:r w:rsidR="00096AC1">
        <w:t>UG</w:t>
      </w:r>
      <w:r w:rsidR="00C23E46" w:rsidRPr="00096AC1">
        <w:t xml:space="preserve"> 2018)</w:t>
      </w:r>
      <w:bookmarkEnd w:id="286"/>
    </w:p>
    <w:p w14:paraId="1E67EDF0" w14:textId="77777777" w:rsidR="00C23E46" w:rsidRPr="00C23E46" w:rsidRDefault="00C23E46" w:rsidP="00C23E46">
      <w:pPr>
        <w:spacing w:before="100" w:beforeAutospacing="1" w:after="100" w:afterAutospacing="1"/>
        <w:rPr>
          <w:lang w:val="en"/>
        </w:rPr>
      </w:pPr>
      <w:r w:rsidRPr="00C23E46">
        <w:rPr>
          <w:lang w:val="en"/>
        </w:rPr>
        <w:t>(a) In the performance of this contract, the Contractor shall make maximum use of products containing recovered materials that are EPA-designated items unless the product cannot be acquired—</w:t>
      </w:r>
    </w:p>
    <w:p w14:paraId="141FC8E9" w14:textId="77777777" w:rsidR="00C23E46" w:rsidRPr="00C23E46" w:rsidRDefault="00C23E46" w:rsidP="00C23E46">
      <w:pPr>
        <w:spacing w:before="100" w:beforeAutospacing="1" w:after="100" w:afterAutospacing="1"/>
        <w:ind w:left="720"/>
        <w:rPr>
          <w:lang w:val="en"/>
        </w:rPr>
      </w:pPr>
      <w:r w:rsidRPr="00C23E46">
        <w:rPr>
          <w:lang w:val="en"/>
        </w:rPr>
        <w:t>(1) Competitively within a timeframe providing for compliance with the contract performance schedule;</w:t>
      </w:r>
    </w:p>
    <w:p w14:paraId="226B5961" w14:textId="77777777" w:rsidR="00C23E46" w:rsidRPr="00C23E46" w:rsidRDefault="00C23E46" w:rsidP="00C23E46">
      <w:pPr>
        <w:spacing w:before="100" w:beforeAutospacing="1" w:after="100" w:afterAutospacing="1"/>
        <w:ind w:left="720"/>
        <w:rPr>
          <w:lang w:val="en"/>
        </w:rPr>
      </w:pPr>
      <w:r w:rsidRPr="00C23E46">
        <w:rPr>
          <w:lang w:val="en"/>
        </w:rPr>
        <w:t>(2) Meeting contract performance requirements; or</w:t>
      </w:r>
    </w:p>
    <w:p w14:paraId="0B50A3B3" w14:textId="77777777" w:rsidR="00C23E46" w:rsidRPr="00C23E46" w:rsidRDefault="00C23E46" w:rsidP="00C23E46">
      <w:pPr>
        <w:spacing w:before="100" w:beforeAutospacing="1" w:after="100" w:afterAutospacing="1"/>
        <w:ind w:left="720"/>
        <w:rPr>
          <w:lang w:val="en"/>
        </w:rPr>
      </w:pPr>
      <w:r w:rsidRPr="00C23E46">
        <w:rPr>
          <w:lang w:val="en"/>
        </w:rPr>
        <w:t>(3) At a reasonable price.</w:t>
      </w:r>
    </w:p>
    <w:p w14:paraId="2FA4CC1E" w14:textId="77777777" w:rsidR="00C23E46" w:rsidRPr="00C23E46" w:rsidRDefault="00C23E46" w:rsidP="00C23E46">
      <w:pPr>
        <w:spacing w:before="100" w:beforeAutospacing="1" w:after="100" w:afterAutospacing="1"/>
        <w:rPr>
          <w:lang w:val="en"/>
        </w:rPr>
      </w:pPr>
      <w:r w:rsidRPr="00C23E46">
        <w:rPr>
          <w:lang w:val="en"/>
        </w:rPr>
        <w:t xml:space="preserve">(b) Information about this requirement is available at EPA’s Comprehensive Procurement Guidelines web site. The list of EPA-designate items is available at </w:t>
      </w:r>
      <w:hyperlink r:id="rId27" w:tgtFrame="_parent" w:history="1">
        <w:r w:rsidRPr="00C23E46">
          <w:rPr>
            <w:color w:val="0000FF"/>
            <w:u w:val="single"/>
            <w:lang w:val="en"/>
          </w:rPr>
          <w:t>https://www.epa.gov/smm/comprehensive-procurement-guideline-cpg-program</w:t>
        </w:r>
      </w:hyperlink>
      <w:r w:rsidRPr="00C23E46">
        <w:rPr>
          <w:lang w:val="en"/>
        </w:rPr>
        <w:t xml:space="preserve"> .</w:t>
      </w:r>
    </w:p>
    <w:p w14:paraId="771163EE" w14:textId="69189727" w:rsidR="00391BC3" w:rsidRDefault="00C23E46">
      <w:pPr>
        <w:pStyle w:val="para1"/>
        <w:spacing w:before="200" w:after="200"/>
      </w:pPr>
      <w:r w:rsidRPr="00C23E46">
        <w:t>(End of clause)</w:t>
      </w:r>
    </w:p>
    <w:p w14:paraId="7461251E" w14:textId="42163D37" w:rsidR="007B2624" w:rsidRDefault="00454DF3">
      <w:pPr>
        <w:pStyle w:val="header2"/>
        <w:spacing w:before="166" w:after="166"/>
      </w:pPr>
      <w:bookmarkStart w:id="287" w:name="_Toc10181746"/>
      <w:r>
        <w:t>I.68</w:t>
      </w:r>
      <w:r w:rsidR="00502DA3">
        <w:tab/>
      </w:r>
      <w:r w:rsidR="002F1AD7">
        <w:t>52.223-18 ENCOURAGING CONTRACTOR POLICIES TO BAN TEXT MESSAGING WHILE DRIVING. (AUG 2011)</w:t>
      </w:r>
      <w:bookmarkEnd w:id="287"/>
    </w:p>
    <w:p w14:paraId="08B3B17D" w14:textId="28BD646A" w:rsidR="00C23E46" w:rsidRPr="00C23E46" w:rsidRDefault="00C23E46" w:rsidP="00C23E46">
      <w:pPr>
        <w:pStyle w:val="NormalWeb"/>
        <w:rPr>
          <w:sz w:val="20"/>
          <w:szCs w:val="20"/>
          <w:lang w:val="en"/>
        </w:rPr>
      </w:pPr>
      <w:r w:rsidRPr="00C23E46">
        <w:rPr>
          <w:sz w:val="20"/>
          <w:szCs w:val="20"/>
          <w:lang w:val="en"/>
        </w:rPr>
        <w:t xml:space="preserve"> (a) Definitions. As used in this clause--</w:t>
      </w:r>
    </w:p>
    <w:p w14:paraId="70ACB25E" w14:textId="77777777" w:rsidR="00C23E46" w:rsidRPr="00C23E46" w:rsidRDefault="00C23E46" w:rsidP="00C23E46">
      <w:pPr>
        <w:pStyle w:val="NormalWeb"/>
        <w:rPr>
          <w:sz w:val="20"/>
          <w:szCs w:val="20"/>
          <w:lang w:val="en"/>
        </w:rPr>
      </w:pPr>
      <w:r w:rsidRPr="00C23E46">
        <w:rPr>
          <w:sz w:val="20"/>
          <w:szCs w:val="20"/>
          <w:lang w:val="en"/>
        </w:rPr>
        <w:t>“Driving”—</w:t>
      </w:r>
    </w:p>
    <w:p w14:paraId="2C43B590" w14:textId="77777777" w:rsidR="00C23E46" w:rsidRPr="00C23E46" w:rsidRDefault="00C23E46" w:rsidP="00C23E46">
      <w:pPr>
        <w:pStyle w:val="NormalWeb"/>
        <w:ind w:left="720"/>
        <w:rPr>
          <w:sz w:val="20"/>
          <w:szCs w:val="20"/>
          <w:lang w:val="en"/>
        </w:rPr>
      </w:pPr>
      <w:r w:rsidRPr="00C23E46">
        <w:rPr>
          <w:sz w:val="20"/>
          <w:szCs w:val="20"/>
          <w:lang w:val="en"/>
        </w:rPr>
        <w:t>(1) Means operating a motor vehicle on an active roadway with the motor running, including while temporarily stationary because of traffic, a traffic light, stop sign, or otherwise.</w:t>
      </w:r>
    </w:p>
    <w:p w14:paraId="3C992111" w14:textId="77777777" w:rsidR="00C23E46" w:rsidRPr="00C23E46" w:rsidRDefault="00C23E46" w:rsidP="00C23E46">
      <w:pPr>
        <w:pStyle w:val="NormalWeb"/>
        <w:ind w:left="720"/>
        <w:rPr>
          <w:sz w:val="20"/>
          <w:szCs w:val="20"/>
          <w:lang w:val="en"/>
        </w:rPr>
      </w:pPr>
      <w:r w:rsidRPr="00C23E46">
        <w:rPr>
          <w:sz w:val="20"/>
          <w:szCs w:val="20"/>
          <w:lang w:val="en"/>
        </w:rPr>
        <w:t>(2) Does not include operating a motor vehicle with or without the motor running when one has pulled over to the side of, or off, an active roadway and has halted in a location where one can safely remain stationary.</w:t>
      </w:r>
    </w:p>
    <w:p w14:paraId="59965527" w14:textId="77777777" w:rsidR="00C23E46" w:rsidRPr="00C23E46" w:rsidRDefault="00C23E46" w:rsidP="00C23E46">
      <w:pPr>
        <w:pStyle w:val="NormalWeb"/>
        <w:rPr>
          <w:sz w:val="20"/>
          <w:szCs w:val="20"/>
          <w:lang w:val="en"/>
        </w:rPr>
      </w:pPr>
      <w:r w:rsidRPr="00C23E46">
        <w:rPr>
          <w:sz w:val="20"/>
          <w:szCs w:val="20"/>
          <w:lang w:val="en"/>
        </w:rPr>
        <w:t>“Text messaging”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14:paraId="774D9A0C" w14:textId="77777777" w:rsidR="00C23E46" w:rsidRPr="00C23E46" w:rsidRDefault="00C23E46" w:rsidP="00C23E46">
      <w:pPr>
        <w:pStyle w:val="NormalWeb"/>
        <w:rPr>
          <w:sz w:val="20"/>
          <w:szCs w:val="20"/>
          <w:lang w:val="en"/>
        </w:rPr>
      </w:pPr>
      <w:r w:rsidRPr="00C23E46">
        <w:rPr>
          <w:sz w:val="20"/>
          <w:szCs w:val="20"/>
          <w:lang w:val="en"/>
        </w:rPr>
        <w:t>(b) This clause implements Executive Order 13513, Federal Leadership on Reducing Text Messaging while Driving, dated October 1, 2009.</w:t>
      </w:r>
    </w:p>
    <w:p w14:paraId="771BB93D" w14:textId="77777777" w:rsidR="00C23E46" w:rsidRPr="00C23E46" w:rsidRDefault="00C23E46" w:rsidP="00C23E46">
      <w:pPr>
        <w:pStyle w:val="NormalWeb"/>
        <w:rPr>
          <w:sz w:val="20"/>
          <w:szCs w:val="20"/>
          <w:lang w:val="en"/>
        </w:rPr>
      </w:pPr>
      <w:r w:rsidRPr="00C23E46">
        <w:rPr>
          <w:sz w:val="20"/>
          <w:szCs w:val="20"/>
          <w:lang w:val="en"/>
        </w:rPr>
        <w:t>(c) The Contractor is encouraged to—</w:t>
      </w:r>
    </w:p>
    <w:p w14:paraId="7D9E552A" w14:textId="77777777" w:rsidR="00C23E46" w:rsidRPr="00C23E46" w:rsidRDefault="00C23E46" w:rsidP="00C23E46">
      <w:pPr>
        <w:pStyle w:val="NormalWeb"/>
        <w:ind w:left="720"/>
        <w:rPr>
          <w:sz w:val="20"/>
          <w:szCs w:val="20"/>
          <w:lang w:val="en"/>
        </w:rPr>
      </w:pPr>
      <w:r w:rsidRPr="00C23E46">
        <w:rPr>
          <w:sz w:val="20"/>
          <w:szCs w:val="20"/>
          <w:lang w:val="en"/>
        </w:rPr>
        <w:t>(1) Adopt and enforce policies that ban text messaging while driving—</w:t>
      </w:r>
    </w:p>
    <w:p w14:paraId="3E361DC6" w14:textId="77777777" w:rsidR="00C23E46" w:rsidRPr="00C23E46" w:rsidRDefault="00C23E46" w:rsidP="00C23E46">
      <w:pPr>
        <w:pStyle w:val="NormalWeb"/>
        <w:ind w:left="1440"/>
        <w:rPr>
          <w:sz w:val="20"/>
          <w:szCs w:val="20"/>
          <w:lang w:val="en"/>
        </w:rPr>
      </w:pPr>
      <w:r w:rsidRPr="00C23E46">
        <w:rPr>
          <w:sz w:val="20"/>
          <w:szCs w:val="20"/>
          <w:lang w:val="en"/>
        </w:rPr>
        <w:t>(i) Company-owned or -rented vehicles or Government-owned vehicles; or</w:t>
      </w:r>
    </w:p>
    <w:p w14:paraId="3D2115F6" w14:textId="77777777" w:rsidR="00C23E46" w:rsidRPr="00C23E46" w:rsidRDefault="00C23E46" w:rsidP="00C23E46">
      <w:pPr>
        <w:pStyle w:val="NormalWeb"/>
        <w:ind w:left="1440"/>
        <w:rPr>
          <w:sz w:val="20"/>
          <w:szCs w:val="20"/>
          <w:lang w:val="en"/>
        </w:rPr>
      </w:pPr>
      <w:r w:rsidRPr="00C23E46">
        <w:rPr>
          <w:sz w:val="20"/>
          <w:szCs w:val="20"/>
          <w:lang w:val="en"/>
        </w:rPr>
        <w:t>(ii) Privately-owned vehicles when on official Government business or when performing any work for or on behalf of the Government.</w:t>
      </w:r>
    </w:p>
    <w:p w14:paraId="395460D3" w14:textId="77777777" w:rsidR="00C23E46" w:rsidRPr="00C23E46" w:rsidRDefault="00C23E46" w:rsidP="00C23E46">
      <w:pPr>
        <w:pStyle w:val="NormalWeb"/>
        <w:ind w:left="720"/>
        <w:rPr>
          <w:sz w:val="20"/>
          <w:szCs w:val="20"/>
          <w:lang w:val="en"/>
        </w:rPr>
      </w:pPr>
      <w:r w:rsidRPr="00C23E46">
        <w:rPr>
          <w:sz w:val="20"/>
          <w:szCs w:val="20"/>
          <w:lang w:val="en"/>
        </w:rPr>
        <w:t>(2) Conduct initiatives in a manner commensurate with the size of the business, such as—</w:t>
      </w:r>
    </w:p>
    <w:p w14:paraId="75134C0D" w14:textId="77777777" w:rsidR="00C23E46" w:rsidRPr="00C23E46" w:rsidRDefault="00C23E46" w:rsidP="00C23E46">
      <w:pPr>
        <w:pStyle w:val="NormalWeb"/>
        <w:ind w:left="1440"/>
        <w:rPr>
          <w:sz w:val="20"/>
          <w:szCs w:val="20"/>
          <w:lang w:val="en"/>
        </w:rPr>
      </w:pPr>
      <w:r w:rsidRPr="00C23E46">
        <w:rPr>
          <w:sz w:val="20"/>
          <w:szCs w:val="20"/>
          <w:lang w:val="en"/>
        </w:rPr>
        <w:t>(i) Establishment of new rules and programs or re-evaluation of existing programs to prohibit text messaging while driving; and</w:t>
      </w:r>
    </w:p>
    <w:p w14:paraId="005980EB" w14:textId="77777777" w:rsidR="00C23E46" w:rsidRPr="00C23E46" w:rsidRDefault="00C23E46" w:rsidP="00C23E46">
      <w:pPr>
        <w:pStyle w:val="NormalWeb"/>
        <w:ind w:left="1440"/>
        <w:rPr>
          <w:sz w:val="20"/>
          <w:szCs w:val="20"/>
          <w:lang w:val="en"/>
        </w:rPr>
      </w:pPr>
      <w:r w:rsidRPr="00C23E46">
        <w:rPr>
          <w:sz w:val="20"/>
          <w:szCs w:val="20"/>
          <w:lang w:val="en"/>
        </w:rPr>
        <w:t>(ii) Education, awareness, and other outreach to employees about the safety risks associated with texting while driving.</w:t>
      </w:r>
    </w:p>
    <w:p w14:paraId="04B363F5" w14:textId="77777777" w:rsidR="00C23E46" w:rsidRPr="00323215" w:rsidRDefault="00C23E46" w:rsidP="00323215">
      <w:pPr>
        <w:pStyle w:val="para1"/>
        <w:spacing w:before="200" w:after="200"/>
      </w:pPr>
      <w:r w:rsidRPr="00C23E46">
        <w:rPr>
          <w:lang w:val="en"/>
        </w:rPr>
        <w:t xml:space="preserve">(d) Subcontracts. The Contractor shall insert the substance of this clause, including this paragraph (d), in all subcontracts that exceed </w:t>
      </w:r>
      <w:r w:rsidRPr="00323215">
        <w:t>the micro-purchase threshold.</w:t>
      </w:r>
    </w:p>
    <w:p w14:paraId="45F63A19" w14:textId="72BD2520" w:rsidR="00C23E46" w:rsidRPr="00323215" w:rsidRDefault="00C23E46" w:rsidP="00323215">
      <w:pPr>
        <w:pStyle w:val="para1"/>
        <w:spacing w:before="200" w:after="200"/>
      </w:pPr>
      <w:r w:rsidRPr="00323215">
        <w:t>(End of clause)</w:t>
      </w:r>
    </w:p>
    <w:p w14:paraId="4DD9DB58" w14:textId="09029FE4" w:rsidR="007B2624" w:rsidRDefault="00454DF3">
      <w:pPr>
        <w:pStyle w:val="header2"/>
        <w:spacing w:before="166" w:after="166"/>
      </w:pPr>
      <w:bookmarkStart w:id="288" w:name="_Toc10181747"/>
      <w:r>
        <w:t>I.69</w:t>
      </w:r>
      <w:r w:rsidR="00502DA3">
        <w:tab/>
      </w:r>
      <w:r w:rsidR="002F1AD7">
        <w:t>52.223-20 AEROSOLS. (JUN 2016)</w:t>
      </w:r>
      <w:bookmarkEnd w:id="288"/>
    </w:p>
    <w:p w14:paraId="39C0AB17" w14:textId="77777777" w:rsidR="007B2624" w:rsidRDefault="002F1AD7">
      <w:pPr>
        <w:pStyle w:val="para2"/>
        <w:spacing w:before="200" w:after="200"/>
        <w:ind w:left="720"/>
      </w:pPr>
      <w:r>
        <w:t xml:space="preserve">(a) </w:t>
      </w:r>
      <w:r>
        <w:rPr>
          <w:i/>
          <w:iCs/>
        </w:rPr>
        <w:t>Definitions</w:t>
      </w:r>
      <w:r>
        <w:t>. As used in this clause-</w:t>
      </w:r>
    </w:p>
    <w:p w14:paraId="2F706F51" w14:textId="77777777" w:rsidR="007B2624" w:rsidRDefault="002F1AD7">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076B47BA" w14:textId="77777777" w:rsidR="007B2624" w:rsidRDefault="002F1AD7">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39AB611E" w14:textId="77777777" w:rsidR="007B2624" w:rsidRDefault="002F1AD7">
      <w:pPr>
        <w:pStyle w:val="para2"/>
        <w:spacing w:before="200" w:after="200"/>
        <w:ind w:left="720"/>
      </w:pPr>
      <w:r>
        <w:rPr>
          <w:i/>
          <w:iCs/>
        </w:rPr>
        <w:t>Hydrofluorocarbons</w:t>
      </w:r>
      <w:r>
        <w:t xml:space="preserve"> means compounds that contain only hydrogen, fluorine, and carbon.</w:t>
      </w:r>
    </w:p>
    <w:p w14:paraId="7EB99EBA" w14:textId="77777777" w:rsidR="007B2624" w:rsidRDefault="002F1AD7">
      <w:pPr>
        <w:pStyle w:val="para2"/>
        <w:spacing w:before="200" w:after="200"/>
        <w:ind w:left="720"/>
      </w:pPr>
      <w: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14:paraId="320B35D0" w14:textId="77777777" w:rsidR="007B2624" w:rsidRDefault="002F1AD7">
      <w:pPr>
        <w:pStyle w:val="para3"/>
        <w:spacing w:before="200" w:after="200"/>
        <w:ind w:left="1440"/>
      </w:pPr>
      <w:r>
        <w:t>(1) In-use emission rates, energy efficiency;</w:t>
      </w:r>
    </w:p>
    <w:p w14:paraId="731C4A4C" w14:textId="77777777" w:rsidR="007B2624" w:rsidRDefault="002F1AD7">
      <w:pPr>
        <w:pStyle w:val="para3"/>
        <w:spacing w:before="200" w:after="200"/>
        <w:ind w:left="1440"/>
      </w:pPr>
      <w:r>
        <w:t>(2) Safety, such as flammability or toxicity;</w:t>
      </w:r>
    </w:p>
    <w:p w14:paraId="1F5B285E" w14:textId="77777777" w:rsidR="007B2624" w:rsidRDefault="002F1AD7">
      <w:pPr>
        <w:pStyle w:val="para3"/>
        <w:spacing w:before="200" w:after="200"/>
        <w:ind w:left="1440"/>
      </w:pPr>
      <w:r>
        <w:t>(3) Ability to meet technical performance requirements; and</w:t>
      </w:r>
    </w:p>
    <w:p w14:paraId="07286137" w14:textId="77777777" w:rsidR="007B2624" w:rsidRDefault="002F1AD7">
      <w:pPr>
        <w:pStyle w:val="para3"/>
        <w:spacing w:before="200" w:after="200"/>
        <w:ind w:left="1440"/>
      </w:pPr>
      <w:r>
        <w:t>(4) Commercial availability at a reasonable cost.</w:t>
      </w:r>
    </w:p>
    <w:p w14:paraId="33261DE6" w14:textId="77777777" w:rsidR="007B2624" w:rsidRDefault="002F1AD7">
      <w:pPr>
        <w:pStyle w:val="para2"/>
        <w:spacing w:before="200" w:after="200"/>
        <w:ind w:left="720"/>
      </w:pPr>
      <w:r>
        <w:t xml:space="preserve">(c) The Contractor shall refer to EPA's SNAP program to identify alternatives. The SNAP list of alternatives is found at 40 CFR part 82, subpart G, with supplemental tables available at </w:t>
      </w:r>
      <w:r>
        <w:rPr>
          <w:i/>
          <w:iCs/>
        </w:rPr>
        <w:t>http://www.epa.gov/snap/</w:t>
      </w:r>
      <w:r>
        <w:t>.</w:t>
      </w:r>
    </w:p>
    <w:p w14:paraId="5855CCC1" w14:textId="77777777" w:rsidR="007B2624" w:rsidRDefault="002F1AD7">
      <w:pPr>
        <w:pStyle w:val="para1"/>
        <w:spacing w:before="200" w:after="200"/>
      </w:pPr>
      <w:r>
        <w:t>(End of clause)</w:t>
      </w:r>
    </w:p>
    <w:p w14:paraId="6E9CFDE6" w14:textId="14D6DC03" w:rsidR="007B2624" w:rsidRDefault="00454DF3">
      <w:pPr>
        <w:pStyle w:val="header2"/>
        <w:spacing w:before="166" w:after="166"/>
      </w:pPr>
      <w:bookmarkStart w:id="289" w:name="_Toc10181748"/>
      <w:r>
        <w:t>I.70</w:t>
      </w:r>
      <w:r w:rsidR="00502DA3">
        <w:tab/>
      </w:r>
      <w:r w:rsidR="002F1AD7">
        <w:t>52.223-21 FOAMS. (JUN 2016)</w:t>
      </w:r>
      <w:bookmarkEnd w:id="289"/>
    </w:p>
    <w:p w14:paraId="17C54F14" w14:textId="77777777" w:rsidR="007B2624" w:rsidRDefault="002F1AD7">
      <w:pPr>
        <w:pStyle w:val="para2"/>
        <w:spacing w:before="200" w:after="200"/>
        <w:ind w:left="720"/>
      </w:pPr>
      <w:r>
        <w:t xml:space="preserve">(a) </w:t>
      </w:r>
      <w:r>
        <w:rPr>
          <w:i/>
          <w:iCs/>
        </w:rPr>
        <w:t>Definitions</w:t>
      </w:r>
      <w:r>
        <w:t>. As used in this clause-</w:t>
      </w:r>
    </w:p>
    <w:p w14:paraId="077762BF" w14:textId="77777777" w:rsidR="007B2624" w:rsidRDefault="002F1AD7">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0A1400DF" w14:textId="77777777" w:rsidR="007B2624" w:rsidRDefault="002F1AD7">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3C72296D" w14:textId="77777777" w:rsidR="007B2624" w:rsidRDefault="002F1AD7">
      <w:pPr>
        <w:pStyle w:val="para2"/>
        <w:spacing w:before="200" w:after="200"/>
        <w:ind w:left="720"/>
      </w:pPr>
      <w:r>
        <w:rPr>
          <w:i/>
          <w:iCs/>
        </w:rPr>
        <w:t>Hydrofluorocarbons</w:t>
      </w:r>
      <w:r>
        <w:t xml:space="preserve"> means compounds that contain only hydrogen, fluorine, and carbon.</w:t>
      </w:r>
    </w:p>
    <w:p w14:paraId="02AC2034" w14:textId="77777777" w:rsidR="007B2624" w:rsidRDefault="002F1AD7">
      <w:pPr>
        <w:pStyle w:val="para2"/>
        <w:spacing w:before="200" w:after="200"/>
        <w:ind w:left="720"/>
      </w:pPr>
      <w:r>
        <w:t>(b)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14:paraId="205C2A0F" w14:textId="77777777" w:rsidR="007B2624" w:rsidRDefault="002F1AD7">
      <w:pPr>
        <w:pStyle w:val="para3"/>
        <w:spacing w:before="200" w:after="200"/>
        <w:ind w:left="1440"/>
      </w:pPr>
      <w:r>
        <w:t>(1) In-use emission rates, energy efficiency, and safety;</w:t>
      </w:r>
    </w:p>
    <w:p w14:paraId="0AC639A7" w14:textId="77777777" w:rsidR="007B2624" w:rsidRDefault="002F1AD7">
      <w:pPr>
        <w:pStyle w:val="para3"/>
        <w:spacing w:before="200" w:after="200"/>
        <w:ind w:left="1440"/>
      </w:pPr>
      <w:r>
        <w:t>(2) Ability to meet performance requirements; and</w:t>
      </w:r>
    </w:p>
    <w:p w14:paraId="719E689F" w14:textId="77777777" w:rsidR="007B2624" w:rsidRDefault="002F1AD7">
      <w:pPr>
        <w:pStyle w:val="para3"/>
        <w:spacing w:before="200" w:after="200"/>
        <w:ind w:left="1440"/>
      </w:pPr>
      <w:r>
        <w:t>(3) Commercial availability at a reasonable cost.</w:t>
      </w:r>
    </w:p>
    <w:p w14:paraId="65209B5D" w14:textId="77777777" w:rsidR="007B2624" w:rsidRDefault="002F1AD7">
      <w:pPr>
        <w:pStyle w:val="para2"/>
        <w:spacing w:before="200" w:after="200"/>
        <w:ind w:left="720"/>
      </w:pPr>
      <w:r>
        <w:t xml:space="preserve">(c) The Contractor shall refer to EPA's SNAP program to identify alternatives. The SNAP list of alternatives is found at 40 CFR part 82, subpart G, with supplemental tables available at </w:t>
      </w:r>
      <w:r>
        <w:rPr>
          <w:i/>
          <w:iCs/>
        </w:rPr>
        <w:t>http://www.epa.gov/snap/</w:t>
      </w:r>
      <w:r>
        <w:t>.</w:t>
      </w:r>
    </w:p>
    <w:p w14:paraId="2EF52583" w14:textId="77777777" w:rsidR="007B2624" w:rsidRDefault="002F1AD7">
      <w:pPr>
        <w:pStyle w:val="para1"/>
        <w:spacing w:before="200" w:after="200"/>
      </w:pPr>
      <w:r>
        <w:t>(End of clause)</w:t>
      </w:r>
    </w:p>
    <w:p w14:paraId="0DACED8E" w14:textId="61941E80" w:rsidR="007B2624" w:rsidRDefault="00454DF3">
      <w:pPr>
        <w:pStyle w:val="header2"/>
        <w:spacing w:before="166" w:after="166"/>
      </w:pPr>
      <w:bookmarkStart w:id="290" w:name="_Toc10181749"/>
      <w:r>
        <w:t>I.71</w:t>
      </w:r>
      <w:r w:rsidR="00502DA3">
        <w:tab/>
      </w:r>
      <w:r w:rsidR="002F1AD7">
        <w:t>52.224-1 PRIVACY ACT NOTIFICATION. (APR 1984)</w:t>
      </w:r>
      <w:bookmarkEnd w:id="290"/>
    </w:p>
    <w:p w14:paraId="3E2227B1" w14:textId="77777777" w:rsidR="007B2624" w:rsidRDefault="002F1AD7">
      <w:pPr>
        <w:pStyle w:val="para1"/>
        <w:spacing w:before="200" w:after="200"/>
      </w:pPr>
      <w:r>
        <w:t>The Contractor will be required to design, develop, or operate a system of records on individuals, to accomplish an agency function subject to the Privacy Act of 1974, Public Law 93-579, December 31, 1974 (5 U.S.C. 552a) and applicable agency regulations. Violation of the Act may involve the imposition of criminal penalties.</w:t>
      </w:r>
    </w:p>
    <w:p w14:paraId="3F59999A" w14:textId="77777777" w:rsidR="007B2624" w:rsidRDefault="002F1AD7">
      <w:pPr>
        <w:pStyle w:val="para1"/>
        <w:spacing w:before="200" w:after="200"/>
      </w:pPr>
      <w:r>
        <w:t>(End of clause)</w:t>
      </w:r>
    </w:p>
    <w:p w14:paraId="6B667CCA" w14:textId="1EBD28F9" w:rsidR="007B2624" w:rsidRDefault="00454DF3">
      <w:pPr>
        <w:pStyle w:val="header2"/>
        <w:spacing w:before="166" w:after="166"/>
      </w:pPr>
      <w:bookmarkStart w:id="291" w:name="_Toc10181750"/>
      <w:r>
        <w:t>I.72</w:t>
      </w:r>
      <w:r w:rsidR="00502DA3">
        <w:tab/>
      </w:r>
      <w:r w:rsidR="002F1AD7">
        <w:t>52.224-2 PRIVACY ACT. (APR 1984)</w:t>
      </w:r>
      <w:bookmarkEnd w:id="291"/>
    </w:p>
    <w:p w14:paraId="55CE3509" w14:textId="77777777" w:rsidR="007B2624" w:rsidRDefault="002F1AD7">
      <w:pPr>
        <w:pStyle w:val="para2"/>
        <w:spacing w:before="200" w:after="200"/>
        <w:ind w:left="720"/>
      </w:pPr>
      <w:r>
        <w:t>(a) The Contractor agrees to -</w:t>
      </w:r>
    </w:p>
    <w:p w14:paraId="62D58A96" w14:textId="77777777" w:rsidR="007B2624" w:rsidRDefault="002F1AD7">
      <w:pPr>
        <w:pStyle w:val="para3"/>
        <w:spacing w:before="200" w:after="200"/>
        <w:ind w:left="1440"/>
      </w:pPr>
      <w:r>
        <w:t>(1) Comply with the Privacy Act of 1974 (the Act) and the agency rules and regulations issued under the Act in the design, development, or operation of any system of records on individuals to accomplish an agency function when the contract specifically identifies -</w:t>
      </w:r>
    </w:p>
    <w:p w14:paraId="3532810C" w14:textId="77777777" w:rsidR="007B2624" w:rsidRDefault="002F1AD7">
      <w:pPr>
        <w:pStyle w:val="para4"/>
        <w:spacing w:before="200" w:after="200"/>
        <w:ind w:left="2160"/>
      </w:pPr>
      <w:r>
        <w:t>(i) The systems of records; and</w:t>
      </w:r>
    </w:p>
    <w:p w14:paraId="6D8D7A0E" w14:textId="77777777" w:rsidR="007B2624" w:rsidRDefault="002F1AD7">
      <w:pPr>
        <w:pStyle w:val="para4"/>
        <w:spacing w:before="200" w:after="200"/>
        <w:ind w:left="2160"/>
      </w:pPr>
      <w:r>
        <w:t>(ii) The design, development, or operation work that the contractor is to perform;</w:t>
      </w:r>
    </w:p>
    <w:p w14:paraId="67905CFA" w14:textId="77777777" w:rsidR="007B2624" w:rsidRDefault="002F1AD7">
      <w:pPr>
        <w:pStyle w:val="para3"/>
        <w:spacing w:before="200" w:after="200"/>
        <w:ind w:left="1440"/>
      </w:pPr>
      <w:r>
        <w:t>(2) Include the Privacy Act notification contained in this contract in every solicitation and resulting subcontract and in every subcontract awarded without a solicitation, when the work statement in the proposed subcontract requires the design, development, or operation of a system of records on individuals that is subject to the Act; and</w:t>
      </w:r>
    </w:p>
    <w:p w14:paraId="284BC042" w14:textId="77777777" w:rsidR="007B2624" w:rsidRDefault="002F1AD7">
      <w:pPr>
        <w:pStyle w:val="para3"/>
        <w:spacing w:before="200" w:after="200"/>
        <w:ind w:left="1440"/>
      </w:pPr>
      <w:r>
        <w:t>(3) Include this clause, including this subparagraph (3), in all subcontracts awarded under this contract which requires the design, development, or operation of such a system of records.</w:t>
      </w:r>
    </w:p>
    <w:p w14:paraId="7D1B6ADB" w14:textId="77777777" w:rsidR="007B2624" w:rsidRDefault="002F1AD7">
      <w:pPr>
        <w:pStyle w:val="para2"/>
        <w:spacing w:before="200" w:after="200"/>
        <w:ind w:left="720"/>
      </w:pPr>
      <w:r>
        <w:t>(b) In the event of violations of the Act, a civil action may be brought against the agency involved when the violation concerns the design, development, or operation of a system of records on individuals to accomplish an agency function, and criminal penalties may be imposed upon the officers or employees of the agency when the violation concerns the operation of a system of records on individuals to accomplish an agency function. For purposes of the Act, when the contract is for the operation of a system of records on individuals to accomplish an agency function, the Contractor and any employee of the Contractor is considered to be an employee of the agency.</w:t>
      </w:r>
    </w:p>
    <w:p w14:paraId="1FDF4D52" w14:textId="77777777" w:rsidR="007B2624" w:rsidRDefault="002F1AD7">
      <w:pPr>
        <w:pStyle w:val="para2"/>
        <w:spacing w:before="200" w:after="200"/>
        <w:ind w:left="720"/>
      </w:pPr>
      <w:r>
        <w:t xml:space="preserve">(c)(1) </w:t>
      </w:r>
      <w:r>
        <w:rPr>
          <w:i/>
          <w:iCs/>
        </w:rPr>
        <w:t>Operation of a system of records,</w:t>
      </w:r>
      <w:r>
        <w:t xml:space="preserve"> as used in this clause, means performance of any of the activities associated with maintaining the system of records, including the collection, use, and dissemination of records.</w:t>
      </w:r>
    </w:p>
    <w:p w14:paraId="54A5FCB5" w14:textId="77777777" w:rsidR="007B2624" w:rsidRDefault="002F1AD7">
      <w:pPr>
        <w:pStyle w:val="para3"/>
        <w:spacing w:before="200" w:after="200"/>
        <w:ind w:left="1440"/>
      </w:pPr>
      <w:r>
        <w:t xml:space="preserve">(2) </w:t>
      </w:r>
      <w:r>
        <w:rPr>
          <w:i/>
          <w:iCs/>
        </w:rPr>
        <w:t>Record,</w:t>
      </w:r>
      <w:r>
        <w:t xml:space="preserve"> as used in this clause, means any item, collection, or grouping of information about an individual that is maintained by an agency, including, but not limited to, education, financial transactions, medical history, and criminal or employment history and that contains the person's name, or the identifying number, symbol, or other identifying particular assigned to the individual, such as a fingerprint or voiceprint or a photograph.</w:t>
      </w:r>
    </w:p>
    <w:p w14:paraId="7EDC9540" w14:textId="77777777" w:rsidR="007B2624" w:rsidRDefault="002F1AD7">
      <w:pPr>
        <w:pStyle w:val="para3"/>
        <w:spacing w:before="200" w:after="200"/>
        <w:ind w:left="1440"/>
      </w:pPr>
      <w:r>
        <w:t xml:space="preserve">(3) </w:t>
      </w:r>
      <w:r>
        <w:rPr>
          <w:i/>
          <w:iCs/>
        </w:rPr>
        <w:t>System of records on individuals,</w:t>
      </w:r>
      <w:r>
        <w:t xml:space="preserve"> as used in this clause means a group of any records under the control of any agency from which information is retrieved by the name of the individual or by some identifying number, symbol, or other identifying particular assigned to the individual.</w:t>
      </w:r>
    </w:p>
    <w:p w14:paraId="6F56AEDC" w14:textId="77777777" w:rsidR="007B2624" w:rsidRDefault="002F1AD7">
      <w:pPr>
        <w:pStyle w:val="para1"/>
        <w:spacing w:before="200" w:after="200"/>
      </w:pPr>
      <w:r>
        <w:t>(End of clause)</w:t>
      </w:r>
    </w:p>
    <w:p w14:paraId="6B7F1C70" w14:textId="159B3366" w:rsidR="007B2624" w:rsidRDefault="00454DF3">
      <w:pPr>
        <w:pStyle w:val="header2"/>
        <w:spacing w:before="166" w:after="166"/>
      </w:pPr>
      <w:bookmarkStart w:id="292" w:name="_Toc10181751"/>
      <w:r>
        <w:t>I.73</w:t>
      </w:r>
      <w:r w:rsidR="00502DA3">
        <w:tab/>
      </w:r>
      <w:r w:rsidR="002F1AD7">
        <w:t>52.225-5 TRADE AGREEMENTS. (AUG 2018)</w:t>
      </w:r>
      <w:bookmarkEnd w:id="292"/>
    </w:p>
    <w:p w14:paraId="0672F1E6" w14:textId="77777777" w:rsidR="007B2624" w:rsidRDefault="002F1AD7">
      <w:pPr>
        <w:pStyle w:val="para2"/>
        <w:spacing w:before="200" w:after="200"/>
        <w:ind w:left="720"/>
      </w:pPr>
      <w:r>
        <w:t xml:space="preserve">(a) </w:t>
      </w:r>
      <w:r>
        <w:rPr>
          <w:i/>
          <w:iCs/>
        </w:rPr>
        <w:t>Definitions</w:t>
      </w:r>
      <w:r>
        <w:t>. As used in this clause.</w:t>
      </w:r>
    </w:p>
    <w:p w14:paraId="02B6A5C1" w14:textId="77777777" w:rsidR="007B2624" w:rsidRDefault="002F1AD7">
      <w:pPr>
        <w:pStyle w:val="para2"/>
        <w:spacing w:before="200" w:after="200"/>
        <w:ind w:left="720"/>
      </w:pPr>
      <w:r>
        <w:rPr>
          <w:i/>
          <w:iCs/>
        </w:rPr>
        <w:t>Caribbean Basin country end product</w:t>
      </w:r>
      <w:r>
        <w:t>-</w:t>
      </w:r>
    </w:p>
    <w:p w14:paraId="34017C22" w14:textId="77777777" w:rsidR="007B2624" w:rsidRDefault="002F1AD7">
      <w:pPr>
        <w:pStyle w:val="para3"/>
        <w:spacing w:before="200" w:after="200"/>
        <w:ind w:left="1440"/>
      </w:pPr>
      <w:r>
        <w:t>(1) Means an article that-</w:t>
      </w:r>
    </w:p>
    <w:p w14:paraId="380405D6" w14:textId="77777777" w:rsidR="007B2624" w:rsidRDefault="002F1AD7">
      <w:pPr>
        <w:pStyle w:val="para4"/>
        <w:spacing w:before="200" w:after="200"/>
        <w:ind w:left="2160"/>
      </w:pPr>
      <w:r>
        <w:t>(i)(A) Is wholly the growth, product, or manufacture of a Caribbean Basin country; or</w:t>
      </w:r>
    </w:p>
    <w:p w14:paraId="0D60B94A" w14:textId="77777777" w:rsidR="007B2624" w:rsidRDefault="002F1AD7">
      <w:pPr>
        <w:pStyle w:val="para5"/>
        <w:spacing w:before="200" w:after="200"/>
        <w:ind w:left="2880"/>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and</w:t>
      </w:r>
    </w:p>
    <w:p w14:paraId="52B0F77E" w14:textId="77777777" w:rsidR="007B2624" w:rsidRDefault="002F1AD7">
      <w:pPr>
        <w:pStyle w:val="para4"/>
        <w:spacing w:before="200" w:after="200"/>
        <w:ind w:left="2160"/>
      </w:pPr>
      <w:r>
        <w:t>(ii) Is not excluded from duty-free treatment for Caribbean countries under 19 U.S.C. 2703(b).</w:t>
      </w:r>
    </w:p>
    <w:p w14:paraId="6A136BAC" w14:textId="77777777" w:rsidR="007B2624" w:rsidRDefault="002F1AD7">
      <w:pPr>
        <w:pStyle w:val="para5"/>
        <w:spacing w:before="200" w:after="200"/>
        <w:ind w:left="2880"/>
      </w:pPr>
      <w:r>
        <w:t>(A) For this reason, the following articles are not Caribbean Basin country end products:</w:t>
      </w:r>
    </w:p>
    <w:p w14:paraId="06168998" w14:textId="77777777" w:rsidR="007B2624" w:rsidRDefault="002F1AD7">
      <w:pPr>
        <w:pStyle w:val="para6"/>
        <w:spacing w:before="200" w:after="200"/>
        <w:ind w:left="3600"/>
      </w:pPr>
      <w:r>
        <w:t>(1) Tuna, prepared or preserved in any manner in airtight containers;</w:t>
      </w:r>
    </w:p>
    <w:p w14:paraId="29A9331C" w14:textId="77777777" w:rsidR="007B2624" w:rsidRDefault="002F1AD7">
      <w:pPr>
        <w:pStyle w:val="para6"/>
        <w:spacing w:before="200" w:after="200"/>
        <w:ind w:left="3600"/>
      </w:pPr>
      <w:r>
        <w:t>(2) Petroleum, or any product derived from petroleum;</w:t>
      </w:r>
    </w:p>
    <w:p w14:paraId="5B1A7710" w14:textId="77777777" w:rsidR="007B2624" w:rsidRDefault="002F1AD7">
      <w:pPr>
        <w:pStyle w:val="para6"/>
        <w:spacing w:before="200" w:after="200"/>
        <w:ind w:left="3600"/>
      </w:pPr>
      <w:r>
        <w:t>(3) Watches and watch parts (including cases, bracelets, and straps) of whatever type including, but not limited to, mechanical, quartz digital, or quartz analog, if such watches or watch parts contain any material that is the product of any country to which the Harmonized Tariff Schedule of the United States (HTSUS) column 2 rates of duty apply (i.e., Afghanistan, Cuba, Laos, North Korea, and Vietnam); and</w:t>
      </w:r>
    </w:p>
    <w:p w14:paraId="21567C01" w14:textId="77777777" w:rsidR="007B2624" w:rsidRDefault="002F1AD7">
      <w:pPr>
        <w:pStyle w:val="para6"/>
        <w:spacing w:before="200" w:after="200"/>
        <w:ind w:left="3600"/>
      </w:pPr>
      <w:r>
        <w:t>(4) Certain of the following: textiles and apparel articles; footwear, handbags, luggage, flat goods, work gloves, and leather wearing apparel; or handloomed, handmade, and folklore articles;</w:t>
      </w:r>
    </w:p>
    <w:p w14:paraId="0DDFE804" w14:textId="77777777" w:rsidR="007B2624" w:rsidRDefault="002F1AD7">
      <w:pPr>
        <w:pStyle w:val="para5"/>
        <w:spacing w:before="200" w:after="200"/>
        <w:ind w:left="2880"/>
      </w:pPr>
      <w:r>
        <w:t xml:space="preserve">(B) Access to the HTSUS to determine duty-free status of articles of these types is available at </w:t>
      </w:r>
      <w:r>
        <w:rPr>
          <w:i/>
          <w:iCs/>
        </w:rPr>
        <w:t>https://usitc.gov/tata/hts/index.htm</w:t>
      </w:r>
      <w:r>
        <w:t>. In particular, see the following:</w:t>
      </w:r>
    </w:p>
    <w:p w14:paraId="61D49706" w14:textId="77777777" w:rsidR="007B2624" w:rsidRDefault="002F1AD7">
      <w:pPr>
        <w:pStyle w:val="para6"/>
        <w:spacing w:before="200" w:after="200"/>
        <w:ind w:left="3600"/>
      </w:pPr>
      <w:r>
        <w:t>(1) General Note 3(c), Products Eligible for Special Tariff treatment.</w:t>
      </w:r>
    </w:p>
    <w:p w14:paraId="33B2BC83" w14:textId="77777777" w:rsidR="007B2624" w:rsidRDefault="002F1AD7">
      <w:pPr>
        <w:pStyle w:val="para6"/>
        <w:spacing w:before="200" w:after="200"/>
        <w:ind w:left="3600"/>
      </w:pPr>
      <w:r>
        <w:t>(2) General Note 17, Products of Countries Designated as Beneficiary Countries under the United States-Caribbean Basin Trade Partnership Act of 2000.</w:t>
      </w:r>
    </w:p>
    <w:p w14:paraId="6AF6C6AD" w14:textId="77777777" w:rsidR="007B2624" w:rsidRDefault="002F1AD7">
      <w:pPr>
        <w:pStyle w:val="para6"/>
        <w:spacing w:before="200" w:after="200"/>
        <w:ind w:left="3600"/>
      </w:pPr>
      <w:r>
        <w:t>(3) Section XXII, Chapter 98, Subchapter II, Articles Exported and Returned, Advanced or Improved Abroad, U.S. Note 7(b).</w:t>
      </w:r>
    </w:p>
    <w:p w14:paraId="1830D9EE" w14:textId="77777777" w:rsidR="007B2624" w:rsidRDefault="002F1AD7">
      <w:pPr>
        <w:pStyle w:val="para6"/>
        <w:spacing w:before="200" w:after="200"/>
        <w:ind w:left="3600"/>
      </w:pPr>
      <w:r>
        <w:t>(4) Section XXII, Chapter 98, Subchapter XX, Goods Eligible for Special Tariff Benefits under the United States-Caribbean Basin Trade Partnership Act; and</w:t>
      </w:r>
    </w:p>
    <w:p w14:paraId="25253556" w14:textId="77777777" w:rsidR="007B2624" w:rsidRDefault="002F1AD7">
      <w:pPr>
        <w:pStyle w:val="para3"/>
        <w:spacing w:before="200" w:after="200"/>
        <w:ind w:left="1440"/>
      </w:pPr>
      <w:r>
        <w:t>(2) Refers to a product offered for purchase under a supply contract, but for purposes of calculating the value of the acquisition, includes services (except transportation services) incidental to the article, provided that the value of those incidental services does not exceed that of the article itself.</w:t>
      </w:r>
    </w:p>
    <w:p w14:paraId="1F7BEEB9" w14:textId="77777777" w:rsidR="007B2624" w:rsidRDefault="002F1AD7">
      <w:pPr>
        <w:pStyle w:val="para2"/>
        <w:spacing w:before="200" w:after="200"/>
        <w:ind w:left="720"/>
      </w:pPr>
      <w:r>
        <w:rPr>
          <w:i/>
          <w:iCs/>
        </w:rPr>
        <w:t>Designated country</w:t>
      </w:r>
      <w:r>
        <w:t xml:space="preserve"> means any of the following countries:</w:t>
      </w:r>
    </w:p>
    <w:p w14:paraId="7081F7CF" w14:textId="77777777" w:rsidR="007B2624" w:rsidRDefault="002F1AD7">
      <w:pPr>
        <w:pStyle w:val="para3"/>
        <w:spacing w:before="200" w:after="200"/>
        <w:ind w:lef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United Kingdom);</w:t>
      </w:r>
    </w:p>
    <w:p w14:paraId="450CC0C7" w14:textId="77777777" w:rsidR="007B2624" w:rsidRDefault="002F1AD7">
      <w:pPr>
        <w:pStyle w:val="para3"/>
        <w:spacing w:before="200" w:after="200"/>
        <w:ind w:left="1440"/>
      </w:pPr>
      <w:r>
        <w:t>(2) A Free Trade Agreement (FTA) country (Australia, Bahrain, Canada, Chile, Colombia, Costa Rica, Dominican Republic, El Salvador, Guatemala, Honduras, Korea (Republic of), Mexico, Morocco, Nicaragua, Oman, Panama, Peru, or Singapore);</w:t>
      </w:r>
    </w:p>
    <w:p w14:paraId="154C6072" w14:textId="77777777" w:rsidR="007B2624" w:rsidRDefault="002F1AD7">
      <w:pPr>
        <w:pStyle w:val="para3"/>
        <w:spacing w:before="200" w:after="200"/>
        <w:ind w:lef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2E1CBA33" w14:textId="77777777" w:rsidR="007B2624" w:rsidRDefault="002F1AD7">
      <w:pPr>
        <w:pStyle w:val="para3"/>
        <w:spacing w:before="200" w:after="200"/>
        <w:ind w:left="1440"/>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1F2006A1" w14:textId="77777777" w:rsidR="007B2624" w:rsidRDefault="002F1AD7">
      <w:pPr>
        <w:pStyle w:val="para2"/>
        <w:spacing w:before="200" w:after="200"/>
        <w:ind w:left="720"/>
      </w:pPr>
      <w:r>
        <w:rPr>
          <w:i/>
          <w:iCs/>
        </w:rPr>
        <w:t>Designated country end product</w:t>
      </w:r>
      <w:r>
        <w:t xml:space="preserve"> means a WTO GPA country end product, an FTA country end product, a least developed country end product, or a Caribbean Basin country end product.</w:t>
      </w:r>
    </w:p>
    <w:p w14:paraId="2AAB08A2" w14:textId="77777777" w:rsidR="007B2624" w:rsidRDefault="002F1AD7">
      <w:pPr>
        <w:pStyle w:val="para2"/>
        <w:spacing w:before="200" w:after="200"/>
        <w:ind w:left="720"/>
      </w:pPr>
      <w:r>
        <w:rPr>
          <w:i/>
          <w:iCs/>
        </w:rPr>
        <w:t>End product</w:t>
      </w:r>
      <w:r>
        <w:t xml:space="preserve"> means those articles, materials, and supplies to be acquired under the contract for public use.</w:t>
      </w:r>
    </w:p>
    <w:p w14:paraId="7E7706E4" w14:textId="77777777" w:rsidR="007B2624" w:rsidRDefault="002F1AD7">
      <w:pPr>
        <w:pStyle w:val="para2"/>
        <w:spacing w:before="200" w:after="200"/>
        <w:ind w:left="720"/>
      </w:pPr>
      <w:r>
        <w:rPr>
          <w:i/>
          <w:iCs/>
        </w:rPr>
        <w:t>Free Trade Agreement country end product</w:t>
      </w:r>
      <w:r>
        <w:t xml:space="preserve"> means an article that-</w:t>
      </w:r>
    </w:p>
    <w:p w14:paraId="37504314" w14:textId="77777777" w:rsidR="007B2624" w:rsidRDefault="002F1AD7">
      <w:pPr>
        <w:pStyle w:val="para3"/>
        <w:spacing w:before="200" w:after="200"/>
        <w:ind w:left="1440"/>
      </w:pPr>
      <w:r>
        <w:t>(1) Is wholly the growth, product, or manufacture of a Free Trade Agreement (FTA) country; or</w:t>
      </w:r>
    </w:p>
    <w:p w14:paraId="1D2A1F9F" w14:textId="77777777" w:rsidR="007B2624" w:rsidRDefault="002F1AD7">
      <w:pPr>
        <w:pStyle w:val="para3"/>
        <w:spacing w:before="200" w:after="200"/>
        <w:ind w:left="1440"/>
      </w:pPr>
      <w:r>
        <w:t>(2) In the case of an article that consists in whole or in part of materials from another country, has been substantially transformed in an FTA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740BE9EE" w14:textId="77777777" w:rsidR="007B2624" w:rsidRDefault="002F1AD7">
      <w:pPr>
        <w:pStyle w:val="para2"/>
        <w:spacing w:before="200" w:after="200"/>
        <w:ind w:left="720"/>
      </w:pPr>
      <w:r>
        <w:rPr>
          <w:i/>
          <w:iCs/>
        </w:rPr>
        <w:t>Least developed country end product</w:t>
      </w:r>
      <w:r>
        <w:t xml:space="preserve"> means an article that-</w:t>
      </w:r>
    </w:p>
    <w:p w14:paraId="081A4122" w14:textId="77777777" w:rsidR="007B2624" w:rsidRDefault="002F1AD7">
      <w:pPr>
        <w:pStyle w:val="para3"/>
        <w:spacing w:before="200" w:after="200"/>
        <w:ind w:left="1440"/>
      </w:pPr>
      <w:r>
        <w:t>(1) Is wholly the growth, product, or manufacture of a least developed country; or</w:t>
      </w:r>
    </w:p>
    <w:p w14:paraId="72415797" w14:textId="77777777" w:rsidR="007B2624" w:rsidRDefault="002F1AD7">
      <w:pPr>
        <w:pStyle w:val="para3"/>
        <w:spacing w:before="200" w:after="200"/>
        <w:ind w:left="1440"/>
      </w:pPr>
      <w:r>
        <w:t>(2)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4FCA3C6F" w14:textId="77777777" w:rsidR="007B2624" w:rsidRDefault="002F1AD7">
      <w:pPr>
        <w:pStyle w:val="para2"/>
        <w:spacing w:before="200" w:after="200"/>
        <w:ind w:left="720"/>
      </w:pPr>
      <w:r>
        <w:rPr>
          <w:i/>
          <w:iCs/>
        </w:rPr>
        <w:t>United States</w:t>
      </w:r>
      <w:r>
        <w:t xml:space="preserve"> means the 50 States, the District of Columbia, and outlying areas.</w:t>
      </w:r>
    </w:p>
    <w:p w14:paraId="1C7D3C7A" w14:textId="77777777" w:rsidR="007B2624" w:rsidRDefault="002F1AD7">
      <w:pPr>
        <w:pStyle w:val="para2"/>
        <w:spacing w:before="200" w:after="200"/>
        <w:ind w:left="720"/>
      </w:pPr>
      <w:r>
        <w:rPr>
          <w:i/>
          <w:iCs/>
        </w:rPr>
        <w:t>U.S.-made end product</w:t>
      </w:r>
      <w:r>
        <w:t xml:space="preserve"> means an article that is mined, produced, or manufactured in the United States or that is substantially transformed in the United States into a new and different article of commerce with a name, character, or use distinct from that of the article or articles from which it was transformed.</w:t>
      </w:r>
    </w:p>
    <w:p w14:paraId="0B85D91C" w14:textId="77777777" w:rsidR="007B2624" w:rsidRDefault="002F1AD7">
      <w:pPr>
        <w:pStyle w:val="para2"/>
        <w:spacing w:before="200" w:after="200"/>
        <w:ind w:left="720"/>
      </w:pPr>
      <w:r>
        <w:rPr>
          <w:i/>
          <w:iCs/>
        </w:rPr>
        <w:t>WTO GPA country end product</w:t>
      </w:r>
      <w:r>
        <w:t xml:space="preserve"> means an article that-</w:t>
      </w:r>
    </w:p>
    <w:p w14:paraId="28E6B0E9" w14:textId="77777777" w:rsidR="007B2624" w:rsidRDefault="002F1AD7">
      <w:pPr>
        <w:pStyle w:val="para3"/>
        <w:spacing w:before="200" w:after="200"/>
        <w:ind w:left="1440"/>
      </w:pPr>
      <w:r>
        <w:t>(1) Is wholly the growth, product, or manufacture of a WTO GPA country; or</w:t>
      </w:r>
    </w:p>
    <w:p w14:paraId="351D94CA" w14:textId="77777777" w:rsidR="007B2624" w:rsidRDefault="002F1AD7">
      <w:pPr>
        <w:pStyle w:val="para3"/>
        <w:spacing w:before="200" w:after="200"/>
        <w:ind w:left="1440"/>
      </w:pPr>
      <w:r>
        <w:t>(2)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4AE1E16C" w14:textId="77777777" w:rsidR="007B2624" w:rsidRDefault="002F1AD7">
      <w:pPr>
        <w:pStyle w:val="para2"/>
        <w:spacing w:before="200" w:after="200"/>
        <w:ind w:left="720"/>
      </w:pPr>
      <w:r>
        <w:t>(b) Delivery of end products. The Contracting Officer has determined that the WTO GPA and FTAs apply to this acquisition. Unless otherwise specified, these trade agreements apply to all items in the Schedule. The Contractor shall deliver under this contract only U.S.-made or designated country end products except to the extent that, in its offer, it specified delivery of other end products in the provision entitled "Trade Agreements Certificate."</w:t>
      </w:r>
    </w:p>
    <w:p w14:paraId="5691D67B" w14:textId="77777777" w:rsidR="007B2624" w:rsidRDefault="002F1AD7">
      <w:pPr>
        <w:pStyle w:val="para1"/>
        <w:spacing w:before="200" w:after="200"/>
      </w:pPr>
      <w:r>
        <w:t>(End of clause)</w:t>
      </w:r>
    </w:p>
    <w:p w14:paraId="33DE1C41" w14:textId="4B013611" w:rsidR="007B2624" w:rsidRDefault="00454DF3">
      <w:pPr>
        <w:pStyle w:val="header2"/>
        <w:spacing w:before="166" w:after="166"/>
      </w:pPr>
      <w:bookmarkStart w:id="293" w:name="_Toc10181752"/>
      <w:r>
        <w:t>I.74</w:t>
      </w:r>
      <w:r w:rsidR="00502DA3">
        <w:tab/>
      </w:r>
      <w:r w:rsidR="002F1AD7">
        <w:t>52.225-13 RESTRICTIONS ON CERTAIN FOREIGN PURCHASES. (JUN 2008)</w:t>
      </w:r>
      <w:bookmarkEnd w:id="293"/>
    </w:p>
    <w:p w14:paraId="6AEEAED8" w14:textId="77777777" w:rsidR="007B2624" w:rsidRDefault="002F1AD7">
      <w:pPr>
        <w:pStyle w:val="para2"/>
        <w:spacing w:before="200" w:after="200"/>
        <w:ind w:left="720"/>
      </w:pPr>
      <w:r>
        <w:t>(a) Except as authorized by the Office of Foreign Assets Control (OFAC) in the Department of the Treasury, the Contractor shall not acquire, for use in the performance of this contract, any supplies or services if any proclamation, Executive order, or statute administered by OFAC, or if OFAC's implementing regulations at 31 CFR chapter V, would prohibit such a transaction by a person subject to the jurisdiction of the United States.</w:t>
      </w:r>
    </w:p>
    <w:p w14:paraId="61B68E60" w14:textId="77777777" w:rsidR="007B2624" w:rsidRDefault="002F1AD7">
      <w:pPr>
        <w:pStyle w:val="para2"/>
        <w:spacing w:before="200" w:after="200"/>
        <w:ind w:left="720"/>
      </w:pPr>
      <w:r>
        <w:t xml:space="preserve">(b) Except as authorized by OFAC, most transactions involving Cuba, Iran, and Sudan are prohibited, as are most imports from Burma or North Korea, into the United States or its outlying areas. Lists of entities and individuals subject to economic sanctions are included in OFAC's List of Specially Designated Nationals and Blocked Persons at </w:t>
      </w:r>
      <w:r>
        <w:rPr>
          <w:i/>
          <w:iCs/>
        </w:rPr>
        <w:t>http://www.treas.gov/offices/enforcement/ofac/sdn</w:t>
      </w:r>
      <w:r>
        <w:t xml:space="preserve">. More information about these restrictions, as well as updates, is available in the OFAC's regulations at 31 CFR chapter V and/or on OFAC's Web site at </w:t>
      </w:r>
      <w:r>
        <w:rPr>
          <w:i/>
          <w:iCs/>
        </w:rPr>
        <w:t>http://www.treas.gov/offices/enforcement/ofac</w:t>
      </w:r>
      <w:r>
        <w:t>.</w:t>
      </w:r>
    </w:p>
    <w:p w14:paraId="3380E718" w14:textId="77777777" w:rsidR="007B2624" w:rsidRDefault="002F1AD7">
      <w:pPr>
        <w:pStyle w:val="para2"/>
        <w:spacing w:before="200" w:after="200"/>
        <w:ind w:left="720"/>
      </w:pPr>
      <w:r>
        <w:t>(c) The Contractor shall insert this clause, including this paragraph (c), in all subcontracts.</w:t>
      </w:r>
    </w:p>
    <w:p w14:paraId="732E64F9" w14:textId="77777777" w:rsidR="007B2624" w:rsidRDefault="002F1AD7">
      <w:pPr>
        <w:pStyle w:val="para1"/>
        <w:spacing w:before="200" w:after="200"/>
      </w:pPr>
      <w:r>
        <w:t>(End of clause)</w:t>
      </w:r>
    </w:p>
    <w:p w14:paraId="55E49BD1" w14:textId="71910AE1" w:rsidR="00195B89" w:rsidRDefault="00454DF3" w:rsidP="00195B89">
      <w:pPr>
        <w:pStyle w:val="header2"/>
        <w:spacing w:before="166" w:after="166"/>
      </w:pPr>
      <w:bookmarkStart w:id="294" w:name="_Toc10181753"/>
      <w:r>
        <w:t>I.75</w:t>
      </w:r>
      <w:r w:rsidR="00502DA3">
        <w:tab/>
      </w:r>
      <w:r w:rsidR="00195B89">
        <w:t>952.226-71 UTILIZATION OF ENERGY POLICY ACT TARGET ENTITIES. (JUN 1996)</w:t>
      </w:r>
      <w:bookmarkEnd w:id="294"/>
    </w:p>
    <w:p w14:paraId="3E3A8867" w14:textId="77777777" w:rsidR="00195B89" w:rsidRDefault="00195B89" w:rsidP="00195B89">
      <w:pPr>
        <w:pStyle w:val="para2"/>
        <w:spacing w:before="200" w:after="200"/>
        <w:ind w:left="720"/>
      </w:pPr>
      <w:r>
        <w:t>(a) Definition. Energy Policy Act target groups, as used in this provision means-</w:t>
      </w:r>
    </w:p>
    <w:p w14:paraId="668FAB56" w14:textId="77777777" w:rsidR="00195B89" w:rsidRDefault="00195B89" w:rsidP="00195B89">
      <w:pPr>
        <w:pStyle w:val="para3"/>
        <w:spacing w:before="200" w:after="200"/>
        <w:ind w:left="1440"/>
      </w:pPr>
      <w:r>
        <w:t>(1) An institution of higher education that meets the requirements of 34 CFR 600.4(a) and has a student enrollment that consists of at least 20 percent-</w:t>
      </w:r>
    </w:p>
    <w:p w14:paraId="30ACECDE" w14:textId="77777777" w:rsidR="00195B89" w:rsidRDefault="00195B89" w:rsidP="00195B89">
      <w:pPr>
        <w:pStyle w:val="para4"/>
        <w:spacing w:before="200" w:after="200"/>
        <w:ind w:left="2160"/>
      </w:pPr>
      <w:r>
        <w:t>(i) Hispanic Americans, i.e., students whose origins are in Mexico, Puerto Rico, Cuba, or Central or South America, or any combination thereof, or</w:t>
      </w:r>
    </w:p>
    <w:p w14:paraId="7507C654" w14:textId="77777777" w:rsidR="00195B89" w:rsidRDefault="00195B89" w:rsidP="00195B89">
      <w:pPr>
        <w:pStyle w:val="para4"/>
        <w:spacing w:before="200" w:after="200"/>
        <w:ind w:left="2160"/>
      </w:pPr>
      <w:r>
        <w:t>(ii) Native Americans, i.e., American Indians, Eskimos, Aleuts, and Native Hawaiians, or any combination thereof;</w:t>
      </w:r>
    </w:p>
    <w:p w14:paraId="465081DF" w14:textId="77777777" w:rsidR="00195B89" w:rsidRDefault="00195B89" w:rsidP="00195B89">
      <w:pPr>
        <w:pStyle w:val="para3"/>
        <w:spacing w:before="200" w:after="200"/>
        <w:ind w:left="1440"/>
      </w:pPr>
      <w:r>
        <w:t>(2) Institutions of higher learning determined to be Historically Black Colleges and Universities by the Secretary of Education pursuant to 34 CFR 608.2; and</w:t>
      </w:r>
    </w:p>
    <w:p w14:paraId="19931D82" w14:textId="77777777" w:rsidR="00195B89" w:rsidRDefault="00195B89" w:rsidP="00195B89">
      <w:pPr>
        <w:pStyle w:val="para3"/>
        <w:spacing w:before="200" w:after="200"/>
        <w:ind w:left="1440"/>
      </w:pPr>
      <w:r>
        <w:t>(3) Small business concerns, as defined under section 3 of the Small Business Act (15 U.S.C. 632), that are owned and controlled by individuals who are both socially and economically disadvantaged within the meaning of section 8(d) of the Small Business Act (15 U.S.C. 637(d)) or by a woman or women.</w:t>
      </w:r>
    </w:p>
    <w:p w14:paraId="3BDFC15E" w14:textId="77777777" w:rsidR="00195B89" w:rsidRDefault="00195B89" w:rsidP="00195B89">
      <w:pPr>
        <w:pStyle w:val="para2"/>
        <w:spacing w:before="200" w:after="200"/>
        <w:ind w:left="720"/>
      </w:pPr>
      <w:r>
        <w:t>(b) Obligation. In addition to its obligations under the clause of this contract entitled Utilization of Small, Small Disadvantaged and Women-Owned Small Business Concerns, the contractor, in performance of this contract, agrees to provide its best efforts to competitively award subcontracts to entities from among the Energy Policy Act target groups.</w:t>
      </w:r>
    </w:p>
    <w:p w14:paraId="120A1562" w14:textId="77777777" w:rsidR="00195B89" w:rsidRDefault="00195B89">
      <w:pPr>
        <w:pStyle w:val="para1"/>
        <w:spacing w:before="200" w:after="200"/>
      </w:pPr>
      <w:bookmarkStart w:id="295" w:name="_Hlk535993833"/>
      <w:r>
        <w:t>(End of clause)</w:t>
      </w:r>
    </w:p>
    <w:p w14:paraId="4DE0EE40" w14:textId="6F293934" w:rsidR="007B2624" w:rsidRDefault="00454DF3">
      <w:pPr>
        <w:pStyle w:val="header2"/>
        <w:spacing w:before="166" w:after="166"/>
      </w:pPr>
      <w:bookmarkStart w:id="296" w:name="_Toc10181754"/>
      <w:bookmarkEnd w:id="295"/>
      <w:r>
        <w:t>I.76</w:t>
      </w:r>
      <w:r w:rsidR="00502DA3">
        <w:tab/>
      </w:r>
      <w:r w:rsidR="002F1AD7">
        <w:t>52.227-1 AUTHORIZATION AND CONSENT. (DEC 2007)</w:t>
      </w:r>
      <w:bookmarkEnd w:id="296"/>
    </w:p>
    <w:p w14:paraId="4920F88C" w14:textId="77777777" w:rsidR="007B2624" w:rsidRDefault="002F1AD7">
      <w:pPr>
        <w:pStyle w:val="para2"/>
        <w:spacing w:before="200" w:after="200"/>
        <w:ind w:left="720"/>
      </w:pPr>
      <w:r>
        <w:t>(a) The Government authorizes and consents to all use and manufacture, in performing this contract or any subcontract at any tier, of any invention described in and covered by a United States patent (1) embodied in the structure or composition of any article the delivery of which is accepted by the Government under this contract or (2) used in machinery, tools, or methods whose use necessarily results from compliance by the contractor or a subcontractor with (i) specifications or written provisions forming a part of this contract or (ii) specific written instructions given by the Contracting Officer directing the manner of performance. The entire liability to the Government for infringement of a United States patent shall be determined solely by the provisions of the indemnity clause, if any, included in this contract or any subcontract hereunder (including any lower-tier subcontract), and the Government assumes liability for all other infringement to the extent of the authorization and consent hereinabove granted.</w:t>
      </w:r>
    </w:p>
    <w:p w14:paraId="10EBF0E6" w14:textId="77777777" w:rsidR="007B2624" w:rsidRDefault="002F1AD7">
      <w:pPr>
        <w:pStyle w:val="para2"/>
        <w:spacing w:before="200" w:after="200"/>
        <w:ind w:left="720"/>
      </w:pPr>
      <w:r>
        <w:t>(b) The Contractor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14:paraId="46855975" w14:textId="77777777" w:rsidR="007B2624" w:rsidRDefault="002F1AD7">
      <w:pPr>
        <w:pStyle w:val="para1"/>
        <w:spacing w:before="200" w:after="200"/>
      </w:pPr>
      <w:r>
        <w:t>(End of clause)</w:t>
      </w:r>
    </w:p>
    <w:p w14:paraId="04C5B64C" w14:textId="3BFD78CD" w:rsidR="007B2624" w:rsidRDefault="00454DF3">
      <w:pPr>
        <w:pStyle w:val="header2"/>
        <w:spacing w:before="166" w:after="166"/>
      </w:pPr>
      <w:bookmarkStart w:id="297" w:name="_Toc10181755"/>
      <w:r>
        <w:t>I.77</w:t>
      </w:r>
      <w:r w:rsidR="00502DA3">
        <w:tab/>
      </w:r>
      <w:r w:rsidR="002F1AD7">
        <w:t>52.227-2 NOTICE AND ASSISTANCE REGARDING PATENT AND COPYRIGHT INFRINGEMENT. (DEC 2007)</w:t>
      </w:r>
      <w:bookmarkEnd w:id="297"/>
    </w:p>
    <w:p w14:paraId="2FEF3E74" w14:textId="77777777" w:rsidR="007B2624" w:rsidRDefault="002F1AD7">
      <w:pPr>
        <w:pStyle w:val="para2"/>
        <w:spacing w:before="200" w:after="200"/>
        <w:ind w:left="720"/>
      </w:pPr>
      <w:r>
        <w:t>(a) The Contractor shall report to the Contracting Officer, promptly and in reasonable written detail, each notice or claim of patent or copyright infringement based on the performance of this contract of which the Contractor has knowledge.</w:t>
      </w:r>
    </w:p>
    <w:p w14:paraId="083BAE81" w14:textId="77777777" w:rsidR="007B2624" w:rsidRDefault="002F1AD7">
      <w:pPr>
        <w:pStyle w:val="para2"/>
        <w:spacing w:before="200" w:after="200"/>
        <w:ind w:left="720"/>
      </w:pPr>
      <w:r>
        <w:t>(b) 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Contractor's possession pertaining to such claim or suit. Such evidence and information shall be furnished at the expense of the Government except where the Contractor has agreed to indemnify the Government.</w:t>
      </w:r>
    </w:p>
    <w:p w14:paraId="74A22D7A" w14:textId="77777777" w:rsidR="007B2624" w:rsidRDefault="002F1AD7">
      <w:pPr>
        <w:pStyle w:val="para2"/>
        <w:spacing w:before="200" w:after="200"/>
        <w:ind w:left="720"/>
      </w:pPr>
      <w:r>
        <w:t>(c) The Contractor shall include the substance of this clause, including this paragraph (c), in all subcontracts that are expected to exceed the simplified acquisition threshold.</w:t>
      </w:r>
    </w:p>
    <w:p w14:paraId="0CB79E61" w14:textId="033E58EC" w:rsidR="007B2624" w:rsidRDefault="002F1AD7">
      <w:pPr>
        <w:pStyle w:val="para1"/>
        <w:spacing w:before="200" w:after="200"/>
      </w:pPr>
      <w:r>
        <w:t>(End of clause)</w:t>
      </w:r>
    </w:p>
    <w:p w14:paraId="29AFA77D" w14:textId="4693CC79" w:rsidR="009E487A" w:rsidRDefault="00454DF3" w:rsidP="009E487A">
      <w:pPr>
        <w:pStyle w:val="header2"/>
        <w:spacing w:before="166" w:after="166"/>
      </w:pPr>
      <w:bookmarkStart w:id="298" w:name="_Toc10181756"/>
      <w:r>
        <w:t>I.78</w:t>
      </w:r>
      <w:r w:rsidR="00502DA3">
        <w:tab/>
      </w:r>
      <w:r w:rsidR="009E487A" w:rsidRPr="009E487A">
        <w:t xml:space="preserve">970.5227-1 </w:t>
      </w:r>
      <w:r w:rsidR="00096AC1">
        <w:t xml:space="preserve">RIGHTS IN DATA – FACILITIES </w:t>
      </w:r>
      <w:r w:rsidR="009E487A" w:rsidRPr="00096AC1">
        <w:t>(DEC 2000)</w:t>
      </w:r>
      <w:bookmarkEnd w:id="298"/>
    </w:p>
    <w:p w14:paraId="2598434E" w14:textId="4929789B" w:rsidR="009E487A" w:rsidRDefault="009E487A" w:rsidP="009E487A">
      <w:pPr>
        <w:pStyle w:val="para1"/>
        <w:spacing w:before="200" w:after="200"/>
      </w:pPr>
      <w:r>
        <w:t xml:space="preserve">(a)Definitions. </w:t>
      </w:r>
    </w:p>
    <w:p w14:paraId="01ED937D" w14:textId="0D0E0D84" w:rsidR="009E487A" w:rsidRDefault="009E487A" w:rsidP="009E487A">
      <w:pPr>
        <w:pStyle w:val="para1"/>
        <w:spacing w:before="200" w:after="200"/>
      </w:pPr>
      <w:r>
        <w:t xml:space="preserve">(1)Computer data bases, as used in this clause, means a collection of data in a form capable of, and for the purpose of, being stored in, processed, and operated on by a computer. The term does not include computer software. </w:t>
      </w:r>
    </w:p>
    <w:p w14:paraId="380E1F58" w14:textId="6F293A6C" w:rsidR="009E487A" w:rsidRDefault="009E487A" w:rsidP="009E487A">
      <w:pPr>
        <w:pStyle w:val="para1"/>
        <w:spacing w:before="200" w:after="200"/>
      </w:pPr>
      <w:r>
        <w:t xml:space="preserve">(2)Computer software,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 </w:t>
      </w:r>
    </w:p>
    <w:p w14:paraId="60EADEA3" w14:textId="1BB3274A" w:rsidR="009E487A" w:rsidRDefault="009E487A" w:rsidP="009E487A">
      <w:pPr>
        <w:pStyle w:val="para1"/>
        <w:spacing w:before="200" w:after="200"/>
      </w:pPr>
      <w:r>
        <w:t xml:space="preserve">(3)Data, as used in this clause, means recorded information, regardless of form or the media on which it may be recorded. The term includes technical data and computer software. The term “data” does not include data incidental to the administration of this contract, such as financial, administrative, cost and pricing, or management information. </w:t>
      </w:r>
    </w:p>
    <w:p w14:paraId="24D5F131" w14:textId="42F704A5" w:rsidR="009E487A" w:rsidRDefault="009E487A" w:rsidP="009E487A">
      <w:pPr>
        <w:pStyle w:val="para1"/>
        <w:spacing w:before="200" w:after="200"/>
      </w:pPr>
      <w:r>
        <w:t xml:space="preserve">(4)Limited rights data, as used in this clause, means data, other than computer software, developed at private expense that embody trade secrets or are commercial or financial and confidential or privileged. The Government's rights to use, duplicate, or disclose limited rights data are as set forth in the Limited Rights Notice of subparagraph (e) of this clause. </w:t>
      </w:r>
    </w:p>
    <w:p w14:paraId="1E944C28" w14:textId="197A01B7" w:rsidR="009E487A" w:rsidRDefault="009E487A" w:rsidP="009E487A">
      <w:pPr>
        <w:pStyle w:val="para1"/>
        <w:spacing w:before="200" w:after="200"/>
      </w:pPr>
      <w:r>
        <w:t xml:space="preserve">(5)Restricted computer software, as used in this clause, means computer software developed at private expense and that is a trade secret; is commercial or financial and is confidential or privileged; or is published copyrighted computer software, including minor modifications of any such computer software. The Government's rights to use, duplicate, or disclose restricted computer software are as set forth in the Restricted Rights Notice of paragraph (f) of this clause. </w:t>
      </w:r>
    </w:p>
    <w:p w14:paraId="6E10E362" w14:textId="78A07FCD" w:rsidR="009E487A" w:rsidRDefault="009E487A" w:rsidP="009E487A">
      <w:pPr>
        <w:pStyle w:val="para1"/>
        <w:spacing w:before="200" w:after="200"/>
      </w:pPr>
      <w:r>
        <w:t xml:space="preserve">(6)Technical data, as used in this clause, means recorded data, regardless of form or characteristic, that are of a scientific or technical nature. Technical data does not include computer software, but does include manuals and instructional materials and technical data formatted as a computer data base. </w:t>
      </w:r>
    </w:p>
    <w:p w14:paraId="4BE30E7D" w14:textId="4053CFC3" w:rsidR="009E487A" w:rsidRDefault="009E487A" w:rsidP="009E487A">
      <w:pPr>
        <w:pStyle w:val="para1"/>
        <w:spacing w:before="200" w:after="200"/>
      </w:pPr>
      <w:r>
        <w:t xml:space="preserve">(7)Unlimited rights, as used in this clause, means the right of the Government to use, disclose, reproduce, prepare derivative works, distribute copies to the public, including by electronic means, and perform publicly and display publicly, in any manner, including by electronic means, and for any purpose whatsoever, and to have or permit others to do so. </w:t>
      </w:r>
    </w:p>
    <w:p w14:paraId="4D60B266" w14:textId="6A564214" w:rsidR="009E487A" w:rsidRDefault="009E487A" w:rsidP="009E487A">
      <w:pPr>
        <w:pStyle w:val="para1"/>
        <w:spacing w:before="200" w:after="200"/>
      </w:pPr>
      <w:r>
        <w:t xml:space="preserve">(b)Allocation of Rights. </w:t>
      </w:r>
    </w:p>
    <w:p w14:paraId="1200336E" w14:textId="0A31FC18" w:rsidR="009E487A" w:rsidRDefault="009E487A" w:rsidP="009E487A">
      <w:pPr>
        <w:pStyle w:val="para1"/>
        <w:spacing w:before="200" w:after="200"/>
      </w:pPr>
      <w:r>
        <w:t xml:space="preserve">(1) The Government shall have: </w:t>
      </w:r>
    </w:p>
    <w:p w14:paraId="1EE553D6" w14:textId="3AA0DDBD" w:rsidR="009E487A" w:rsidRDefault="009E487A" w:rsidP="009E487A">
      <w:pPr>
        <w:pStyle w:val="para1"/>
        <w:spacing w:before="200" w:after="200"/>
      </w:pPr>
      <w:r>
        <w:t xml:space="preserve">(i) Ownership of all technical data and computer software first produced in the performance of this Contract; </w:t>
      </w:r>
    </w:p>
    <w:p w14:paraId="1E3C42E3" w14:textId="48677E44" w:rsidR="009E487A" w:rsidRDefault="009E487A" w:rsidP="009E487A">
      <w:pPr>
        <w:pStyle w:val="para1"/>
        <w:spacing w:before="200" w:after="200"/>
      </w:pPr>
      <w:r>
        <w:t xml:space="preserve">(ii) Unlimited rights in technical data and computer software specifically used in the performance of this Contract, except as provided herein regarding copyright, limited rights data, or restricted computer software, or except for other data specifically protected by statute for a period of time or, where, approved by DOE, appropriate instances of the DOE Strategic Partnership Projects Program; </w:t>
      </w:r>
    </w:p>
    <w:p w14:paraId="64C7406A" w14:textId="4563D20A" w:rsidR="009E487A" w:rsidRDefault="009E487A" w:rsidP="009E487A">
      <w:pPr>
        <w:pStyle w:val="para1"/>
        <w:spacing w:before="200" w:after="200"/>
      </w:pPr>
      <w:r>
        <w:t xml:space="preserve">(iii) The right to inspect technical data and computer software first produced or specifically used in the performance of this Contract at all reasonable times. The Contractor shall make available all necessary facilities to allow DOE personnel to perform such inspection; </w:t>
      </w:r>
    </w:p>
    <w:p w14:paraId="384558E7" w14:textId="217DB395" w:rsidR="009E487A" w:rsidRDefault="009E487A" w:rsidP="009E487A">
      <w:pPr>
        <w:pStyle w:val="para1"/>
        <w:spacing w:before="200" w:after="200"/>
      </w:pPr>
      <w:r>
        <w:t xml:space="preserve">(iv) The right to have all technical data and computer software first produced or specifically used in the performance of this Contract delivered to the Government or otherwise disposed of by the Contractor, either as the contracting officer may from time to time direct during the progress of the work or in any event as the contracting officer shall direct upon completion or termination of this Contract. The Contractor agrees to leave a copy of such data at the facility or plant to which such data relate, and to make available for access or to deliver to the Government such data upon request by the contracting officer. If such data are limited rights data or restricted computer software, the rights of the Government in such data shall be governed solely by the provisions of paragraph (e) of this clause (“Rights in Limited Rights Data”) or paragraph (f) of this clause (“Rights in Restricted Computer Software”); and </w:t>
      </w:r>
    </w:p>
    <w:p w14:paraId="0EE3DE02" w14:textId="2DC7C9EC" w:rsidR="009E487A" w:rsidRDefault="009E487A" w:rsidP="009E487A">
      <w:pPr>
        <w:pStyle w:val="para1"/>
        <w:spacing w:before="200" w:after="200"/>
      </w:pPr>
      <w:r>
        <w:t xml:space="preserve">(v) The right to remove, cancel, correct, or ignore any markings not authorized by the terms of this Contract on any data furnished hereunder if, in response to a written inquiry by DOE concerning the propriety of the markings, the Contractor fails to respond thereto within 60 days or fails to substantiate the propriety of the markings. In either case DOE will notify the Contractor of the action taken. </w:t>
      </w:r>
    </w:p>
    <w:p w14:paraId="68C85FA4" w14:textId="649A4111" w:rsidR="009E487A" w:rsidRDefault="009E487A" w:rsidP="009E487A">
      <w:pPr>
        <w:pStyle w:val="para1"/>
        <w:spacing w:before="200" w:after="200"/>
      </w:pPr>
      <w:r>
        <w:t xml:space="preserve">(2) The Contractor shall have: </w:t>
      </w:r>
    </w:p>
    <w:p w14:paraId="1D360991" w14:textId="0CBF1D51" w:rsidR="009E487A" w:rsidRDefault="009E487A" w:rsidP="009E487A">
      <w:pPr>
        <w:pStyle w:val="para1"/>
        <w:spacing w:before="200" w:after="200"/>
      </w:pPr>
      <w:r>
        <w:t xml:space="preserve">(i) The right to withhold limited rights data and restricted computer software unless otherwise provided in accordance with the provisions of this clause; and </w:t>
      </w:r>
    </w:p>
    <w:p w14:paraId="21676966" w14:textId="1AD474BC" w:rsidR="009E487A" w:rsidRDefault="009E487A" w:rsidP="009E487A">
      <w:pPr>
        <w:pStyle w:val="para1"/>
        <w:spacing w:before="200" w:after="200"/>
      </w:pPr>
      <w:r>
        <w:t xml:space="preserve">(ii) The right to use for its private purposes, subject to patent, security or other provisions of this Contract, data it first produces in the performance of this Contract, except for data in DOE's Uranium Enrichment Technology, including diffusion, centrifuge, and atomic vapor laser isotope separation, provided the data requirements of this Contract have been met as of the date of the private use of such data. </w:t>
      </w:r>
    </w:p>
    <w:p w14:paraId="06B4C136" w14:textId="4BCB6494" w:rsidR="009E487A" w:rsidRDefault="009E487A" w:rsidP="009E487A">
      <w:pPr>
        <w:pStyle w:val="para1"/>
        <w:spacing w:before="200" w:after="200"/>
      </w:pPr>
      <w:r>
        <w:t xml:space="preserve">(3) The Contractor agrees that for limited rights data or restricted computer software or other technical, business or financial data in the form of recorded information which it receives from, or is given access to by, DOE or a third party, including a DOE Contractor or subcontractor, and for technical data or computer software it first produces under this Contract which is authorized to be marked by DOE, the Contractor shall treat such data in accordance with any restrictive legend contained thereon. </w:t>
      </w:r>
    </w:p>
    <w:p w14:paraId="3B0F2A93" w14:textId="638F0EA3" w:rsidR="009E487A" w:rsidRDefault="009E487A" w:rsidP="009E487A">
      <w:pPr>
        <w:pStyle w:val="para1"/>
        <w:spacing w:before="200" w:after="200"/>
      </w:pPr>
      <w:r>
        <w:t xml:space="preserve">(c)Copyrighted Material. </w:t>
      </w:r>
    </w:p>
    <w:p w14:paraId="0B81EE28" w14:textId="023161DA" w:rsidR="009E487A" w:rsidRDefault="009E487A" w:rsidP="009E487A">
      <w:pPr>
        <w:pStyle w:val="para1"/>
        <w:spacing w:before="200" w:after="200"/>
      </w:pPr>
      <w:r>
        <w:t xml:space="preserve">(1) The Contractor shall not, without prior written authorization of the Patent Counsel, assert copyright in any technical data or computer software first produced in the performance of this contract. To the extent such authorization is granted, the Government reserves for itself and others acting on its behalf, a nonexclusive, paid-up, irrevocable, world-wide license for Governmental purposes to publish, distribute, translate, duplicate, exhibit, and perform any such data copyrighted by the Contractor. </w:t>
      </w:r>
    </w:p>
    <w:p w14:paraId="3DD593B8" w14:textId="3B83AB7B" w:rsidR="009E487A" w:rsidRDefault="009E487A" w:rsidP="009E487A">
      <w:pPr>
        <w:pStyle w:val="para1"/>
        <w:spacing w:before="200" w:after="200"/>
      </w:pPr>
      <w:r>
        <w:t xml:space="preserve">(2) The Contractor agrees not to include in the technical data or computer software delivered under the contract any material copyrighted by the Contractor and not to knowingly include any material copyrighted by others without first granting or obtaining at no cost a license therein for the benefit of the Government of the same scope as set forth in paragraph (c)(1) of this clause. If the Contractor believes that such copyrighted material for which the license cannot be obtained must be included in the technical data or computer software to be delivered, rather than merely incorporated therein by reference, the Contractor shall obtain the written authorization of the contracting officer to include such material in the technical data or computer software prior to its delivery. </w:t>
      </w:r>
    </w:p>
    <w:p w14:paraId="60634EC1" w14:textId="45566BDF" w:rsidR="009E487A" w:rsidRDefault="009E487A" w:rsidP="009E487A">
      <w:pPr>
        <w:pStyle w:val="para1"/>
        <w:spacing w:before="200" w:after="200"/>
      </w:pPr>
      <w:r>
        <w:t xml:space="preserve">(d)Subcontracting. </w:t>
      </w:r>
    </w:p>
    <w:p w14:paraId="5DAB8B7E" w14:textId="1F7520DB" w:rsidR="009E487A" w:rsidRDefault="009E487A" w:rsidP="009E487A">
      <w:pPr>
        <w:pStyle w:val="para1"/>
        <w:spacing w:before="200" w:after="200"/>
      </w:pPr>
      <w:r>
        <w:t xml:space="preserve">(1) Unless otherwise directed by the contracting officer, the Contractor agrees to use in subcontracts in which technical data or computer software is expected to be produced or in subcontracts for supplies that contain a requirement for production or delivery of data in accordance with the policy and procedures of 48 CFR Subpart 27.4 as supplemented by 48 CFR 927.401 through 927.409, the clause entitled, “Rights in Data-General” at 48 CFR 52.227-14 modified in accordance with 927.409(a) and including Alternate V. Alternates II through IV of that clause may be included as appropriate with the prior approval of DOE Patent Counsel, and the Contractor shall not acquire rights in a subcontractor's limited rights data or restricted computer software, except through the use of Alternates II or III, respectively, without the prior approval of DOE Patent Counsel. The clause at 48 CFR 52.227-16, Additional Data Requirements, shall be included in subcontracts in accordance with DEAR 927.409(h). The contractor shall use instead the Rights in Data-Facilities clause at 48 CFR 970.5227-1 in subcontracts, including subcontracts for related support services, involving the design or operation of any plants or facilities or specially designed equipment for such plants or facilities that are managed or operated under its contract with DOE. </w:t>
      </w:r>
    </w:p>
    <w:p w14:paraId="129F807E" w14:textId="6B7A390A" w:rsidR="009E487A" w:rsidRDefault="009E487A" w:rsidP="009E487A">
      <w:pPr>
        <w:pStyle w:val="para1"/>
        <w:spacing w:before="200" w:after="200"/>
      </w:pPr>
      <w:r>
        <w:t xml:space="preserve">(2) It is the responsibility of the Contractor to obtain from its subcontractors technical data and computer software and rights therein, on behalf of the Government, necessary to fulfill the Contractor's obligations to the Government with respect to such data. In the event of refusal by a subcontractor to accept a clause affording the Government such rights, the Contractor shall: </w:t>
      </w:r>
    </w:p>
    <w:p w14:paraId="094BC8B0" w14:textId="4AEB1969" w:rsidR="009E487A" w:rsidRDefault="009E487A" w:rsidP="009E487A">
      <w:pPr>
        <w:pStyle w:val="para1"/>
        <w:spacing w:before="200" w:after="200"/>
      </w:pPr>
      <w:r>
        <w:t xml:space="preserve">(i) Promptly submit written notice to the contracting officer setting forth reasons or the subcontractor's refusal and other pertinent information which may expedite disposition of the matter, and </w:t>
      </w:r>
    </w:p>
    <w:p w14:paraId="3E7929F6" w14:textId="383AB6D3" w:rsidR="009E487A" w:rsidRDefault="009E487A" w:rsidP="009E487A">
      <w:pPr>
        <w:pStyle w:val="para1"/>
        <w:spacing w:before="200" w:after="200"/>
      </w:pPr>
      <w:r>
        <w:t xml:space="preserve">(ii) Not proceed with the subcontract without the written authorization of the contracting officer. </w:t>
      </w:r>
    </w:p>
    <w:p w14:paraId="74F0CC35" w14:textId="3BAD76DA" w:rsidR="009E487A" w:rsidRDefault="009E487A" w:rsidP="009E487A">
      <w:pPr>
        <w:pStyle w:val="para1"/>
        <w:spacing w:before="200" w:after="200"/>
      </w:pPr>
      <w:r>
        <w:t xml:space="preserve">(3) Neither the Contractor nor higher-tier subcontractors shall use their power to award subcontracts as economic leverage to acquire rights in a subcontractor's limited rights data or restricted computer software for their private use. </w:t>
      </w:r>
    </w:p>
    <w:p w14:paraId="57A2450B" w14:textId="3F8482C9" w:rsidR="009E487A" w:rsidRDefault="009E487A" w:rsidP="009E487A">
      <w:pPr>
        <w:pStyle w:val="para1"/>
        <w:spacing w:before="200" w:after="200"/>
      </w:pPr>
      <w:r>
        <w:t xml:space="preserve">(e)Rights in Limited Rights Data. Except as may be otherwise specified in this Contract as data which are not subject to this paragraph, the Contractor agrees to and does hereby grant to the Government an irrevocable, nonexclusive, paid-up license by or for the Government, in any limited rights data of the Contractor specifically used in the performance of this Contract, provided, however, that to the extent that any limited rights data when furnished or delivered is specifically identified by the Contractor at the time of initial delivery to the Government or a representative of the Government, such data shall not be used within or outside the Government except as provided in the “Limited Rights Notice” set forth. All such limited rights data shall be marked with the following “Limited Rights Notice”: </w:t>
      </w:r>
    </w:p>
    <w:p w14:paraId="2D08CEE4" w14:textId="599A3375" w:rsidR="009E487A" w:rsidRDefault="009E487A" w:rsidP="009E487A">
      <w:pPr>
        <w:pStyle w:val="para1"/>
        <w:spacing w:before="200" w:after="200"/>
      </w:pPr>
      <w:r>
        <w:t xml:space="preserve">Limited Rights Notice </w:t>
      </w:r>
    </w:p>
    <w:p w14:paraId="7F6336E0" w14:textId="0BB4F290" w:rsidR="009E487A" w:rsidRDefault="009E487A" w:rsidP="009E487A">
      <w:pPr>
        <w:pStyle w:val="para1"/>
        <w:spacing w:before="200" w:after="200"/>
      </w:pPr>
      <w:r>
        <w:t xml:space="preserve">These data contain “limited rights data,” furnished under Contract No. ________ with the United States Department of Energy which may be duplicated and used by the Government with the express limitations that the “limited rights data” may not be disclosed outside the Government or be used for purposes of manufacture without prior permission of the Contractor, except that further disclosure or use may be made solely for the following purposes: </w:t>
      </w:r>
    </w:p>
    <w:p w14:paraId="6F0158FF" w14:textId="37CA36BC" w:rsidR="009E487A" w:rsidRDefault="009E487A" w:rsidP="009E487A">
      <w:pPr>
        <w:pStyle w:val="para1"/>
        <w:spacing w:before="200" w:after="200"/>
      </w:pPr>
      <w:r>
        <w:t xml:space="preserve">(a) Use (except for manufacture) by support services contractors within the scope of their contracts; </w:t>
      </w:r>
    </w:p>
    <w:p w14:paraId="608A9133" w14:textId="63A29B84" w:rsidR="009E487A" w:rsidRDefault="009E487A" w:rsidP="009E487A">
      <w:pPr>
        <w:pStyle w:val="para1"/>
        <w:spacing w:before="200" w:after="200"/>
      </w:pPr>
      <w:r>
        <w:t xml:space="preserve">(b) This “limited rights data” may be disclosed for evaluation purposes under the restriction that the “limited rights data” be retained in confidence and not be further disclosed; </w:t>
      </w:r>
    </w:p>
    <w:p w14:paraId="46B49454" w14:textId="70351342" w:rsidR="009E487A" w:rsidRDefault="009E487A" w:rsidP="009E487A">
      <w:pPr>
        <w:pStyle w:val="para1"/>
        <w:spacing w:before="200" w:after="200"/>
      </w:pPr>
      <w:r>
        <w:t xml:space="preserve">(c) This “limited rights data” may be disclosed to other contractors participating in the Government's program of which this Contract is a part for information or use (except for manufacture) in connection with the work performed under their contracts and under the restriction that the “limited rights data” be retained in confidence and not be further disclosed; </w:t>
      </w:r>
    </w:p>
    <w:p w14:paraId="78DF516E" w14:textId="3F30B1EE" w:rsidR="009E487A" w:rsidRDefault="009E487A" w:rsidP="009E487A">
      <w:pPr>
        <w:pStyle w:val="para1"/>
        <w:spacing w:before="200" w:after="200"/>
      </w:pPr>
      <w:r>
        <w:t xml:space="preserve">(d) This “limited rights data” may be used by the Government or others on its behalf for emergency repair or overhaul work under the restriction that the “limited rights data” be retained in confidence and not be further disclosed; and </w:t>
      </w:r>
    </w:p>
    <w:p w14:paraId="077D82CD" w14:textId="4A26C11D" w:rsidR="009E487A" w:rsidRDefault="009E487A" w:rsidP="009E487A">
      <w:pPr>
        <w:pStyle w:val="para1"/>
        <w:spacing w:before="200" w:after="200"/>
      </w:pPr>
      <w:r>
        <w:t xml:space="preserve">(e) Release to a foreign government, or instrumentality thereof, as the interests of the United States Government may require, for information or evaluation, or for emergency repair or overhaul work by such government. This Notice shall be marked on any reproduction of this data in whole or in part. </w:t>
      </w:r>
    </w:p>
    <w:p w14:paraId="776929E6" w14:textId="77287235" w:rsidR="009E487A" w:rsidRDefault="009E487A" w:rsidP="009E487A">
      <w:pPr>
        <w:pStyle w:val="para1"/>
        <w:spacing w:before="200" w:after="200"/>
      </w:pPr>
      <w:r>
        <w:t xml:space="preserve">(End of notice) </w:t>
      </w:r>
    </w:p>
    <w:p w14:paraId="0236183F" w14:textId="65B24E31" w:rsidR="009E487A" w:rsidRDefault="009E487A" w:rsidP="009E487A">
      <w:pPr>
        <w:pStyle w:val="para1"/>
        <w:spacing w:before="200" w:after="200"/>
      </w:pPr>
      <w:r>
        <w:t xml:space="preserve">(f)Rights in restricted computer software. </w:t>
      </w:r>
    </w:p>
    <w:p w14:paraId="4EB498B6" w14:textId="046EA038" w:rsidR="009E487A" w:rsidRDefault="009E487A" w:rsidP="009E487A">
      <w:pPr>
        <w:pStyle w:val="para1"/>
        <w:spacing w:before="200" w:after="200"/>
      </w:pPr>
      <w:r>
        <w:t xml:space="preserve">(1) Except as may be otherwise specified in this Contract as data which are not subject to this paragraph, the Contractor agrees to and does hereby grant to the Government an irrevocable, nonexclusive, paid-up, license by or for the Government, in any restricted computer software of the Contractor specifically used in the performance of this Contract, provided, however, that to the extent that any restricted computer software when furnished or delivered is specifically identified by the Contractor at the time of initial delivery to the Government or a representative of the Government, such data shall not be used within or outside the Government except as provided in the “Restricted Rights Notice” set forth below. All such restricted computer software shall be marked with the following “Restricted Rights Notice”: </w:t>
      </w:r>
    </w:p>
    <w:p w14:paraId="75006812" w14:textId="230545D5" w:rsidR="009E487A" w:rsidRDefault="009E487A" w:rsidP="009E487A">
      <w:pPr>
        <w:pStyle w:val="para1"/>
        <w:spacing w:before="200" w:after="200"/>
      </w:pPr>
      <w:r>
        <w:t xml:space="preserve">Restricted Rights Notice-Long Form </w:t>
      </w:r>
    </w:p>
    <w:p w14:paraId="0451C01C" w14:textId="1C54CCC8" w:rsidR="009E487A" w:rsidRDefault="009E487A" w:rsidP="009E487A">
      <w:pPr>
        <w:pStyle w:val="para1"/>
        <w:spacing w:before="200" w:after="200"/>
      </w:pPr>
      <w:r>
        <w:t xml:space="preserve">(a) This computer software is submitted with restricted rights under Department of Energy Contract No. _______. It may not be used, reproduced, or disclosed by the Government except as provided in paragraph (b) of this notice. </w:t>
      </w:r>
    </w:p>
    <w:p w14:paraId="70AF890D" w14:textId="7C40C44F" w:rsidR="009E487A" w:rsidRDefault="009E487A" w:rsidP="009E487A">
      <w:pPr>
        <w:pStyle w:val="para1"/>
        <w:spacing w:before="200" w:after="200"/>
      </w:pPr>
      <w:r>
        <w:t xml:space="preserve">(b) This computer software may be: </w:t>
      </w:r>
    </w:p>
    <w:p w14:paraId="70B86E76" w14:textId="5BB7F89E" w:rsidR="009E487A" w:rsidRDefault="009E487A" w:rsidP="009E487A">
      <w:pPr>
        <w:pStyle w:val="para1"/>
        <w:spacing w:before="200" w:after="200"/>
      </w:pPr>
      <w:r>
        <w:t xml:space="preserve">(1) Used or copied for use in or with the computer or computers for which it was acquired, including use at any Government installation to which such computer or computers may be transferred; </w:t>
      </w:r>
    </w:p>
    <w:p w14:paraId="3B3CC303" w14:textId="3BC9B139" w:rsidR="009E487A" w:rsidRDefault="009E487A" w:rsidP="009E487A">
      <w:pPr>
        <w:pStyle w:val="para1"/>
        <w:spacing w:before="200" w:after="200"/>
      </w:pPr>
      <w:r>
        <w:t xml:space="preserve">(2) Used, copied for use, in a backup or replacement computer if any computer for which it was acquired is inoperative or is replaced; </w:t>
      </w:r>
    </w:p>
    <w:p w14:paraId="458BA107" w14:textId="43A099CB" w:rsidR="009E487A" w:rsidRDefault="009E487A" w:rsidP="009E487A">
      <w:pPr>
        <w:pStyle w:val="para1"/>
        <w:spacing w:before="200" w:after="200"/>
      </w:pPr>
      <w:r>
        <w:t xml:space="preserve">(3) Reproduced for safekeeping (archives) or backup purposes; </w:t>
      </w:r>
    </w:p>
    <w:p w14:paraId="4E7FBBA3" w14:textId="7E7FEF58" w:rsidR="009E487A" w:rsidRDefault="009E487A" w:rsidP="009E487A">
      <w:pPr>
        <w:pStyle w:val="para1"/>
        <w:spacing w:before="200" w:after="200"/>
      </w:pPr>
      <w:r>
        <w:t xml:space="preserve">(4) Modified, adapted, or combined with other computer software, provided that only the portions of the derivative software consisting of the restricted computer software are to be made subject to the same restricted rights; and </w:t>
      </w:r>
    </w:p>
    <w:p w14:paraId="733A973D" w14:textId="0338E288" w:rsidR="009E487A" w:rsidRDefault="009E487A" w:rsidP="009E487A">
      <w:pPr>
        <w:pStyle w:val="para1"/>
        <w:spacing w:before="200" w:after="200"/>
      </w:pPr>
      <w:r>
        <w:t xml:space="preserve">(5) Disclosed to and reproduced for use by contractors under a service contract (of the type defined in 48 CFR 37.101) in accordance with subparagraphs (b)(1) through (4) of this Notice, provided the Government makes such disclosure or reproduction subject to these restricted rights. </w:t>
      </w:r>
    </w:p>
    <w:p w14:paraId="1F16233E" w14:textId="38573075" w:rsidR="009E487A" w:rsidRDefault="009E487A" w:rsidP="009E487A">
      <w:pPr>
        <w:pStyle w:val="para1"/>
        <w:spacing w:before="200" w:after="200"/>
      </w:pPr>
      <w:r>
        <w:t xml:space="preserve">(c) Notwithstanding the foregoing, if this computer software has been published under copyright, it is licensed to the Government, without disclosure prohibitions, with the rights set forth in the restricted rights notice above. </w:t>
      </w:r>
    </w:p>
    <w:p w14:paraId="13836C57" w14:textId="03EAC310" w:rsidR="009E487A" w:rsidRDefault="009E487A" w:rsidP="009E487A">
      <w:pPr>
        <w:pStyle w:val="para1"/>
        <w:spacing w:before="200" w:after="200"/>
      </w:pPr>
      <w:r>
        <w:t xml:space="preserve">(d) This Notice shall be marked on any reproduction of this computer software, in whole or in part. </w:t>
      </w:r>
    </w:p>
    <w:p w14:paraId="30CE1E89" w14:textId="6049FD06" w:rsidR="009E487A" w:rsidRDefault="009E487A" w:rsidP="009E487A">
      <w:pPr>
        <w:pStyle w:val="para1"/>
        <w:spacing w:before="200" w:after="200"/>
      </w:pPr>
      <w:r>
        <w:t xml:space="preserve">(End of notice) </w:t>
      </w:r>
    </w:p>
    <w:p w14:paraId="4B6C546B" w14:textId="117CC293" w:rsidR="009E487A" w:rsidRDefault="009E487A" w:rsidP="009E487A">
      <w:pPr>
        <w:pStyle w:val="para1"/>
        <w:spacing w:before="200" w:after="200"/>
      </w:pPr>
      <w:r>
        <w:t xml:space="preserve">(2) Where it is impractical to include the Restricted Rights Notice on restricted computer software, the following short-form Notice may be used. </w:t>
      </w:r>
    </w:p>
    <w:p w14:paraId="1F96FF83" w14:textId="7A412A63" w:rsidR="009E487A" w:rsidRDefault="009E487A" w:rsidP="009E487A">
      <w:pPr>
        <w:pStyle w:val="para1"/>
        <w:spacing w:before="200" w:after="200"/>
      </w:pPr>
      <w:r>
        <w:t xml:space="preserve">Restricted Rights Notice - Short Form </w:t>
      </w:r>
    </w:p>
    <w:p w14:paraId="4C57292C" w14:textId="3103FF84" w:rsidR="009E487A" w:rsidRDefault="009E487A" w:rsidP="009E487A">
      <w:pPr>
        <w:pStyle w:val="para1"/>
        <w:spacing w:before="200" w:after="200"/>
      </w:pPr>
      <w:r>
        <w:t xml:space="preserve">Use, reproduction, or disclosure is subject to restrictions set forth in the Long Form Notice of DOE Contract No. _______ with (name of Contractor). </w:t>
      </w:r>
    </w:p>
    <w:p w14:paraId="375D0FCE" w14:textId="016E45FF" w:rsidR="009E487A" w:rsidRDefault="009E487A" w:rsidP="009E487A">
      <w:pPr>
        <w:pStyle w:val="para1"/>
        <w:spacing w:before="200" w:after="200"/>
      </w:pPr>
      <w:r>
        <w:t xml:space="preserve">(End of notice) </w:t>
      </w:r>
    </w:p>
    <w:p w14:paraId="5265B593" w14:textId="08B55327" w:rsidR="009E487A" w:rsidRDefault="009E487A" w:rsidP="009E487A">
      <w:pPr>
        <w:pStyle w:val="para1"/>
        <w:spacing w:before="200" w:after="200"/>
      </w:pPr>
      <w:r>
        <w:t xml:space="preserve">(3) If the software is embedded, or if it is commercially impractical to mark it with human readable text, then the symbol R and the clause date (mo/yr), in brackets or a box, a [R-mo/yr], may be used. This will be read to mean restricted computer software, subject to the rights of the Government as described in the Long Form Notice, in effect as of the date indicated next to the symbol. The symbol shall not be used to mark human readable material. In the event this Contract contains any variation to the rights in the Long Form Notice, then the contract number must also be cited. </w:t>
      </w:r>
    </w:p>
    <w:p w14:paraId="7775F843" w14:textId="2F43BD5C" w:rsidR="009E487A" w:rsidRDefault="009E487A" w:rsidP="009E487A">
      <w:pPr>
        <w:pStyle w:val="para1"/>
        <w:spacing w:before="200" w:after="200"/>
      </w:pPr>
      <w:r>
        <w:t xml:space="preserve">(4) If restricted computer software is delivered with the copyright notice of 17 U.S.C. 401, the software will be presumed to be published copyrighted computer software licensed to the Government without disclosure prohibitions and with unlimited rights, unless the Contractor includes the following statement with such copyright notice “Unpublished-rights reserved under the Copyright Laws of the United States.” </w:t>
      </w:r>
    </w:p>
    <w:p w14:paraId="2F97F551" w14:textId="54C4431E" w:rsidR="00C23E46" w:rsidRDefault="009E487A">
      <w:pPr>
        <w:pStyle w:val="para1"/>
        <w:spacing w:before="200" w:after="200"/>
      </w:pPr>
      <w:r>
        <w:t>(g)Relationship to patents. Nothing contained in this clause creates or is intended to imply a license to the Government in any patent or is intended to be construed as affecting the scope of any licenses or other rights otherwise granted to the Government under any patent.</w:t>
      </w:r>
    </w:p>
    <w:p w14:paraId="7B43A8DB" w14:textId="4D751BA9" w:rsidR="007B2624" w:rsidRDefault="00454DF3">
      <w:pPr>
        <w:pStyle w:val="header2"/>
        <w:spacing w:before="166" w:after="166"/>
      </w:pPr>
      <w:bookmarkStart w:id="299" w:name="_Toc10181757"/>
      <w:r>
        <w:t>I.79</w:t>
      </w:r>
      <w:r w:rsidR="00502DA3">
        <w:tab/>
      </w:r>
      <w:r w:rsidR="002F1AD7">
        <w:t>52.227-23 RIGHTS TO PROPOSAL DATA (TECHNICAL). (JUN 1987)</w:t>
      </w:r>
      <w:bookmarkEnd w:id="299"/>
    </w:p>
    <w:p w14:paraId="6DB1CD8C" w14:textId="77777777" w:rsidR="007B2624" w:rsidRDefault="002F1AD7">
      <w:pPr>
        <w:pStyle w:val="para1"/>
        <w:spacing w:before="200" w:after="200"/>
      </w:pPr>
      <w:r>
        <w:t xml:space="preserve">Except for data contained on pages [ ], it is agreed that as a condition of award of this contract, and notwithstanding the conditions of any notice appearing thereon, the Government shall have unlimited rights (as defined in the </w:t>
      </w:r>
      <w:r>
        <w:rPr>
          <w:i/>
          <w:iCs/>
        </w:rPr>
        <w:t>Rights in Data - General</w:t>
      </w:r>
      <w:r>
        <w:t xml:space="preserve"> clause contained in this contract) in and to the technical data contained in the proposal dated [ ], upon which this contract is based.</w:t>
      </w:r>
    </w:p>
    <w:p w14:paraId="59275497" w14:textId="77777777" w:rsidR="007B2624" w:rsidRDefault="002F1AD7">
      <w:pPr>
        <w:pStyle w:val="para1"/>
        <w:spacing w:before="200" w:after="200"/>
      </w:pPr>
      <w:r>
        <w:t>(End of clause)</w:t>
      </w:r>
    </w:p>
    <w:p w14:paraId="54E511E0" w14:textId="2AE6076E" w:rsidR="007B2624" w:rsidRDefault="00454DF3">
      <w:pPr>
        <w:pStyle w:val="header2"/>
        <w:spacing w:before="166" w:after="166"/>
      </w:pPr>
      <w:bookmarkStart w:id="300" w:name="_Toc10181758"/>
      <w:r>
        <w:t>I.80</w:t>
      </w:r>
      <w:r w:rsidR="00502DA3">
        <w:tab/>
      </w:r>
      <w:r w:rsidR="002F1AD7">
        <w:t>52.228-5 INSURANCE - WORK ON A GOVERNMENT INSTALLATION. (JAN 1997)</w:t>
      </w:r>
      <w:r w:rsidR="00475B8E" w:rsidRPr="00475B8E">
        <w:t xml:space="preserve"> (</w:t>
      </w:r>
      <w:r w:rsidR="00475B8E">
        <w:t xml:space="preserve">FIXED PRICE </w:t>
      </w:r>
      <w:r w:rsidR="00475B8E" w:rsidRPr="00475B8E">
        <w:t>CLIN’S ONLY)</w:t>
      </w:r>
      <w:bookmarkEnd w:id="300"/>
    </w:p>
    <w:p w14:paraId="72EBA33A" w14:textId="77777777" w:rsidR="007B2624" w:rsidRDefault="002F1AD7">
      <w:pPr>
        <w:pStyle w:val="para2"/>
        <w:spacing w:before="200" w:after="200"/>
        <w:ind w:left="720"/>
      </w:pPr>
      <w:r>
        <w:t>(a) The Contractor shall, at its own expense, provide and maintain during the entire performance of this contract, at least the kinds and minimum amounts of insurance required in the schedule or elsewhere in the contract.</w:t>
      </w:r>
    </w:p>
    <w:p w14:paraId="54E1D4A4" w14:textId="77777777" w:rsidR="007B2624" w:rsidRDefault="002F1AD7">
      <w:pPr>
        <w:pStyle w:val="para2"/>
        <w:spacing w:before="200" w:after="200"/>
        <w:ind w:left="720"/>
      </w:pPr>
      <w:r>
        <w:t>(b)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 (1) for such period as the laws of the State in which this contract is to be performed prescribe, or (2) until 30 days after the insurer or the Contractor gives written notice to the Contracting Officer, whichever period is longer.</w:t>
      </w:r>
    </w:p>
    <w:p w14:paraId="76A7790F" w14:textId="77777777" w:rsidR="007B2624" w:rsidRDefault="002F1AD7">
      <w:pPr>
        <w:pStyle w:val="para2"/>
        <w:spacing w:before="200" w:after="200"/>
        <w:ind w:left="720"/>
      </w:pPr>
      <w:r>
        <w:t>(c)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14:paraId="11DC1A5B" w14:textId="77777777" w:rsidR="007B2624" w:rsidRDefault="002F1AD7">
      <w:pPr>
        <w:pStyle w:val="para1"/>
        <w:spacing w:before="200" w:after="200"/>
      </w:pPr>
      <w:r>
        <w:t>(End of clause)</w:t>
      </w:r>
    </w:p>
    <w:p w14:paraId="43EBC9BC" w14:textId="1C569FE0" w:rsidR="007B2624" w:rsidRDefault="00454DF3">
      <w:pPr>
        <w:pStyle w:val="header2"/>
        <w:spacing w:before="166" w:after="166"/>
      </w:pPr>
      <w:bookmarkStart w:id="301" w:name="_Toc10181759"/>
      <w:r>
        <w:t>I.81</w:t>
      </w:r>
      <w:r w:rsidR="00502DA3">
        <w:tab/>
      </w:r>
      <w:r w:rsidR="002F1AD7">
        <w:t>52.228-7 INSURANCE - LIABILITY TO THIRD PERSONS. (MAR 1996)</w:t>
      </w:r>
      <w:r w:rsidR="00475B8E" w:rsidRPr="00475B8E">
        <w:t xml:space="preserve"> (COST-REIMBURSABLE CLIN’S ONLY)</w:t>
      </w:r>
      <w:bookmarkEnd w:id="301"/>
    </w:p>
    <w:p w14:paraId="47A6FF5F" w14:textId="77777777" w:rsidR="007B2624" w:rsidRDefault="002F1AD7">
      <w:pPr>
        <w:pStyle w:val="para2"/>
        <w:spacing w:before="200" w:after="200"/>
        <w:ind w:left="720"/>
      </w:pPr>
      <w:r>
        <w:t>(a)(1) Except as provided in subparagraph (a)(2) of this clause, the Contractor shall provide and maintain workers' compensation, employer's liability, comprehensive general liability (bodily injury), comprehensive automobile liability (bodily injury and property damage) insurance, and such other insurance as the Contracting Officer may require under this contract.</w:t>
      </w:r>
    </w:p>
    <w:p w14:paraId="6C9FC3B0" w14:textId="77777777" w:rsidR="007B2624" w:rsidRDefault="002F1AD7">
      <w:pPr>
        <w:pStyle w:val="para3"/>
        <w:spacing w:before="200" w:after="200"/>
        <w:ind w:left="1440"/>
      </w:pPr>
      <w:r>
        <w:t>(2) The Contractor may, with the approval of the Contracting Officer, maintain a self-insurance program; provided that, with respect to workers' compensation, the Contractor is qualified pursuant to statutory authority.</w:t>
      </w:r>
    </w:p>
    <w:p w14:paraId="48233185" w14:textId="77777777" w:rsidR="007B2624" w:rsidRDefault="002F1AD7">
      <w:pPr>
        <w:pStyle w:val="para3"/>
        <w:spacing w:before="200" w:after="200"/>
        <w:ind w:left="1440"/>
      </w:pPr>
      <w:r>
        <w:t>(3) All insurance required by this paragraph shall be in a form and amount and for those periods as the Contracting Officer may require or approve and with insurers approved by the Contracting Officer.</w:t>
      </w:r>
    </w:p>
    <w:p w14:paraId="092F9B74" w14:textId="77777777" w:rsidR="007B2624" w:rsidRDefault="002F1AD7">
      <w:pPr>
        <w:pStyle w:val="para2"/>
        <w:spacing w:before="200" w:after="200"/>
        <w:ind w:left="720"/>
      </w:pPr>
      <w:r>
        <w:t>(b) The Contractor agrees to submit for the Contracting Officer's approval, to the extent and in the manner required by the Contracting Officer, any other insurance that is maintained by the Contractor in connection with the performance of this contract and for which the Contractor seeks reimbursement.</w:t>
      </w:r>
    </w:p>
    <w:p w14:paraId="026B6658" w14:textId="77777777" w:rsidR="007B2624" w:rsidRDefault="002F1AD7">
      <w:pPr>
        <w:pStyle w:val="para2"/>
        <w:spacing w:before="200" w:after="200"/>
        <w:ind w:left="720"/>
      </w:pPr>
      <w:r>
        <w:t>(c) The Contractor shall be reimbursed -</w:t>
      </w:r>
    </w:p>
    <w:p w14:paraId="6D41F018" w14:textId="77777777" w:rsidR="007B2624" w:rsidRDefault="002F1AD7">
      <w:pPr>
        <w:pStyle w:val="para3"/>
        <w:spacing w:before="200" w:after="200"/>
        <w:ind w:left="1440"/>
      </w:pPr>
      <w:r>
        <w:t>(1) For that portion (i) of the reasonable cost of insurance allocable to this contract and (ii) required or approved under this clause; and</w:t>
      </w:r>
    </w:p>
    <w:p w14:paraId="15A4B66B" w14:textId="77777777" w:rsidR="007B2624" w:rsidRDefault="002F1AD7">
      <w:pPr>
        <w:pStyle w:val="para3"/>
        <w:spacing w:before="200" w:after="200"/>
        <w:ind w:left="1440"/>
      </w:pPr>
      <w:r>
        <w:t>(2) For certain liabilities (and expenses incidental to such liabilities) to third persons not compensated by insurance or otherwise without regard to and as an exception to the limitation of cost or the limitation of funds clause of this contract. These liabilities must arise out of the performance of this contract, whether or not caused by the negligence of the Contractor or of the Contractor's agents, servants, or employees, and must be represented by final judgments or settlements approved in writing by the Government. These liabilities are for -</w:t>
      </w:r>
    </w:p>
    <w:p w14:paraId="6AF6EE6D" w14:textId="77777777" w:rsidR="007B2624" w:rsidRDefault="002F1AD7">
      <w:pPr>
        <w:pStyle w:val="para4"/>
        <w:spacing w:before="200" w:after="200"/>
        <w:ind w:left="2160"/>
      </w:pPr>
      <w:r>
        <w:t>(i) Loss of or damage to property (other than property owned, occupied, or used by the Contractor, rented to the Contractor, or in the care, custody, or control of the Contractor); or</w:t>
      </w:r>
    </w:p>
    <w:p w14:paraId="1E25B759" w14:textId="77777777" w:rsidR="007B2624" w:rsidRDefault="002F1AD7">
      <w:pPr>
        <w:pStyle w:val="para4"/>
        <w:spacing w:before="200" w:after="200"/>
        <w:ind w:left="2160"/>
      </w:pPr>
      <w:r>
        <w:t>(ii) Death or bodily injury.</w:t>
      </w:r>
    </w:p>
    <w:p w14:paraId="27F78C9A" w14:textId="77777777" w:rsidR="007B2624" w:rsidRDefault="002F1AD7">
      <w:pPr>
        <w:pStyle w:val="para2"/>
        <w:spacing w:before="200" w:after="200"/>
        <w:ind w:left="720"/>
      </w:pPr>
      <w:r>
        <w:t>(d) The Government's liability under paragraph (c) of this clause is subject to the availability of appropriated funds at the time a contingency occurs. Nothing in this contract shall be construed as implying that the Congress will, at a later date, appropriate funds sufficient to meet deficiencies.</w:t>
      </w:r>
    </w:p>
    <w:p w14:paraId="5ED9BD6B" w14:textId="77777777" w:rsidR="007B2624" w:rsidRDefault="002F1AD7">
      <w:pPr>
        <w:pStyle w:val="para2"/>
        <w:spacing w:before="200" w:after="200"/>
        <w:ind w:left="720"/>
      </w:pPr>
      <w:r>
        <w:t>(e) The Contractor shall not be reimbursed for liabilities (and expenses incidental to such liabilities) -</w:t>
      </w:r>
    </w:p>
    <w:p w14:paraId="6244AB07" w14:textId="77777777" w:rsidR="007B2624" w:rsidRDefault="002F1AD7">
      <w:pPr>
        <w:pStyle w:val="para3"/>
        <w:spacing w:before="200" w:after="200"/>
        <w:ind w:left="1440"/>
      </w:pPr>
      <w:r>
        <w:t>(1) For which the Contractor is otherwise responsible under the express terms of any clause specified in the Schedule or elsewhere in the contract;</w:t>
      </w:r>
    </w:p>
    <w:p w14:paraId="7F6220BA" w14:textId="77777777" w:rsidR="007B2624" w:rsidRDefault="002F1AD7">
      <w:pPr>
        <w:pStyle w:val="para3"/>
        <w:spacing w:before="200" w:after="200"/>
        <w:ind w:left="1440"/>
      </w:pPr>
      <w:r>
        <w:t>(2) For which the Contractor has failed to insure or to maintain insurance as required by the Contracting Officer; or</w:t>
      </w:r>
    </w:p>
    <w:p w14:paraId="728E8311" w14:textId="77777777" w:rsidR="007B2624" w:rsidRDefault="002F1AD7">
      <w:pPr>
        <w:pStyle w:val="para3"/>
        <w:spacing w:before="200" w:after="200"/>
        <w:ind w:left="1440"/>
      </w:pPr>
      <w:r>
        <w:t>(3) That result from willful misconduct or lack of good faith on the part of any of the Contractor's directors, officers, managers, superintendents, or other representatives who have supervision or direction of -</w:t>
      </w:r>
    </w:p>
    <w:p w14:paraId="60471AFC" w14:textId="77777777" w:rsidR="007B2624" w:rsidRDefault="002F1AD7">
      <w:pPr>
        <w:pStyle w:val="para4"/>
        <w:spacing w:before="200" w:after="200"/>
        <w:ind w:left="2160"/>
      </w:pPr>
      <w:r>
        <w:t>(i) All or substantially all of the Contractor's business;</w:t>
      </w:r>
    </w:p>
    <w:p w14:paraId="22E32079" w14:textId="77777777" w:rsidR="007B2624" w:rsidRDefault="002F1AD7">
      <w:pPr>
        <w:pStyle w:val="para4"/>
        <w:spacing w:before="200" w:after="200"/>
        <w:ind w:left="2160"/>
      </w:pPr>
      <w:r>
        <w:t>(ii) All or substantially all of the Contractor's operations at any one plant or separate location in which this contract is being performed; or</w:t>
      </w:r>
    </w:p>
    <w:p w14:paraId="7E617D26" w14:textId="77777777" w:rsidR="007B2624" w:rsidRDefault="002F1AD7">
      <w:pPr>
        <w:pStyle w:val="para4"/>
        <w:spacing w:before="200" w:after="200"/>
        <w:ind w:left="2160"/>
      </w:pPr>
      <w:r>
        <w:t>(iii) A separate and complete major industrial operation in connection with the performance of this contract.</w:t>
      </w:r>
    </w:p>
    <w:p w14:paraId="7D0B07AC" w14:textId="77777777" w:rsidR="007B2624" w:rsidRDefault="002F1AD7">
      <w:pPr>
        <w:pStyle w:val="para2"/>
        <w:spacing w:before="200" w:after="200"/>
        <w:ind w:left="720"/>
      </w:pPr>
      <w:r>
        <w:t xml:space="preserve">(f) The provisions of paragraph (e) of this clause shall not restrict the right of the Contractor to be reimbursed for the cost of insurance maintained by the Contractor in connection with the performance of this contract, other than insurance required in accordance with this clause; </w:t>
      </w:r>
      <w:r>
        <w:rPr>
          <w:i/>
          <w:iCs/>
        </w:rPr>
        <w:t>provided</w:t>
      </w:r>
      <w:r>
        <w:t>, that such cost is allowable under the Allowable Cost and Payment clause of this contract.</w:t>
      </w:r>
    </w:p>
    <w:p w14:paraId="2B324ED7" w14:textId="77777777" w:rsidR="007B2624" w:rsidRDefault="002F1AD7">
      <w:pPr>
        <w:pStyle w:val="para2"/>
        <w:spacing w:before="200" w:after="200"/>
        <w:ind w:left="720"/>
      </w:pPr>
      <w:r>
        <w:t>(g) If any suit or action is filed or any claim is made against the Contractor, the cost and expense of which may be reimbursable to the Contractor under this contract, and the risk of which is then uninsured or is insured for less than the amount claimed, the Contractor shall -</w:t>
      </w:r>
    </w:p>
    <w:p w14:paraId="44076399" w14:textId="77777777" w:rsidR="007B2624" w:rsidRDefault="002F1AD7">
      <w:pPr>
        <w:pStyle w:val="para3"/>
        <w:spacing w:before="200" w:after="200"/>
        <w:ind w:left="1440"/>
      </w:pPr>
      <w:r>
        <w:t>(1) Immediately notify the Contracting Officer and promptly furnish copies of all pertinent papers received;</w:t>
      </w:r>
    </w:p>
    <w:p w14:paraId="6A84C816" w14:textId="77777777" w:rsidR="007B2624" w:rsidRDefault="002F1AD7">
      <w:pPr>
        <w:pStyle w:val="para3"/>
        <w:spacing w:before="200" w:after="200"/>
        <w:ind w:left="1440"/>
      </w:pPr>
      <w:r>
        <w:t>(2) Authorize Government representatives to collaborate with counsel for the insurance carrier in settling or defending the claim when the amount of the liability claimed exceeds the amount of coverage; and</w:t>
      </w:r>
    </w:p>
    <w:p w14:paraId="02FCD63A" w14:textId="77777777" w:rsidR="007B2624" w:rsidRDefault="002F1AD7">
      <w:pPr>
        <w:pStyle w:val="para3"/>
        <w:spacing w:before="200" w:after="200"/>
        <w:ind w:left="1440"/>
      </w:pPr>
      <w:r>
        <w:t>(3) Authorize Government representatives to settle or defend the claim and to represent the Contractor in or to take charge of any litigation, if required by the Government, when the liability is not insured or covered by bond. The Contractor may, at its own expense, be associated with the Government representatives in any such claim or litigation.</w:t>
      </w:r>
    </w:p>
    <w:p w14:paraId="38B32791" w14:textId="77777777" w:rsidR="007B2624" w:rsidRDefault="002F1AD7">
      <w:pPr>
        <w:pStyle w:val="para1"/>
        <w:spacing w:before="200" w:after="200"/>
      </w:pPr>
      <w:r>
        <w:t>(End of clause)</w:t>
      </w:r>
    </w:p>
    <w:p w14:paraId="4C01BDDE" w14:textId="09AB393E" w:rsidR="007B2624" w:rsidRDefault="00454DF3">
      <w:pPr>
        <w:pStyle w:val="header2"/>
        <w:spacing w:before="166" w:after="166"/>
      </w:pPr>
      <w:bookmarkStart w:id="302" w:name="_Toc10181760"/>
      <w:r>
        <w:t>I.82</w:t>
      </w:r>
      <w:r w:rsidR="00502DA3">
        <w:tab/>
      </w:r>
      <w:r w:rsidR="002F1AD7">
        <w:t>52.229-3 FEDERAL, STATE, AND LOCAL TAXES. (FEB 2013)</w:t>
      </w:r>
      <w:bookmarkEnd w:id="302"/>
    </w:p>
    <w:p w14:paraId="79DDD678" w14:textId="77777777" w:rsidR="007B2624" w:rsidRDefault="002F1AD7">
      <w:pPr>
        <w:pStyle w:val="para2"/>
        <w:spacing w:before="200" w:after="200"/>
        <w:ind w:left="720"/>
      </w:pPr>
      <w:r>
        <w:t>(a) As used in this clause-</w:t>
      </w:r>
    </w:p>
    <w:p w14:paraId="4E79BE37" w14:textId="77777777" w:rsidR="007B2624" w:rsidRDefault="002F1AD7">
      <w:pPr>
        <w:pStyle w:val="para1"/>
        <w:spacing w:before="200" w:after="200"/>
      </w:pPr>
      <w:r>
        <w:rPr>
          <w:i/>
          <w:iCs/>
        </w:rPr>
        <w:t>After-imposed Federal tax</w:t>
      </w:r>
      <w:r>
        <w:t xml:space="preserve"> means any new or increased Federal excise tax or duty, or tax that was exempted or excluded on the contract date but whose exemption was later revoked or reduced during the contract period, on the transactions or property covered by this contract that the Contractor is required to pay or bear as the result of legislative, judicial, or administrative action taking effect after the contract date. It does not include social security tax or other employment taxes.</w:t>
      </w:r>
    </w:p>
    <w:p w14:paraId="2F83314D" w14:textId="77777777" w:rsidR="007B2624" w:rsidRDefault="002F1AD7">
      <w:pPr>
        <w:pStyle w:val="para1"/>
        <w:spacing w:before="200" w:after="200"/>
      </w:pPr>
      <w:r>
        <w:rPr>
          <w:i/>
          <w:iCs/>
        </w:rPr>
        <w:t>After-relieved Federal tax</w:t>
      </w:r>
      <w:r>
        <w:t xml:space="preserve"> means any amount of Federal excise tax or duty, except social security or other employment taxes, that would otherwise have been payable on the transactions or property covered by this contract, but which the Contractor is not required to pay or bear, or for which the Contractor obtains a refund or drawback, as the result of legislative, judicial, or administrative action taking effect after the contract date.</w:t>
      </w:r>
    </w:p>
    <w:p w14:paraId="57073156" w14:textId="77777777" w:rsidR="007B2624" w:rsidRDefault="002F1AD7">
      <w:pPr>
        <w:pStyle w:val="para1"/>
        <w:spacing w:before="200" w:after="200"/>
      </w:pPr>
      <w:r>
        <w:rPr>
          <w:i/>
          <w:iCs/>
        </w:rPr>
        <w:t>All applicable Federal, State, and local taxes and duties</w:t>
      </w:r>
      <w:r>
        <w:t xml:space="preserve"> means all taxes and duties, in effect on the contract date, that the taxing authority is imposing and collecting on the transactions or property covered by this contract.</w:t>
      </w:r>
    </w:p>
    <w:p w14:paraId="49FC8C54" w14:textId="77777777" w:rsidR="007B2624" w:rsidRDefault="002F1AD7">
      <w:pPr>
        <w:pStyle w:val="para1"/>
        <w:spacing w:before="200" w:after="200"/>
      </w:pPr>
      <w:r>
        <w:rPr>
          <w:i/>
          <w:iCs/>
        </w:rPr>
        <w:t>Contract date</w:t>
      </w:r>
      <w:r>
        <w:t xml:space="preserve"> means the date set for bid opening or, if this is a negotiated contract or a modification, the effective date of this contract or modification.</w:t>
      </w:r>
    </w:p>
    <w:p w14:paraId="78A0556B" w14:textId="77777777" w:rsidR="007B2624" w:rsidRDefault="002F1AD7">
      <w:pPr>
        <w:pStyle w:val="para1"/>
        <w:spacing w:before="200" w:after="200"/>
      </w:pPr>
      <w:r>
        <w:rPr>
          <w:i/>
          <w:iCs/>
        </w:rPr>
        <w:t>Local taxes</w:t>
      </w:r>
      <w:r>
        <w:t xml:space="preserve"> includes taxes imposed by a possession or territory of the United States, Puerto Rico, or the Northern Mariana Islands, if the contract is performed wholly or partly in any of those areas.</w:t>
      </w:r>
    </w:p>
    <w:p w14:paraId="39F9E115" w14:textId="77777777" w:rsidR="007B2624" w:rsidRDefault="002F1AD7">
      <w:pPr>
        <w:pStyle w:val="para2"/>
        <w:spacing w:before="200" w:after="200"/>
        <w:ind w:left="720"/>
      </w:pPr>
      <w:r>
        <w:t>(b)(1) The contract price includes all applicable Federal, State, and local taxes and duties, except as provided in subparagraph (b)(2)(i) of this clause.</w:t>
      </w:r>
    </w:p>
    <w:p w14:paraId="423CBC2B" w14:textId="77777777" w:rsidR="007B2624" w:rsidRDefault="002F1AD7">
      <w:pPr>
        <w:pStyle w:val="para3"/>
        <w:spacing w:before="200" w:after="200"/>
        <w:ind w:left="1440"/>
      </w:pPr>
      <w:r>
        <w:t>(2) Taxes imposed under 26 U.S.C. 5000C may not be-</w:t>
      </w:r>
    </w:p>
    <w:p w14:paraId="2F0B99C9" w14:textId="77777777" w:rsidR="007B2624" w:rsidRDefault="002F1AD7">
      <w:pPr>
        <w:pStyle w:val="para4"/>
        <w:spacing w:before="200" w:after="200"/>
        <w:ind w:left="2160"/>
      </w:pPr>
      <w:r>
        <w:t>(i) Included in the contract price; nor</w:t>
      </w:r>
    </w:p>
    <w:p w14:paraId="6B177787" w14:textId="77777777" w:rsidR="007B2624" w:rsidRDefault="002F1AD7">
      <w:pPr>
        <w:pStyle w:val="para4"/>
        <w:spacing w:before="200" w:after="200"/>
        <w:ind w:left="2160"/>
      </w:pPr>
      <w:r>
        <w:t>(ii) Reimbursed.</w:t>
      </w:r>
    </w:p>
    <w:p w14:paraId="7E516921" w14:textId="77777777" w:rsidR="007B2624" w:rsidRDefault="002F1AD7">
      <w:pPr>
        <w:pStyle w:val="para2"/>
        <w:spacing w:before="200" w:after="200"/>
        <w:ind w:left="720"/>
      </w:pPr>
      <w:r>
        <w:t>(c) The contract price shall be increased by the amount of any after-imposed Federal tax, provided the Contractor warrants in writing that no amount for such newly imposed Federal excise tax or duty or rate increase was included in the contract price, as a contingency reserve or otherwise.</w:t>
      </w:r>
    </w:p>
    <w:p w14:paraId="143B1732" w14:textId="77777777" w:rsidR="007B2624" w:rsidRDefault="002F1AD7">
      <w:pPr>
        <w:pStyle w:val="para2"/>
        <w:spacing w:before="200" w:after="200"/>
        <w:ind w:left="720"/>
      </w:pPr>
      <w:r>
        <w:t>(d) The contract price shall be decreased by the amount of any after-relieved Federal tax.</w:t>
      </w:r>
    </w:p>
    <w:p w14:paraId="39F5848C" w14:textId="77777777" w:rsidR="007B2624" w:rsidRDefault="002F1AD7">
      <w:pPr>
        <w:pStyle w:val="para2"/>
        <w:spacing w:before="200" w:after="200"/>
        <w:ind w:left="720"/>
      </w:pPr>
      <w:r>
        <w:t>(e) The contract price shall be decreased by the amount of any Federal excise tax or duty, except social security or other employment taxes, that the Contractor is required to pay or bear, or does not obtain a refund of, through the Contractor's fault, negligence, or failure to follow instructions of the Contracting Officer.</w:t>
      </w:r>
    </w:p>
    <w:p w14:paraId="1AEACF38" w14:textId="77777777" w:rsidR="007B2624" w:rsidRDefault="002F1AD7">
      <w:pPr>
        <w:pStyle w:val="para2"/>
        <w:spacing w:before="200" w:after="200"/>
        <w:ind w:left="720"/>
      </w:pPr>
      <w:r>
        <w:t>(f) No adjustment shall be made in the contract price under this clause unless the amount of the adjustment exceeds $250.</w:t>
      </w:r>
    </w:p>
    <w:p w14:paraId="3D1C6173" w14:textId="77777777" w:rsidR="007B2624" w:rsidRDefault="002F1AD7">
      <w:pPr>
        <w:pStyle w:val="para2"/>
        <w:spacing w:before="200" w:after="200"/>
        <w:ind w:left="720"/>
      </w:pPr>
      <w:r>
        <w:t>(g) The Contractor shall promptly notify the Contracting Officer of all matters relating to any Federal excise tax or duty that reasonably may be expected to result in either an increase or decrease in the contract price and shall take appropriate action as the Contracting Officer directs.</w:t>
      </w:r>
    </w:p>
    <w:p w14:paraId="04D344E9" w14:textId="77777777" w:rsidR="007B2624" w:rsidRDefault="002F1AD7">
      <w:pPr>
        <w:pStyle w:val="para2"/>
        <w:spacing w:before="200" w:after="200"/>
        <w:ind w:left="720"/>
      </w:pPr>
      <w:r>
        <w:t>(h) The Government shall, without liability, furnish evidence appropriate to establish exemption from any Federal, State, or local tax when the Contractor requests such evidence and a reasonable basis exists to sustain the exemption.</w:t>
      </w:r>
    </w:p>
    <w:p w14:paraId="380740BD" w14:textId="77777777" w:rsidR="007B2624" w:rsidRDefault="002F1AD7">
      <w:pPr>
        <w:pStyle w:val="para1"/>
        <w:spacing w:before="200" w:after="200"/>
      </w:pPr>
      <w:r>
        <w:t>(End of clause)</w:t>
      </w:r>
    </w:p>
    <w:p w14:paraId="094B5EF1" w14:textId="59FA73C5" w:rsidR="007B2624" w:rsidRDefault="00454DF3">
      <w:pPr>
        <w:pStyle w:val="header2"/>
        <w:spacing w:before="166" w:after="166"/>
      </w:pPr>
      <w:bookmarkStart w:id="303" w:name="_Toc10181761"/>
      <w:r>
        <w:t>I.83</w:t>
      </w:r>
      <w:r w:rsidR="00502DA3">
        <w:tab/>
      </w:r>
      <w:r w:rsidR="002F1AD7">
        <w:t>52.232-1 PAYMENTS. (APR 1984)</w:t>
      </w:r>
      <w:bookmarkEnd w:id="303"/>
    </w:p>
    <w:p w14:paraId="65FEBD60" w14:textId="77777777" w:rsidR="00640BD4" w:rsidRPr="00640BD4" w:rsidRDefault="00640BD4" w:rsidP="00640BD4">
      <w:pPr>
        <w:pStyle w:val="NormalWeb"/>
        <w:rPr>
          <w:sz w:val="20"/>
          <w:szCs w:val="20"/>
          <w:lang w:val="en"/>
        </w:rPr>
      </w:pPr>
      <w:r w:rsidRPr="00640BD4">
        <w:rPr>
          <w:sz w:val="20"/>
          <w:szCs w:val="20"/>
          <w:lang w:val="en"/>
        </w:rPr>
        <w:t>The Government shall pay the Contractor, upon the submission of proper invoices or vouchers, the prices stipulated in this contract for supplies delivered and accepted or services rendered and accepted, less any deductions provided in this contract. Unless otherwise specified in this contract, payment shall be made on partial deliveries accepted by the Government if --</w:t>
      </w:r>
    </w:p>
    <w:p w14:paraId="78B3EF74" w14:textId="77777777" w:rsidR="00640BD4" w:rsidRPr="00640BD4" w:rsidRDefault="00640BD4" w:rsidP="00640BD4">
      <w:pPr>
        <w:pStyle w:val="NormalWeb"/>
        <w:rPr>
          <w:sz w:val="20"/>
          <w:szCs w:val="20"/>
          <w:lang w:val="en"/>
        </w:rPr>
      </w:pPr>
      <w:r w:rsidRPr="00640BD4">
        <w:rPr>
          <w:sz w:val="20"/>
          <w:szCs w:val="20"/>
          <w:lang w:val="en"/>
        </w:rPr>
        <w:t>(a) The amount due on the deliveries warrants it; or</w:t>
      </w:r>
    </w:p>
    <w:p w14:paraId="29F61E57" w14:textId="77777777" w:rsidR="00640BD4" w:rsidRPr="00640BD4" w:rsidRDefault="00640BD4" w:rsidP="00640BD4">
      <w:pPr>
        <w:pStyle w:val="NormalWeb"/>
        <w:rPr>
          <w:sz w:val="20"/>
          <w:szCs w:val="20"/>
          <w:lang w:val="en"/>
        </w:rPr>
      </w:pPr>
      <w:r w:rsidRPr="00640BD4">
        <w:rPr>
          <w:sz w:val="20"/>
          <w:szCs w:val="20"/>
          <w:lang w:val="en"/>
        </w:rPr>
        <w:t>(b) The Contractor requests it and the amount due on the deliveries is at least $1,000 or 50 percent of the total contract price.</w:t>
      </w:r>
    </w:p>
    <w:p w14:paraId="61F6CA58" w14:textId="59E0EA31" w:rsidR="00640BD4" w:rsidRDefault="00640BD4" w:rsidP="00640BD4">
      <w:pPr>
        <w:pStyle w:val="NormalWeb"/>
        <w:rPr>
          <w:sz w:val="20"/>
          <w:szCs w:val="20"/>
          <w:lang w:val="en"/>
        </w:rPr>
      </w:pPr>
      <w:r w:rsidRPr="00640BD4">
        <w:rPr>
          <w:sz w:val="20"/>
          <w:szCs w:val="20"/>
          <w:lang w:val="en"/>
        </w:rPr>
        <w:t>(End of Clause)</w:t>
      </w:r>
    </w:p>
    <w:p w14:paraId="24853DAF" w14:textId="09871269" w:rsidR="00640BD4" w:rsidRPr="008D2634" w:rsidRDefault="00454DF3" w:rsidP="00640BD4">
      <w:pPr>
        <w:pStyle w:val="header2"/>
        <w:spacing w:before="166" w:after="166"/>
      </w:pPr>
      <w:bookmarkStart w:id="304" w:name="P137_24921"/>
      <w:bookmarkStart w:id="305" w:name="_Toc10181762"/>
      <w:bookmarkEnd w:id="304"/>
      <w:r>
        <w:t>I.84</w:t>
      </w:r>
      <w:r w:rsidR="00502DA3">
        <w:tab/>
      </w:r>
      <w:r w:rsidR="00640BD4" w:rsidRPr="008D2634">
        <w:t xml:space="preserve">52.232-8 </w:t>
      </w:r>
      <w:r w:rsidR="00096AC1">
        <w:t xml:space="preserve">DISCOUNTS FOR PROMPT PAYMENT </w:t>
      </w:r>
      <w:r w:rsidR="00640BD4" w:rsidRPr="00096AC1">
        <w:t>(F</w:t>
      </w:r>
      <w:r w:rsidR="00096AC1">
        <w:t xml:space="preserve">EB </w:t>
      </w:r>
      <w:r w:rsidR="00640BD4" w:rsidRPr="00096AC1">
        <w:t>2002)</w:t>
      </w:r>
      <w:bookmarkEnd w:id="305"/>
    </w:p>
    <w:p w14:paraId="58B237B4" w14:textId="77777777" w:rsidR="00640BD4" w:rsidRPr="008D2634" w:rsidRDefault="00640BD4" w:rsidP="00640BD4">
      <w:pPr>
        <w:pStyle w:val="NormalWeb"/>
        <w:rPr>
          <w:sz w:val="20"/>
          <w:szCs w:val="20"/>
          <w:lang w:val="en"/>
        </w:rPr>
      </w:pPr>
      <w:r w:rsidRPr="008D2634">
        <w:rPr>
          <w:sz w:val="20"/>
          <w:szCs w:val="20"/>
          <w:lang w:val="en"/>
        </w:rPr>
        <w:t>(a)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p>
    <w:p w14:paraId="480FD619" w14:textId="77777777" w:rsidR="00640BD4" w:rsidRPr="008D2634" w:rsidRDefault="00640BD4" w:rsidP="00640BD4">
      <w:pPr>
        <w:pStyle w:val="NormalWeb"/>
        <w:rPr>
          <w:sz w:val="20"/>
          <w:szCs w:val="20"/>
          <w:lang w:val="en"/>
        </w:rPr>
      </w:pPr>
      <w:r w:rsidRPr="008D2634">
        <w:rPr>
          <w:sz w:val="20"/>
          <w:szCs w:val="20"/>
          <w:lang w:val="en"/>
        </w:rPr>
        <w:t>(b)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agency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w:t>
      </w:r>
    </w:p>
    <w:p w14:paraId="6EF1631B" w14:textId="720F86CB" w:rsidR="00640BD4" w:rsidRPr="00EB118F" w:rsidRDefault="00EB118F" w:rsidP="00EB118F">
      <w:pPr>
        <w:pStyle w:val="NormalWeb"/>
        <w:rPr>
          <w:sz w:val="20"/>
          <w:szCs w:val="20"/>
          <w:lang w:val="en"/>
        </w:rPr>
      </w:pPr>
      <w:r>
        <w:rPr>
          <w:sz w:val="20"/>
          <w:szCs w:val="20"/>
          <w:lang w:val="en"/>
        </w:rPr>
        <w:t>(End of Clause)</w:t>
      </w:r>
    </w:p>
    <w:p w14:paraId="2B85F395" w14:textId="2F722358" w:rsidR="007B2624" w:rsidRDefault="00454DF3">
      <w:pPr>
        <w:pStyle w:val="header2"/>
        <w:spacing w:before="166" w:after="166"/>
      </w:pPr>
      <w:bookmarkStart w:id="306" w:name="_Toc10181763"/>
      <w:r>
        <w:t>I.85</w:t>
      </w:r>
      <w:r w:rsidR="00502DA3">
        <w:tab/>
      </w:r>
      <w:r w:rsidR="002F1AD7">
        <w:t>52.232-9 LIMITATION ON WITHHOLDING OF PAYMENTS. (APR 1984)</w:t>
      </w:r>
      <w:bookmarkEnd w:id="306"/>
    </w:p>
    <w:p w14:paraId="4CDE5F2A" w14:textId="77777777" w:rsidR="007B2624" w:rsidRDefault="002F1AD7">
      <w:pPr>
        <w:pStyle w:val="para1"/>
        <w:spacing w:before="200" w:after="200"/>
      </w:pPr>
      <w:r>
        <w:t xml:space="preserve">If more than one clause or Schedule term of this contract authorizes the temporary withholding of amounts otherwise payable to the Contractor for supplies delivered or services performed, the total of the amounts withheld at any one time shall not exceed the greatest amount that may be withheld under any one clause or Schedule term at that time; </w:t>
      </w:r>
      <w:r>
        <w:rPr>
          <w:i/>
          <w:iCs/>
        </w:rPr>
        <w:t>provided</w:t>
      </w:r>
      <w:r>
        <w:t>, that this limitation shall not apply to -</w:t>
      </w:r>
    </w:p>
    <w:p w14:paraId="09F5A567" w14:textId="77777777" w:rsidR="007B2624" w:rsidRDefault="002F1AD7">
      <w:pPr>
        <w:pStyle w:val="para2"/>
        <w:spacing w:before="200" w:after="200"/>
        <w:ind w:left="720"/>
      </w:pPr>
      <w:r>
        <w:t>(a) Withholdings pursuant to any clause relating to wages or hours of employees;</w:t>
      </w:r>
    </w:p>
    <w:p w14:paraId="2FD71D69" w14:textId="77777777" w:rsidR="007B2624" w:rsidRDefault="002F1AD7">
      <w:pPr>
        <w:pStyle w:val="para2"/>
        <w:spacing w:before="200" w:after="200"/>
        <w:ind w:left="720"/>
      </w:pPr>
      <w:r>
        <w:t>(b) Withholdings not specifically provided for by this contract;</w:t>
      </w:r>
    </w:p>
    <w:p w14:paraId="6A901970" w14:textId="77777777" w:rsidR="007B2624" w:rsidRDefault="002F1AD7">
      <w:pPr>
        <w:pStyle w:val="para2"/>
        <w:spacing w:before="200" w:after="200"/>
        <w:ind w:left="720"/>
      </w:pPr>
      <w:r>
        <w:t>(c) The recovery of overpayments; and</w:t>
      </w:r>
    </w:p>
    <w:p w14:paraId="352CC4CA" w14:textId="77777777" w:rsidR="007B2624" w:rsidRDefault="002F1AD7">
      <w:pPr>
        <w:pStyle w:val="para2"/>
        <w:spacing w:before="200" w:after="200"/>
        <w:ind w:left="720"/>
      </w:pPr>
      <w:r>
        <w:t>(d) Any other withholding for which the Contracting Officer determines that this limitation is inappropriate.</w:t>
      </w:r>
    </w:p>
    <w:p w14:paraId="4F877455" w14:textId="0B7FE32B" w:rsidR="00640BD4" w:rsidRDefault="002F1AD7">
      <w:pPr>
        <w:pStyle w:val="para1"/>
        <w:spacing w:before="200" w:after="200"/>
      </w:pPr>
      <w:r>
        <w:t>(End of clause)</w:t>
      </w:r>
    </w:p>
    <w:p w14:paraId="3BD30C3E" w14:textId="6A82509E" w:rsidR="00640BD4" w:rsidRDefault="00454DF3" w:rsidP="00640BD4">
      <w:pPr>
        <w:pStyle w:val="header2"/>
        <w:spacing w:before="166" w:after="166"/>
      </w:pPr>
      <w:bookmarkStart w:id="307" w:name="P164_30341"/>
      <w:bookmarkStart w:id="308" w:name="_Toc10181764"/>
      <w:bookmarkEnd w:id="307"/>
      <w:r>
        <w:t>I.86</w:t>
      </w:r>
      <w:r w:rsidR="00502DA3">
        <w:tab/>
      </w:r>
      <w:r w:rsidR="00640BD4" w:rsidRPr="00640BD4">
        <w:t xml:space="preserve">52.232-11 </w:t>
      </w:r>
      <w:r w:rsidR="00096AC1">
        <w:t>EXTRAS</w:t>
      </w:r>
      <w:r w:rsidR="00640BD4" w:rsidRPr="00096AC1">
        <w:t xml:space="preserve"> (</w:t>
      </w:r>
      <w:r w:rsidR="00096AC1">
        <w:t>APR</w:t>
      </w:r>
      <w:r w:rsidR="00640BD4" w:rsidRPr="00096AC1">
        <w:t xml:space="preserve"> 1984)</w:t>
      </w:r>
      <w:bookmarkEnd w:id="308"/>
    </w:p>
    <w:p w14:paraId="1DA63388" w14:textId="125F85D6" w:rsidR="00640BD4" w:rsidRDefault="00640BD4" w:rsidP="00640BD4">
      <w:pPr>
        <w:pStyle w:val="para1"/>
        <w:spacing w:before="200" w:after="200"/>
      </w:pPr>
      <w:r>
        <w:t>Except as otherwise provided in this contract, no payment for extras shall be made unless such extras and the price therefor have been authorized in writing by the Contracting Officer.</w:t>
      </w:r>
    </w:p>
    <w:p w14:paraId="3C2B4CAB" w14:textId="443AAF5A" w:rsidR="00640BD4" w:rsidRDefault="00640BD4">
      <w:pPr>
        <w:pStyle w:val="para1"/>
        <w:spacing w:before="200" w:after="200"/>
      </w:pPr>
      <w:r>
        <w:t>(End of Clause)</w:t>
      </w:r>
    </w:p>
    <w:p w14:paraId="68D78784" w14:textId="1F97854C" w:rsidR="007B2624" w:rsidRDefault="00454DF3">
      <w:pPr>
        <w:pStyle w:val="header2"/>
        <w:spacing w:before="166" w:after="166"/>
      </w:pPr>
      <w:bookmarkStart w:id="309" w:name="_Toc10181765"/>
      <w:r>
        <w:t>I.87</w:t>
      </w:r>
      <w:r w:rsidR="00502DA3">
        <w:tab/>
      </w:r>
      <w:r w:rsidR="002F1AD7">
        <w:t>52.232-17 INTEREST. (MAY 2014)</w:t>
      </w:r>
      <w:bookmarkEnd w:id="309"/>
    </w:p>
    <w:p w14:paraId="2F76BD21" w14:textId="77777777" w:rsidR="007B2624" w:rsidRDefault="002F1AD7">
      <w:pPr>
        <w:pStyle w:val="para2"/>
        <w:spacing w:before="200" w:after="200"/>
        <w:ind w:left="720"/>
      </w:pPr>
      <w:r>
        <w:t>(a) Except as otherwise provided in this contract under a Price Reduction for Defective Certified Cost or Pricing Data clause or a Cost Accounting Standards clause,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7109, which is applicable to the period in which the amount becomes due, as provided in paragraph (e) of this clause, and then at the rate applicable for each six-month period as fixed by the Secretary until the amount is paid.</w:t>
      </w:r>
    </w:p>
    <w:p w14:paraId="79425D39" w14:textId="77777777" w:rsidR="007B2624" w:rsidRDefault="002F1AD7">
      <w:pPr>
        <w:pStyle w:val="para2"/>
        <w:spacing w:before="200" w:after="200"/>
        <w:ind w:left="720"/>
      </w:pPr>
      <w:r>
        <w:t>(b) The Government may issue a demand for payment to the Contractor upon finding a debt is due under the contract.</w:t>
      </w:r>
    </w:p>
    <w:p w14:paraId="01FF436E" w14:textId="77777777" w:rsidR="007B2624" w:rsidRDefault="002F1AD7">
      <w:pPr>
        <w:pStyle w:val="para2"/>
        <w:spacing w:before="200" w:after="200"/>
        <w:ind w:left="720"/>
      </w:pPr>
      <w:r>
        <w:t>(c) Final Decisions. The Contracting Officer will issue a final decision as required by 33.211 if-</w:t>
      </w:r>
    </w:p>
    <w:p w14:paraId="38CA7FD8" w14:textId="77777777" w:rsidR="007B2624" w:rsidRDefault="002F1AD7">
      <w:pPr>
        <w:pStyle w:val="para3"/>
        <w:spacing w:before="200" w:after="200"/>
        <w:ind w:left="1440"/>
      </w:pPr>
      <w:r>
        <w:t>(1) The Contracting Officer and the Contractor are unable to reach agreement on the existence or amount of a debt in a timely manner;</w:t>
      </w:r>
    </w:p>
    <w:p w14:paraId="4B9753BE" w14:textId="77777777" w:rsidR="007B2624" w:rsidRDefault="002F1AD7">
      <w:pPr>
        <w:pStyle w:val="para3"/>
        <w:spacing w:before="200" w:after="200"/>
        <w:ind w:left="1440"/>
      </w:pPr>
      <w:r>
        <w:t>(2) The Contractor fails to liquidate a debt previously demanded by the Contracting Officer within the timeline specified in the demand for payment unless the amounts were not repaid because the Contractor has requested an installment payment agreement; or</w:t>
      </w:r>
    </w:p>
    <w:p w14:paraId="07747B71" w14:textId="77777777" w:rsidR="007B2624" w:rsidRDefault="002F1AD7">
      <w:pPr>
        <w:pStyle w:val="para3"/>
        <w:spacing w:before="200" w:after="200"/>
        <w:ind w:left="1440"/>
      </w:pPr>
      <w:r>
        <w:t>(3) The Contractor requests a deferment of collection on a debt previously demanded by the Contracting Officer (see 32.607-2).</w:t>
      </w:r>
    </w:p>
    <w:p w14:paraId="1AB0423E" w14:textId="77777777" w:rsidR="007B2624" w:rsidRDefault="002F1AD7">
      <w:pPr>
        <w:pStyle w:val="para2"/>
        <w:spacing w:before="200" w:after="200"/>
        <w:ind w:left="720"/>
      </w:pPr>
      <w:r>
        <w:t>(d) If a demand for payment was previously issued for the debt, the demand for payment included in the final decision shall identify the same due date as the original demand for payment.</w:t>
      </w:r>
    </w:p>
    <w:p w14:paraId="76EA1418" w14:textId="77777777" w:rsidR="007B2624" w:rsidRDefault="002F1AD7">
      <w:pPr>
        <w:pStyle w:val="para2"/>
        <w:spacing w:before="200" w:after="200"/>
        <w:ind w:left="720"/>
      </w:pPr>
      <w:r>
        <w:t>(e) Amounts shall be due at the earliest of the following dates:</w:t>
      </w:r>
    </w:p>
    <w:p w14:paraId="0D11D92E" w14:textId="77777777" w:rsidR="007B2624" w:rsidRDefault="002F1AD7">
      <w:pPr>
        <w:pStyle w:val="para3"/>
        <w:spacing w:before="200" w:after="200"/>
        <w:ind w:left="1440"/>
      </w:pPr>
      <w:r>
        <w:t>(1) The date fixed under this contract.</w:t>
      </w:r>
    </w:p>
    <w:p w14:paraId="00C561F4" w14:textId="77777777" w:rsidR="007B2624" w:rsidRDefault="002F1AD7">
      <w:pPr>
        <w:pStyle w:val="para3"/>
        <w:spacing w:before="200" w:after="200"/>
        <w:ind w:left="1440"/>
      </w:pPr>
      <w:r>
        <w:t>(2) The date of the first written demand for payment, including any demand for payment resulting from a default termination.</w:t>
      </w:r>
    </w:p>
    <w:p w14:paraId="2F4B6F82" w14:textId="77777777" w:rsidR="007B2624" w:rsidRDefault="002F1AD7">
      <w:pPr>
        <w:pStyle w:val="para2"/>
        <w:spacing w:before="200" w:after="200"/>
        <w:ind w:left="720"/>
      </w:pPr>
      <w:r>
        <w:t>(f) The interest charge shall be computed for the actual number of calendar days involved beginning on the due date and ending on-</w:t>
      </w:r>
    </w:p>
    <w:p w14:paraId="7C01ABF6" w14:textId="77777777" w:rsidR="007B2624" w:rsidRDefault="002F1AD7">
      <w:pPr>
        <w:pStyle w:val="para3"/>
        <w:spacing w:before="200" w:after="200"/>
        <w:ind w:left="1440"/>
      </w:pPr>
      <w:r>
        <w:t>(1) The date on which the designated office receives payment from the Contractor;</w:t>
      </w:r>
    </w:p>
    <w:p w14:paraId="672EEA9F" w14:textId="77777777" w:rsidR="007B2624" w:rsidRDefault="002F1AD7">
      <w:pPr>
        <w:pStyle w:val="para3"/>
        <w:spacing w:before="200" w:after="200"/>
        <w:ind w:left="1440"/>
      </w:pPr>
      <w:r>
        <w:t>(2) The date of issuance of a Government check to the Contractor from which an amount otherwise payable has been withheld as a credit against the contract debt; or</w:t>
      </w:r>
    </w:p>
    <w:p w14:paraId="0DEBCDBA" w14:textId="77777777" w:rsidR="007B2624" w:rsidRDefault="002F1AD7">
      <w:pPr>
        <w:pStyle w:val="para3"/>
        <w:spacing w:before="200" w:after="200"/>
        <w:ind w:left="1440"/>
      </w:pPr>
      <w:r>
        <w:t>(3) The date on which an amount withheld and applied to the contract debt would otherwise have become payable to the Contractor.</w:t>
      </w:r>
    </w:p>
    <w:p w14:paraId="2A4004A1" w14:textId="77777777" w:rsidR="007B2624" w:rsidRDefault="002F1AD7">
      <w:pPr>
        <w:pStyle w:val="para2"/>
        <w:spacing w:before="200" w:after="200"/>
        <w:ind w:left="720"/>
      </w:pPr>
      <w:r>
        <w:t>(g) The interest charge made under this clause may be reduced under the procedures prescribed in 32.608-2 of the Federal Acquisition Regulation in effect on the date of this contract.</w:t>
      </w:r>
    </w:p>
    <w:p w14:paraId="74FE66D5" w14:textId="77777777" w:rsidR="007B2624" w:rsidRDefault="002F1AD7">
      <w:pPr>
        <w:pStyle w:val="para1"/>
        <w:spacing w:before="200" w:after="200"/>
      </w:pPr>
      <w:r>
        <w:t>(End of clause)</w:t>
      </w:r>
    </w:p>
    <w:p w14:paraId="5EBBEB1E" w14:textId="38E43632" w:rsidR="007B2624" w:rsidRDefault="00454DF3">
      <w:pPr>
        <w:pStyle w:val="header2"/>
        <w:spacing w:before="166" w:after="166"/>
      </w:pPr>
      <w:bookmarkStart w:id="310" w:name="_Toc10181766"/>
      <w:r>
        <w:t>I.88</w:t>
      </w:r>
      <w:r w:rsidR="00502DA3">
        <w:tab/>
      </w:r>
      <w:r w:rsidR="002F1AD7">
        <w:t>52.232-18 AVAILABILITY OF FUNDS. (APR 1984)</w:t>
      </w:r>
      <w:bookmarkEnd w:id="310"/>
    </w:p>
    <w:p w14:paraId="6A37D3E9" w14:textId="77777777" w:rsidR="007B2624" w:rsidRDefault="002F1AD7">
      <w:pPr>
        <w:pStyle w:val="para1"/>
        <w:spacing w:before="200" w:after="200"/>
      </w:pPr>
      <w:r>
        <w:t>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notice of such availability, to be confirmed in writing by the Contracting Officer.</w:t>
      </w:r>
    </w:p>
    <w:p w14:paraId="7AC96EB4" w14:textId="77777777" w:rsidR="007B2624" w:rsidRDefault="002F1AD7">
      <w:pPr>
        <w:pStyle w:val="para1"/>
        <w:spacing w:before="200" w:after="200"/>
      </w:pPr>
      <w:r>
        <w:t>(End of clause)</w:t>
      </w:r>
    </w:p>
    <w:p w14:paraId="1CA8E029" w14:textId="3EA5CDD5" w:rsidR="007B2624" w:rsidRDefault="00454DF3">
      <w:pPr>
        <w:pStyle w:val="header2"/>
        <w:spacing w:before="166" w:after="166"/>
      </w:pPr>
      <w:bookmarkStart w:id="311" w:name="_Toc10181767"/>
      <w:r>
        <w:t>I.89</w:t>
      </w:r>
      <w:r w:rsidR="00502DA3">
        <w:tab/>
      </w:r>
      <w:r w:rsidR="002F1AD7">
        <w:t>52.232-19 AVAILABILITY OF FUNDS FOR THE NEXT FISCAL YEAR. (APR 1984)</w:t>
      </w:r>
      <w:bookmarkEnd w:id="311"/>
    </w:p>
    <w:p w14:paraId="15AC469C" w14:textId="19DFC103" w:rsidR="007B2624" w:rsidRDefault="002F1AD7">
      <w:pPr>
        <w:pStyle w:val="para1"/>
        <w:spacing w:before="200" w:after="200"/>
      </w:pPr>
      <w:r>
        <w:t>Funds are not presently available for performance under this contract beyond</w:t>
      </w:r>
      <w:r w:rsidR="00670B36">
        <w:t xml:space="preserve"> the end of the current fiscal year</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sidR="00670B36">
        <w:t>the end of the current fiscal year</w:t>
      </w:r>
      <w:r>
        <w:t>, until funds are made available to the Contracting Officer for performance and until the Contractor receives notice of availability, to be confirmed in writing by the Contracting Officer.</w:t>
      </w:r>
    </w:p>
    <w:p w14:paraId="0D1D8D9D" w14:textId="77777777" w:rsidR="007B2624" w:rsidRDefault="002F1AD7">
      <w:pPr>
        <w:pStyle w:val="para1"/>
        <w:spacing w:before="200" w:after="200"/>
      </w:pPr>
      <w:r>
        <w:t>(End of clause)</w:t>
      </w:r>
    </w:p>
    <w:p w14:paraId="41CE89B1" w14:textId="5BCE6A86" w:rsidR="007B2624" w:rsidRDefault="00454DF3">
      <w:pPr>
        <w:pStyle w:val="header2"/>
        <w:spacing w:before="166" w:after="166"/>
      </w:pPr>
      <w:bookmarkStart w:id="312" w:name="_Toc10181768"/>
      <w:r>
        <w:t>I.90</w:t>
      </w:r>
      <w:r w:rsidR="00502DA3">
        <w:tab/>
      </w:r>
      <w:r w:rsidR="002F1AD7">
        <w:t>52.232-22 LIMITATION OF FUNDS. (APR 1984)</w:t>
      </w:r>
      <w:bookmarkEnd w:id="312"/>
    </w:p>
    <w:p w14:paraId="2B8513FC" w14:textId="77777777" w:rsidR="007B2624" w:rsidRDefault="002F1AD7">
      <w:pPr>
        <w:pStyle w:val="para2"/>
        <w:spacing w:before="200" w:after="200"/>
        <w:ind w:left="720"/>
      </w:pPr>
      <w:r>
        <w:t>(a) The parties estimate that performance of this contract will not cost the Government more than (1) the estimated cost specified in the Schedule or, (2) if this is a cost-sharing contract, the Government's share of the estimated cost specified in the Schedule. The Contractor agrees to use its best efforts to perform the work specified in the Schedule and all obligations under this contract within the estimated cost, which, if this is a cost-sharing contract, includes both the Government's and the Contractor's share of the cost.</w:t>
      </w:r>
    </w:p>
    <w:p w14:paraId="2B5C655E" w14:textId="77777777" w:rsidR="007B2624" w:rsidRDefault="002F1AD7">
      <w:pPr>
        <w:pStyle w:val="para2"/>
        <w:spacing w:before="200" w:after="200"/>
        <w:ind w:left="720"/>
      </w:pPr>
      <w:r>
        <w:t>(b) The Schedule specifies the amount presently available for payment by the Government and allotted to this contract, the items covered, the Government's share of the cost if this is a cost-sharing contract, and the period of performance it is estimated the allotted amount will cover. The parties contemplate that the Government will allot additional funds incrementally to the contract up to the full estimated cost to the Government specified in the Schedule, exclusive of any fee. The Contractor agrees to perform, or have performed, work on the contract up to the point at which the total amount paid and payable by the Government under the contract approximates but does not exceed the total amount actually allotted by the Government to the contract.</w:t>
      </w:r>
    </w:p>
    <w:p w14:paraId="12A9912E" w14:textId="77777777" w:rsidR="007B2624" w:rsidRDefault="002F1AD7">
      <w:pPr>
        <w:pStyle w:val="para2"/>
        <w:spacing w:before="200" w:after="200"/>
        <w:ind w:left="720"/>
      </w:pPr>
      <w:r>
        <w:t>(c) The Contractor shall notify the Contracting Officer in writing whenever it has reason to believe that the costs it expects to incur under this contract in the next 60 days, when added to all costs previously incurred, will exceed 75 percent of (1) the total amount so far allotted to the contract by the Government or, (2) if this is a cost-sharing contract, the amount then allotted to the contract by the Government plus the Contractor's corresponding share. The notice shall state the estimated amount of additional funds required to continue performance for the period specified in the Schedule.</w:t>
      </w:r>
    </w:p>
    <w:p w14:paraId="0E3356E0" w14:textId="77777777" w:rsidR="007B2624" w:rsidRDefault="002F1AD7">
      <w:pPr>
        <w:pStyle w:val="para2"/>
        <w:spacing w:before="200" w:after="200"/>
        <w:ind w:left="720"/>
      </w:pPr>
      <w:r>
        <w:t>(d) Sixty days before the end of the period specified in the Schedule, the Contractor shall notify the Contracting Officer in writing of the estimated amount of additional funds, if any, required to continue timely performance under the contract or for any further period specified in the Schedule or otherwise agreed upon, and when the funds will be required.</w:t>
      </w:r>
    </w:p>
    <w:p w14:paraId="62987596" w14:textId="77777777" w:rsidR="007B2624" w:rsidRDefault="002F1AD7">
      <w:pPr>
        <w:pStyle w:val="para2"/>
        <w:spacing w:before="200" w:after="200"/>
        <w:ind w:left="720"/>
      </w:pPr>
      <w:r>
        <w:t>(e) If, after notification, additional funds are not allotted by the end of the period specified in the Schedule or another agreed-upon date, upon the Contractor's written request the Contracting Officer will terminate this contract on that date in accordance with the provisions of the Termination clause of this contract. If the Contractor estimates that the funds available will allow it to continue to discharge its obligations beyond that date, it may specify a later date in its request, and the Contracting Officer may terminate this contract on that later date.</w:t>
      </w:r>
    </w:p>
    <w:p w14:paraId="0DE3EDC3" w14:textId="77777777" w:rsidR="007B2624" w:rsidRDefault="002F1AD7">
      <w:pPr>
        <w:pStyle w:val="para2"/>
        <w:spacing w:before="200" w:after="200"/>
        <w:ind w:left="720"/>
      </w:pPr>
      <w:r>
        <w:t>(f) Except as required by other provisions of this contract, specifically citing and stated to be an exception to this clause (1) the Government is not obligated to reimburse the Contractor for costs incurred in excess of the total amount allotted by the Government to this contract and (2) the Contractor is not obligated to continue performance under this contract (including actions under the Termination clause of this contract) or otherwise incur costs in excess of (i) the amount then allotted to the contract by the Government or (ii) if this is a cost-sharing contract, the amount then allotted by the Government to the contract plus the Contractor's corresponding share, until the Contracting Officer notifies the Contractor in writing that the amount allotted by the Government has been increased and specifies an increased amount, which shall then constitute the total amount allotted by the Government to this contract.</w:t>
      </w:r>
    </w:p>
    <w:p w14:paraId="7C250563" w14:textId="77777777" w:rsidR="007B2624" w:rsidRDefault="002F1AD7">
      <w:pPr>
        <w:pStyle w:val="para2"/>
        <w:spacing w:before="200" w:after="200"/>
        <w:ind w:left="720"/>
      </w:pPr>
      <w:r>
        <w:t>(g) The estimated cost shall be increased to the extent that (1) the amount allotted by the Government or, (2) if this is a cost-sharing contract, the amount then allotted by the Government to the contract plus the Contractor's corresponding share, exceeds the estimated cost specified in the Schedule. If this is a cost-sharing contract, the increase shall be allocated in accordance with the formula specified in the Schedule.</w:t>
      </w:r>
    </w:p>
    <w:p w14:paraId="334CA5F8" w14:textId="77777777" w:rsidR="007B2624" w:rsidRDefault="002F1AD7">
      <w:pPr>
        <w:pStyle w:val="para2"/>
        <w:spacing w:before="200" w:after="200"/>
        <w:ind w:left="720"/>
      </w:pPr>
      <w:r>
        <w:t>(h) No notice, communication, or representation in any form other than that specified in subparagraph (f)(2) above, or from any person other than the Contracting Officer, shall affect the amount allotted by the Government to this contract. In the absence of the specified notice, the Government is not obligated to reimburse the Contractor for any costs in excess of the total amount allotted by the Government to this contract, whether incurred during the course of the contract or as a result of termination.</w:t>
      </w:r>
    </w:p>
    <w:p w14:paraId="1E87F070" w14:textId="77777777" w:rsidR="007B2624" w:rsidRDefault="002F1AD7">
      <w:pPr>
        <w:pStyle w:val="para4"/>
        <w:spacing w:before="200" w:after="200"/>
        <w:ind w:left="2160"/>
      </w:pPr>
      <w:r>
        <w:t>(i) When and to the extent that the amount allotted by the Government to the contract is increased, any costs the Contractor incurs before the increase that are in excess of (1) The amount previously allotted by the Government or (2) if this is a cost-sharing contract, the amount previously allotted by the Government to the contract plus the Contractor's corresponding share, shall be allowable to the same extent as if incurred afterward, unless the Contracting Officer issues a termination or other notice and directs that the increase is solely to cover termination or other specified expenses.</w:t>
      </w:r>
    </w:p>
    <w:p w14:paraId="601FCE41" w14:textId="77777777" w:rsidR="007B2624" w:rsidRDefault="002F1AD7">
      <w:pPr>
        <w:pStyle w:val="para2"/>
        <w:spacing w:before="200" w:after="200"/>
        <w:ind w:left="720"/>
      </w:pPr>
      <w:r>
        <w:t>(j) Change orders shall not be considered an authorization to exceed the amount allotted by the Government specified in the Schedule, unless they contain a statement increasing the amount allotted.</w:t>
      </w:r>
    </w:p>
    <w:p w14:paraId="3F387E16" w14:textId="77777777" w:rsidR="007B2624" w:rsidRDefault="002F1AD7">
      <w:pPr>
        <w:pStyle w:val="para2"/>
        <w:spacing w:before="200" w:after="200"/>
        <w:ind w:left="720"/>
      </w:pPr>
      <w:r>
        <w:t>(k) Nothing in this clause shall affect the right of the Government to terminate this contract. If this contract is terminated, the Government and the Contractor shall negotiate an equitable distribution of all property produced or purchased under the contract, based upon the share of costs incurred by each.</w:t>
      </w:r>
    </w:p>
    <w:p w14:paraId="7549F019" w14:textId="77777777" w:rsidR="007B2624" w:rsidRDefault="002F1AD7">
      <w:pPr>
        <w:pStyle w:val="para2"/>
        <w:spacing w:before="200" w:after="200"/>
        <w:ind w:left="720"/>
      </w:pPr>
      <w:r>
        <w:t>(l) If the Government does not allot sufficient funds to allow completion of the work, the Contractor is entitled to a percentage of the fee specified in the Schedule equalling the percentage of completion of the work contemplated by this contract.</w:t>
      </w:r>
    </w:p>
    <w:p w14:paraId="308CF4AE" w14:textId="77777777" w:rsidR="007B2624" w:rsidRDefault="002F1AD7">
      <w:pPr>
        <w:pStyle w:val="para1"/>
        <w:spacing w:before="200" w:after="200"/>
      </w:pPr>
      <w:r>
        <w:t>(End of clause)</w:t>
      </w:r>
    </w:p>
    <w:p w14:paraId="2A938BF5" w14:textId="0979A212" w:rsidR="007B2624" w:rsidRDefault="00454DF3">
      <w:pPr>
        <w:pStyle w:val="header2"/>
        <w:spacing w:before="166" w:after="166"/>
      </w:pPr>
      <w:bookmarkStart w:id="313" w:name="_Toc10181769"/>
      <w:r>
        <w:t>I.91</w:t>
      </w:r>
      <w:r w:rsidR="00502DA3">
        <w:tab/>
      </w:r>
      <w:r w:rsidR="002F1AD7">
        <w:t>52.232-23 ASSIGNMENT OF CLAIMS. (MAY 2014)</w:t>
      </w:r>
      <w:bookmarkEnd w:id="313"/>
    </w:p>
    <w:p w14:paraId="796CFA2F" w14:textId="77777777" w:rsidR="007B2624" w:rsidRDefault="002F1AD7">
      <w:pPr>
        <w:pStyle w:val="para2"/>
        <w:spacing w:before="200" w:after="200"/>
        <w:ind w:left="720"/>
      </w:pPr>
      <w:r>
        <w:t xml:space="preserve">(a) The Contractor, under the Assignment of Claims Act, as amended, 31 U.S.C. 3727, 41 U.S.C. 6305 (hereafter referred to as </w:t>
      </w:r>
      <w:r>
        <w:rPr>
          <w:i/>
          <w:iCs/>
        </w:rPr>
        <w:t>the Act</w:t>
      </w:r>
      <w:r>
        <w:t>), may assign its rights to be paid amounts due or to become due as a result of the performance of this contract to a bank, trust company, or other financing institution, including any Federal lending agency. The assignee under such an assignment may thereafter further assign or reassign its right under the original assignment to any type of financing institution described in the preceding sentence.</w:t>
      </w:r>
    </w:p>
    <w:p w14:paraId="64C6E884" w14:textId="77777777" w:rsidR="007B2624" w:rsidRDefault="002F1AD7">
      <w:pPr>
        <w:pStyle w:val="para2"/>
        <w:spacing w:before="200" w:after="200"/>
        <w:ind w:left="720"/>
      </w:pPr>
      <w:r>
        <w:t>(b) Any assignment or reassignment authorized under the Act and this clause shall cover all unpaid amounts payable under this contract, and shall not be made to more than one party, except that an assignment or reassignment may be made to one party as agent or trustee for two or more parties participating in the financing of this contract.</w:t>
      </w:r>
    </w:p>
    <w:p w14:paraId="3DD2EB24" w14:textId="77777777" w:rsidR="007B2624" w:rsidRDefault="002F1AD7">
      <w:pPr>
        <w:pStyle w:val="para2"/>
        <w:spacing w:before="200" w:after="200"/>
        <w:ind w:left="720"/>
      </w:pPr>
      <w:r>
        <w:t xml:space="preserve">(c) The Contractor shall not furnish or disclose to any assignee under this contract any classified document (including this contract) or information related to work under this contract until the Contracting Officer authorizes such action in writing. </w:t>
      </w:r>
    </w:p>
    <w:p w14:paraId="5F93A017" w14:textId="77777777" w:rsidR="007B2624" w:rsidRDefault="002F1AD7">
      <w:pPr>
        <w:pStyle w:val="para1"/>
        <w:spacing w:before="200" w:after="200"/>
      </w:pPr>
      <w:r>
        <w:t>(End of clause)</w:t>
      </w:r>
    </w:p>
    <w:p w14:paraId="3D716E4B" w14:textId="4AA165C7" w:rsidR="007B2624" w:rsidRDefault="00454DF3">
      <w:pPr>
        <w:pStyle w:val="header2"/>
        <w:spacing w:before="166" w:after="166"/>
      </w:pPr>
      <w:bookmarkStart w:id="314" w:name="_Toc10181770"/>
      <w:r>
        <w:t>I.92</w:t>
      </w:r>
      <w:r w:rsidR="00502DA3">
        <w:tab/>
      </w:r>
      <w:r w:rsidR="002F1AD7">
        <w:t>52.232-25 PROMPT PAYMENT. (JAN 2017)</w:t>
      </w:r>
      <w:r w:rsidR="00EC73FE">
        <w:t xml:space="preserve">  (FIXED PRICE CLIN’S ONLY)</w:t>
      </w:r>
      <w:bookmarkEnd w:id="314"/>
    </w:p>
    <w:p w14:paraId="43A10837" w14:textId="77777777" w:rsidR="007B2624" w:rsidRDefault="002F1AD7">
      <w:pPr>
        <w:pStyle w:val="para1"/>
        <w:spacing w:before="200" w:after="200"/>
      </w:pPr>
      <w:r>
        <w:t>Notwithstanding any other payment clause in this contract, the Government will make invoice payments under the terms and conditions specified in this clause. The Government considers payment as being made on the day a check is dated or the date of an electronic funds transfer (EFT). Definitions of pertinent terms are set forth in sections 2.101, 32.001, and 32.902 of the Federal Acquisition Regulation. All days referred to in this clause are calendar days, unless otherwise specified. (However, see paragraph (a)(4) of this clause concerning payments due on Saturdays, Sundays, and legal holidays.)</w:t>
      </w:r>
    </w:p>
    <w:p w14:paraId="13C4FF13" w14:textId="77777777" w:rsidR="007B2624" w:rsidRDefault="002F1AD7">
      <w:pPr>
        <w:pStyle w:val="para2"/>
        <w:spacing w:before="200" w:after="200"/>
        <w:ind w:left="720"/>
      </w:pPr>
      <w:r>
        <w:t>(a) Invoice payments--(1) Due date. (i) Except as indicated in paragraphs (a)(2) and (c) of this clause, the due date for making invoice payments by the designated payment office is the later of the following two events:</w:t>
      </w:r>
    </w:p>
    <w:p w14:paraId="077A2E42" w14:textId="77777777" w:rsidR="007B2624" w:rsidRDefault="002F1AD7">
      <w:pPr>
        <w:pStyle w:val="para5"/>
        <w:spacing w:before="200" w:after="200"/>
        <w:ind w:left="2880"/>
      </w:pPr>
      <w:r>
        <w:t>(A) The 30th day after the designated billing office receives a proper invoice from the Contractor (except as provided in paragraph (a)(1)(ii) of this clause).</w:t>
      </w:r>
    </w:p>
    <w:p w14:paraId="754D4FD9" w14:textId="77777777" w:rsidR="007B2624" w:rsidRDefault="002F1AD7">
      <w:pPr>
        <w:pStyle w:val="para5"/>
        <w:spacing w:before="200" w:after="200"/>
        <w:ind w:left="2880"/>
      </w:pPr>
      <w:r>
        <w:t>(B) The 30th day after Government acceptance of supplies delivered or services performed. For a final invoice, when the payment amount is subject to contract settlement actions, acceptance is deemed to occur on the effective date of the contract settlement.</w:t>
      </w:r>
    </w:p>
    <w:p w14:paraId="31FD28AD" w14:textId="77777777" w:rsidR="007B2624" w:rsidRDefault="002F1AD7">
      <w:pPr>
        <w:pStyle w:val="para4"/>
        <w:spacing w:before="200" w:after="200"/>
        <w:ind w:left="2160"/>
      </w:pPr>
      <w:r>
        <w:t>(ii) If the designated billing office fails to annotate the invoice with the actual date of receipt at the time of receipt, the invoice payment due date is the 30th day after the date of the Contractor's invoice, provided the designated billing office receives a proper invoice and there is no disagreement over quantity, quality, or Contractor compliance with contract requirements.</w:t>
      </w:r>
    </w:p>
    <w:p w14:paraId="580E3D9A" w14:textId="77777777" w:rsidR="007B2624" w:rsidRDefault="002F1AD7">
      <w:pPr>
        <w:pStyle w:val="para3"/>
        <w:spacing w:before="200" w:after="200"/>
        <w:ind w:left="1440"/>
      </w:pPr>
      <w:r>
        <w:t>(2) Certain food products and other payments. (i) Due dates on Contractor invoices for meat, meat food products, or fish; perishable agricultural commodities; and dairy products, edible fats or oils, and food products prepared from edible fats or oils are--</w:t>
      </w:r>
    </w:p>
    <w:p w14:paraId="355E2519" w14:textId="77777777" w:rsidR="007B2624" w:rsidRDefault="002F1AD7">
      <w:pPr>
        <w:pStyle w:val="para5"/>
        <w:spacing w:before="200" w:after="200"/>
        <w:ind w:left="2880"/>
      </w:pPr>
      <w: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7th day after product delivery.</w:t>
      </w:r>
    </w:p>
    <w:p w14:paraId="77C1F5FD" w14:textId="77777777" w:rsidR="007B2624" w:rsidRDefault="002F1AD7">
      <w:pPr>
        <w:pStyle w:val="para5"/>
        <w:spacing w:before="200" w:after="200"/>
        <w:ind w:left="2880"/>
      </w:pPr>
      <w:r>
        <w:t>(B) For fresh or frozen fish, as defined in section 204(3) of the Fish and Seafood Promotion Act of 1986 (16 U.S.C. 4003(3)), as close as possible to, but not later than, the 7th day after product delivery.</w:t>
      </w:r>
    </w:p>
    <w:p w14:paraId="6706D6CE" w14:textId="77777777" w:rsidR="007B2624" w:rsidRDefault="002F1AD7">
      <w:pPr>
        <w:pStyle w:val="para5"/>
        <w:spacing w:before="200" w:after="200"/>
        <w:ind w:left="2880"/>
      </w:pPr>
      <w:r>
        <w:t>(C) For perishable agricultural commodities, as defined in section 1(4) of the Perishable Agricultural Commodities Act of 1930 (7 U.S.C. 499a(4)), as close as possible to, but not later than, the 10th day after product delivery, unless another date is specified in the contract.</w:t>
      </w:r>
    </w:p>
    <w:p w14:paraId="0C6B8C42" w14:textId="77777777" w:rsidR="007B2624" w:rsidRDefault="002F1AD7">
      <w:pPr>
        <w:pStyle w:val="para5"/>
        <w:spacing w:before="200" w:after="200"/>
        <w:ind w:left="2880"/>
      </w:pPr>
      <w:r>
        <w:t>(D) For dairy products, as defined in section 111(e) of the Dairy Production Stabilization Act of 1983 (7 U.S.C. 4502(e)),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p>
    <w:p w14:paraId="14F07747" w14:textId="77777777" w:rsidR="007B2624" w:rsidRDefault="002F1AD7">
      <w:pPr>
        <w:pStyle w:val="para4"/>
        <w:spacing w:before="200" w:after="200"/>
        <w:ind w:left="2160"/>
      </w:pPr>
      <w:r>
        <w:t>(ii) If the contract does not require submission of an invoice for payment (e.g., periodic lease payments), the due date will be as specified in the contract.</w:t>
      </w:r>
    </w:p>
    <w:p w14:paraId="681C9437" w14:textId="77777777" w:rsidR="007B2624" w:rsidRDefault="002F1AD7">
      <w:pPr>
        <w:pStyle w:val="para3"/>
        <w:spacing w:before="200" w:after="200"/>
        <w:ind w:left="1440"/>
      </w:pPr>
      <w:r>
        <w:t xml:space="preserve">(3) Contractor's invoice. The Contractor shall prepare and submit invoices to the designated billing office specified in the contract. A proper invoice must include the items listed in paragraphs (a)(3)(i) through (a)(3)(x) of this clause. If the invoice does not comply with these requirements, the designated billing office will return it within 7 days after receipt (3 days for meat, meat food products, or fish; 5 days for perishable agricultural commodities, dairy products, edible fats or oils, and food products prepared from edible fats or oils), with the reasons why it is not a proper invoice. The Government will take into account untimely notification when computing any interest penalty owed the Contractor. </w:t>
      </w:r>
    </w:p>
    <w:p w14:paraId="2B6EEF61" w14:textId="77777777" w:rsidR="007B2624" w:rsidRDefault="002F1AD7">
      <w:pPr>
        <w:pStyle w:val="para4"/>
        <w:spacing w:before="200" w:after="200"/>
        <w:ind w:left="2160"/>
      </w:pPr>
      <w:r>
        <w:t>(i) Name and address of the Contractor.</w:t>
      </w:r>
    </w:p>
    <w:p w14:paraId="59E21735" w14:textId="77777777" w:rsidR="007B2624" w:rsidRDefault="002F1AD7">
      <w:pPr>
        <w:pStyle w:val="para4"/>
        <w:spacing w:before="200" w:after="200"/>
        <w:ind w:left="2160"/>
      </w:pPr>
      <w:r>
        <w:t>(ii) Invoice date and invoice number. (The Contractor should date invoices as close as possible to the date of the mailing or transmission.)</w:t>
      </w:r>
    </w:p>
    <w:p w14:paraId="51A12438" w14:textId="77777777" w:rsidR="007B2624" w:rsidRDefault="002F1AD7">
      <w:pPr>
        <w:pStyle w:val="para4"/>
        <w:spacing w:before="200" w:after="200"/>
        <w:ind w:left="2160"/>
      </w:pPr>
      <w:r>
        <w:t>(iii) Contract number or other authorization for supplies delivered or services performed (including order number and line item number).</w:t>
      </w:r>
    </w:p>
    <w:p w14:paraId="2DF75BA0" w14:textId="77777777" w:rsidR="007B2624" w:rsidRDefault="002F1AD7">
      <w:pPr>
        <w:pStyle w:val="para4"/>
        <w:spacing w:before="200" w:after="200"/>
        <w:ind w:left="2160"/>
      </w:pPr>
      <w:r>
        <w:t>(iv) Description, quantity, unit of measure, unit price, and extended price of supplies delivered or services performed.</w:t>
      </w:r>
    </w:p>
    <w:p w14:paraId="0582D674" w14:textId="77777777" w:rsidR="007B2624" w:rsidRDefault="002F1AD7">
      <w:pPr>
        <w:pStyle w:val="para4"/>
        <w:spacing w:before="200" w:after="200"/>
        <w:ind w:left="2160"/>
      </w:pPr>
      <w:r>
        <w:t>(v) Shipping and payment terms (e.g., shipment number and date of shipment, discount for prompt payment terms). Bill of lading number and weight of shipment will be shown for shipments on Government bills of lading.</w:t>
      </w:r>
    </w:p>
    <w:p w14:paraId="0769E501" w14:textId="77777777" w:rsidR="007B2624" w:rsidRDefault="002F1AD7">
      <w:pPr>
        <w:pStyle w:val="para4"/>
        <w:spacing w:before="200" w:after="200"/>
        <w:ind w:left="2160"/>
      </w:pPr>
      <w:r>
        <w:t>(vi) Name and address of Contractor official to whom payment is to be sent (must be the same as that in the contract or in a proper notice of assignment).</w:t>
      </w:r>
    </w:p>
    <w:p w14:paraId="04830812" w14:textId="77777777" w:rsidR="007B2624" w:rsidRDefault="002F1AD7">
      <w:pPr>
        <w:pStyle w:val="para4"/>
        <w:spacing w:before="200" w:after="200"/>
        <w:ind w:left="2160"/>
      </w:pPr>
      <w:r>
        <w:t>(vii) Name (where practicable), title, phone number, and mailing address of person to notify in the event of a defective invoice.</w:t>
      </w:r>
    </w:p>
    <w:p w14:paraId="31D95090" w14:textId="77777777" w:rsidR="007B2624" w:rsidRDefault="002F1AD7">
      <w:pPr>
        <w:pStyle w:val="para4"/>
        <w:spacing w:before="200" w:after="200"/>
        <w:ind w:left="2160"/>
      </w:pPr>
      <w:r>
        <w:t>(viii) Taxpayer Identification Number (TIN). The Contractor shall include its TIN on the invoice only if required elsewhere in this contract.</w:t>
      </w:r>
    </w:p>
    <w:p w14:paraId="78F47CBA" w14:textId="77777777" w:rsidR="007B2624" w:rsidRDefault="002F1AD7">
      <w:pPr>
        <w:pStyle w:val="para4"/>
        <w:spacing w:before="200" w:after="200"/>
        <w:ind w:left="2160"/>
      </w:pPr>
      <w:r>
        <w:t>(ix) Electronic funds transfer (EFT) banking information.</w:t>
      </w:r>
    </w:p>
    <w:p w14:paraId="5661D24C" w14:textId="77777777" w:rsidR="007B2624" w:rsidRDefault="002F1AD7">
      <w:pPr>
        <w:pStyle w:val="para5"/>
        <w:spacing w:before="200" w:after="200"/>
        <w:ind w:left="2880"/>
      </w:pPr>
      <w:r>
        <w:t>(A) The Contractor shall include EFT banking information on the invoice only if required elsewhere in this contract.</w:t>
      </w:r>
    </w:p>
    <w:p w14:paraId="01CD88A7" w14:textId="77777777" w:rsidR="007B2624" w:rsidRDefault="002F1AD7">
      <w:pPr>
        <w:pStyle w:val="para5"/>
        <w:spacing w:before="200" w:after="200"/>
        <w:ind w:left="2880"/>
      </w:pPr>
      <w:r>
        <w:t>(B) If EFT banking information is not required to be on the invoice, in order for the invoice to be a proper invoice, the Contractor shall have submitted correct EFT banking information in accordance with the applicable solicitation provision (e.g., 52.232-38, Submission of Electronic Funds Transfer Information with Offer), contract clause (e.g., 52.232-33, Payment by Electronic Funds Transfer-System for Award Management, or 52.232-34, Payment by Electronic Funds Transfer-Other Than System for Award Management), or applicable agency procedures.</w:t>
      </w:r>
    </w:p>
    <w:p w14:paraId="45001661" w14:textId="77777777" w:rsidR="007B2624" w:rsidRDefault="002F1AD7">
      <w:pPr>
        <w:pStyle w:val="para5"/>
        <w:spacing w:before="200" w:after="200"/>
        <w:ind w:left="2880"/>
      </w:pPr>
      <w:r>
        <w:t>(C) EFT banking information is not required if the Government waived the requirement to pay by EFT.</w:t>
      </w:r>
    </w:p>
    <w:p w14:paraId="2F676B6C" w14:textId="77777777" w:rsidR="007B2624" w:rsidRDefault="002F1AD7">
      <w:pPr>
        <w:pStyle w:val="para4"/>
        <w:spacing w:before="200" w:after="200"/>
        <w:ind w:left="2160"/>
      </w:pPr>
      <w:r>
        <w:t>(x) Any other information or documentation required by the contract (e.g., evidence of shipment).</w:t>
      </w:r>
    </w:p>
    <w:p w14:paraId="2D90D318" w14:textId="77777777" w:rsidR="007B2624" w:rsidRDefault="002F1AD7">
      <w:pPr>
        <w:pStyle w:val="para3"/>
        <w:spacing w:before="200" w:after="200"/>
        <w:ind w:left="1440"/>
      </w:pPr>
      <w:r>
        <w:t>(4) Interest penalty. The designated payment office will pay an interest penalty automatically, without request from the Contractor, if payment is not made by the due date and the conditions listed in paragraphs (a)(4)(i) through (a)(4)(iii) of this clause are met, if applicable. However, when the due date falls on a Saturday, Sunday, or legal holiday, the designated payment office may make payment on the following working day without incurring a late payment interest penalty.</w:t>
      </w:r>
    </w:p>
    <w:p w14:paraId="27FF16CA" w14:textId="77777777" w:rsidR="007B2624" w:rsidRDefault="002F1AD7">
      <w:pPr>
        <w:pStyle w:val="para4"/>
        <w:spacing w:before="200" w:after="200"/>
        <w:ind w:left="2160"/>
      </w:pPr>
      <w:r>
        <w:t>(i) The designated billing office received a proper invoice.</w:t>
      </w:r>
    </w:p>
    <w:p w14:paraId="0019F969" w14:textId="77777777" w:rsidR="007B2624" w:rsidRDefault="002F1AD7">
      <w:pPr>
        <w:pStyle w:val="para4"/>
        <w:spacing w:before="200" w:after="200"/>
        <w:ind w:left="2160"/>
      </w:pPr>
      <w:r>
        <w:t>(ii) The Government processed a receiving report or other Government documentation authorizing payment, and there was no disagreement over quantity, quality, or Contractor compliance with any contract term or condition.</w:t>
      </w:r>
    </w:p>
    <w:p w14:paraId="7F81E331" w14:textId="77777777" w:rsidR="007B2624" w:rsidRDefault="002F1AD7">
      <w:pPr>
        <w:pStyle w:val="para4"/>
        <w:spacing w:before="200" w:after="200"/>
        <w:ind w:left="2160"/>
      </w:pPr>
      <w:r>
        <w:t>(iii) In the case of a final invoice for any balance of funds due the Contractor for supplies delivered or services performed, the amount was not subject to further contract settlement actions between the Government and the Contractor.</w:t>
      </w:r>
    </w:p>
    <w:p w14:paraId="34F5DBE5" w14:textId="77777777" w:rsidR="007B2624" w:rsidRDefault="002F1AD7">
      <w:pPr>
        <w:pStyle w:val="para3"/>
        <w:spacing w:before="200" w:after="200"/>
        <w:ind w:left="1440"/>
      </w:pPr>
      <w:r>
        <w:t>(5) Computing penalty amount. The Government will compute the interest penalty in accordance with the Office of Management and Budget prompt payment regulations at 5 CFR part 1315.</w:t>
      </w:r>
    </w:p>
    <w:p w14:paraId="5701A280" w14:textId="77777777" w:rsidR="007B2624" w:rsidRDefault="002F1AD7">
      <w:pPr>
        <w:pStyle w:val="para4"/>
        <w:spacing w:before="200" w:after="200"/>
        <w:ind w:left="2160"/>
      </w:pPr>
      <w:r>
        <w:t>(i) For the sole purpose of computing an interest penalty that might be due the Contractor, Government acceptance is deemed to occur constructively on the 7th day (unless otherwise specified in this contract) after the Contractor delivers the supplies or performs the services in accordance with the terms and conditions of the contract, unless there is a disagreement over quantity, quality, or Contractor compliance with a contract provision. If actual acceptance occurs within the constructive acceptance period, the Government will base the determination of an interest penalty on the actual date of acceptance. The constructive acceptance requirement does not, however, compel Government officials to accept supplies or services, perform contract administration functions, or make payment prior to fulfilling their responsibilities.</w:t>
      </w:r>
    </w:p>
    <w:p w14:paraId="74C3FF2F" w14:textId="77777777" w:rsidR="007B2624" w:rsidRDefault="002F1AD7">
      <w:pPr>
        <w:pStyle w:val="para4"/>
        <w:spacing w:before="200" w:after="200"/>
        <w:ind w:left="2160"/>
      </w:pPr>
      <w:r>
        <w:t>(ii) The prompt payment regulations at 5 CFR 1315.10(c) do not require the Government to pay interest penalties if payment delays are due to disagreement between the Government and the Contractor over the payment amount or other issues involving contract compliance, or on amounts temporarily withheld or retained in accordance with the terms of the contract. The Government and the Contractor shall resolve claims involving disputes and any interest that may be payable in accordance with the clause at FAR 52.233-1, Disputes.</w:t>
      </w:r>
    </w:p>
    <w:p w14:paraId="1E21A37D" w14:textId="77777777" w:rsidR="007B2624" w:rsidRDefault="002F1AD7">
      <w:pPr>
        <w:pStyle w:val="para3"/>
        <w:spacing w:before="200" w:after="200"/>
        <w:ind w:left="1440"/>
      </w:pPr>
      <w:r>
        <w:t>(6) Discounts for prompt payment. The designated payment office will pay an interest penalty automatically, without request from the Contractor, if the Government takes a discount for prompt payment improperly. The Government will calculate the interest penalty in accordance with the prompt payment regulations at 5 CFR part 1315.</w:t>
      </w:r>
    </w:p>
    <w:p w14:paraId="0B89BE2B" w14:textId="77777777" w:rsidR="007B2624" w:rsidRDefault="002F1AD7">
      <w:pPr>
        <w:pStyle w:val="para3"/>
        <w:spacing w:before="200" w:after="200"/>
        <w:ind w:left="1440"/>
      </w:pPr>
      <w:r>
        <w:t>(7) Additional interest penalty. (i) The designated payment office will pay a penalty amount, calculated in accordance with the prompt payment regulations at 5 CFR part 1315 in addition to the interest penalty amount only if--</w:t>
      </w:r>
    </w:p>
    <w:p w14:paraId="3E511D3C" w14:textId="77777777" w:rsidR="007B2624" w:rsidRDefault="002F1AD7">
      <w:pPr>
        <w:pStyle w:val="para5"/>
        <w:spacing w:before="200" w:after="200"/>
        <w:ind w:left="2880"/>
      </w:pPr>
      <w:r>
        <w:t>(A) The Government owes an interest penalty of $1 or more;</w:t>
      </w:r>
    </w:p>
    <w:p w14:paraId="48DB67AE" w14:textId="77777777" w:rsidR="007B2624" w:rsidRDefault="002F1AD7">
      <w:pPr>
        <w:pStyle w:val="para5"/>
        <w:spacing w:before="200" w:after="200"/>
        <w:ind w:left="2880"/>
      </w:pPr>
      <w:r>
        <w:t>(B) The designated payment office does not pay the interest penalty within 10 days after the date the invoice amount is paid; and</w:t>
      </w:r>
    </w:p>
    <w:p w14:paraId="242552BB" w14:textId="77777777" w:rsidR="007B2624" w:rsidRDefault="002F1AD7">
      <w:pPr>
        <w:pStyle w:val="para5"/>
        <w:spacing w:before="200" w:after="200"/>
        <w:ind w:left="2880"/>
      </w:pPr>
      <w:r>
        <w:t>(C) The Contractor makes a written demand to the designated payment office for additional penalty payment, in accordance with paragraph (a)(7)(ii) of this clause, postmarked not later than 40 days after the invoice amount is paid.</w:t>
      </w:r>
    </w:p>
    <w:p w14:paraId="46E3A594" w14:textId="77777777" w:rsidR="007B2624" w:rsidRDefault="002F1AD7">
      <w:pPr>
        <w:pStyle w:val="para4"/>
        <w:spacing w:before="200" w:after="200"/>
        <w:ind w:left="2160"/>
      </w:pPr>
      <w:r>
        <w:t>(ii)(A) The Contractor shall support written demands for additional penalty payments with the following data. The Government will not request any additional data. The Contractor shall--</w:t>
      </w:r>
    </w:p>
    <w:p w14:paraId="2653E9D8" w14:textId="77777777" w:rsidR="007B2624" w:rsidRDefault="002F1AD7">
      <w:pPr>
        <w:pStyle w:val="para6"/>
        <w:spacing w:before="200" w:after="200"/>
        <w:ind w:left="3600"/>
      </w:pPr>
      <w:r>
        <w:t>(1) Specifically assert that late payment interest is due under a specific invoice, and request payment of all overdue late payment interest penalty and such additional penalty as may be required;</w:t>
      </w:r>
    </w:p>
    <w:p w14:paraId="7C3EDD74" w14:textId="77777777" w:rsidR="007B2624" w:rsidRDefault="002F1AD7">
      <w:pPr>
        <w:pStyle w:val="para6"/>
        <w:spacing w:before="200" w:after="200"/>
        <w:ind w:left="3600"/>
      </w:pPr>
      <w:r>
        <w:t>(2) Attach a copy of the invoice on which the unpaid late payment interest is due; and</w:t>
      </w:r>
    </w:p>
    <w:p w14:paraId="12C2B11E" w14:textId="77777777" w:rsidR="007B2624" w:rsidRDefault="002F1AD7">
      <w:pPr>
        <w:pStyle w:val="para6"/>
        <w:spacing w:before="200" w:after="200"/>
        <w:ind w:left="3600"/>
      </w:pPr>
      <w:r>
        <w:t>(3) State that payment of the principal has been received, including the date of receipt.</w:t>
      </w:r>
    </w:p>
    <w:p w14:paraId="521176AF" w14:textId="77777777" w:rsidR="007B2624" w:rsidRDefault="002F1AD7">
      <w:pPr>
        <w:pStyle w:val="para5"/>
        <w:spacing w:before="200" w:after="200"/>
        <w:ind w:left="2880"/>
      </w:pPr>
      <w:r>
        <w:t>(B) If there is no postmark or the postmark is illegible--</w:t>
      </w:r>
    </w:p>
    <w:p w14:paraId="0302E68D" w14:textId="77777777" w:rsidR="007B2624" w:rsidRDefault="002F1AD7">
      <w:pPr>
        <w:pStyle w:val="para6"/>
        <w:spacing w:before="200" w:after="200"/>
        <w:ind w:left="3600"/>
      </w:pPr>
      <w:r>
        <w:t>(1) The designated payment office that receives the demand will annotate it with the date of receipt, provided the demand is received on or before the 40th day after payment was made; or</w:t>
      </w:r>
    </w:p>
    <w:p w14:paraId="215373EF" w14:textId="77777777" w:rsidR="007B2624" w:rsidRDefault="002F1AD7">
      <w:pPr>
        <w:pStyle w:val="para6"/>
        <w:spacing w:before="200" w:after="200"/>
        <w:ind w:left="3600"/>
      </w:pPr>
      <w:r>
        <w:t>(2) If the designated payment office fails to make the required annotation, the Government will determine the demand's validity based on the date the Contractor has placed on the demand, provided such date is no later than the 40th day after payment was made.</w:t>
      </w:r>
    </w:p>
    <w:p w14:paraId="199360F6" w14:textId="77777777" w:rsidR="007B2624" w:rsidRDefault="002F1AD7">
      <w:pPr>
        <w:pStyle w:val="para4"/>
        <w:spacing w:before="200" w:after="200"/>
        <w:ind w:left="2160"/>
      </w:pPr>
      <w:r>
        <w:t>(iii) The additional penalty does not apply to payments regulated by other Government regulations (e.g., payments under utility contracts subject to tariffs and regulation).</w:t>
      </w:r>
    </w:p>
    <w:p w14:paraId="45FB6C46" w14:textId="77777777" w:rsidR="007B2624" w:rsidRDefault="002F1AD7">
      <w:pPr>
        <w:pStyle w:val="para2"/>
        <w:spacing w:before="200" w:after="200"/>
        <w:ind w:left="720"/>
      </w:pPr>
      <w:r>
        <w:t>(b) Contract financing payment. If this contract provides for contract financing, the Government will make contract financing payments in accordance with the applicable contract financing clause.</w:t>
      </w:r>
    </w:p>
    <w:p w14:paraId="59758807" w14:textId="77777777" w:rsidR="007B2624" w:rsidRDefault="002F1AD7">
      <w:pPr>
        <w:pStyle w:val="para2"/>
        <w:spacing w:before="200" w:after="200"/>
        <w:ind w:left="720"/>
      </w:pPr>
      <w:r>
        <w:t>(c) Fast payment procedure due dates. If this contract contains the clause at 52.213-1, Fast Payment Procedure, payments will be made within 15 days after the date of receipt of the invoice.</w:t>
      </w:r>
    </w:p>
    <w:p w14:paraId="0CF06324" w14:textId="77777777" w:rsidR="007B2624" w:rsidRDefault="002F1AD7">
      <w:pPr>
        <w:pStyle w:val="para2"/>
        <w:spacing w:before="200" w:after="200"/>
        <w:ind w:left="720"/>
      </w:pPr>
      <w:r>
        <w:t>(d) Overpayments. If the Contractor becomes aware of a duplicate contract financing or invoice payment or that the Government has otherwise overpaid on a contract financing or invoice payment, the Contractor shall--</w:t>
      </w:r>
    </w:p>
    <w:p w14:paraId="7D181372" w14:textId="77777777" w:rsidR="007B2624" w:rsidRDefault="002F1AD7">
      <w:pPr>
        <w:pStyle w:val="para3"/>
        <w:spacing w:before="200" w:after="200"/>
        <w:ind w:left="1440"/>
      </w:pPr>
      <w:r>
        <w:t>(1) Remit the overpayment amount to the payment office cited in the contract along with a description of the overpayment including the--</w:t>
      </w:r>
    </w:p>
    <w:p w14:paraId="1FAF0589" w14:textId="77777777" w:rsidR="007B2624" w:rsidRDefault="002F1AD7">
      <w:pPr>
        <w:pStyle w:val="para4"/>
        <w:spacing w:before="200" w:after="200"/>
        <w:ind w:left="2160"/>
      </w:pPr>
      <w:r>
        <w:t xml:space="preserve">(i) Circumstances of the overpayment (e.g., duplicate payment, erroneous payment, liquidation errors, date(s) of overpayment); </w:t>
      </w:r>
    </w:p>
    <w:p w14:paraId="18741BD5" w14:textId="77777777" w:rsidR="007B2624" w:rsidRDefault="002F1AD7">
      <w:pPr>
        <w:pStyle w:val="para4"/>
        <w:spacing w:before="200" w:after="200"/>
        <w:ind w:left="2160"/>
      </w:pPr>
      <w:r>
        <w:t>(ii) Affected contract number and delivery order number if applicable;</w:t>
      </w:r>
    </w:p>
    <w:p w14:paraId="395C83A9" w14:textId="77777777" w:rsidR="007B2624" w:rsidRDefault="002F1AD7">
      <w:pPr>
        <w:pStyle w:val="para4"/>
        <w:spacing w:before="200" w:after="200"/>
        <w:ind w:left="2160"/>
      </w:pPr>
      <w:r>
        <w:t>(iii) Affected line item or subline item, if applicable; and</w:t>
      </w:r>
    </w:p>
    <w:p w14:paraId="2D33B699" w14:textId="77777777" w:rsidR="007B2624" w:rsidRDefault="002F1AD7">
      <w:pPr>
        <w:pStyle w:val="para4"/>
        <w:spacing w:before="200" w:after="200"/>
        <w:ind w:left="2160"/>
      </w:pPr>
      <w:r>
        <w:t>(iv) Contractor point of contact.</w:t>
      </w:r>
    </w:p>
    <w:p w14:paraId="33F0DB02" w14:textId="77777777" w:rsidR="007B2624" w:rsidRDefault="002F1AD7">
      <w:pPr>
        <w:pStyle w:val="para3"/>
        <w:spacing w:before="200" w:after="200"/>
        <w:ind w:left="1440"/>
      </w:pPr>
      <w:r>
        <w:t>(2) Provide a copy of the remittance and supporting documentation to the Contracting Officer.</w:t>
      </w:r>
    </w:p>
    <w:p w14:paraId="3A0EA3E2" w14:textId="29B5AFEC" w:rsidR="007B2624" w:rsidRDefault="002F1AD7">
      <w:pPr>
        <w:pStyle w:val="para1"/>
        <w:spacing w:before="200" w:after="200"/>
      </w:pPr>
      <w:r>
        <w:t>(End of clause)</w:t>
      </w:r>
    </w:p>
    <w:p w14:paraId="5402D7D8" w14:textId="6A649A59" w:rsidR="00EC73FE" w:rsidRDefault="00454DF3" w:rsidP="00EC73FE">
      <w:pPr>
        <w:pStyle w:val="header2"/>
        <w:spacing w:before="166" w:after="166"/>
      </w:pPr>
      <w:bookmarkStart w:id="315" w:name="_Toc256000149"/>
      <w:bookmarkStart w:id="316" w:name="_Toc10181771"/>
      <w:r>
        <w:t>I.93</w:t>
      </w:r>
      <w:r w:rsidR="00502DA3">
        <w:tab/>
      </w:r>
      <w:r w:rsidR="00EC73FE">
        <w:t>52.232-25 PROMPT PAYMENT. (JAN 2017) - ALTERNATE I (FEB 2002)</w:t>
      </w:r>
      <w:bookmarkEnd w:id="315"/>
      <w:r w:rsidR="00EC73FE" w:rsidRPr="00EC73FE">
        <w:t xml:space="preserve">   </w:t>
      </w:r>
      <w:bookmarkStart w:id="317" w:name="_Hlk536705395"/>
      <w:r w:rsidR="00EC73FE" w:rsidRPr="00EC73FE">
        <w:t>(</w:t>
      </w:r>
      <w:r w:rsidR="00EC73FE">
        <w:t xml:space="preserve">COST REIMBERSABLE </w:t>
      </w:r>
      <w:r w:rsidR="00EC73FE" w:rsidRPr="00EC73FE">
        <w:t>CLIN’S ONLY)</w:t>
      </w:r>
      <w:bookmarkEnd w:id="316"/>
      <w:bookmarkEnd w:id="317"/>
    </w:p>
    <w:p w14:paraId="0C1F56AF" w14:textId="77777777" w:rsidR="00EC73FE" w:rsidRDefault="00EC73FE" w:rsidP="00EC73FE">
      <w:pPr>
        <w:pStyle w:val="para1"/>
        <w:spacing w:before="200" w:after="200"/>
      </w:pPr>
      <w:r>
        <w:t>Notwithstanding any other payment clause in this contract, the Government will make invoice payments under the terms and conditions specified in this clause. The Government considers payment as being made on the day a check is dated or the date of an electronic funds transfer (EFT). Definitions of pertinent terms are set forth in sections 2.101, 32.001, and 32.902 of the Federal Acquisition Regulation. All days referred to in this clause are calendar days, unless otherwise specified. (However, see paragraph (a)(4) of this clause concerning payments due on Saturdays, Sundays, and legal holidays.)</w:t>
      </w:r>
    </w:p>
    <w:p w14:paraId="294D298E" w14:textId="77777777" w:rsidR="00EC73FE" w:rsidRDefault="00EC73FE" w:rsidP="00EC73FE">
      <w:pPr>
        <w:pStyle w:val="para2"/>
        <w:spacing w:before="200" w:after="200"/>
        <w:ind w:left="720"/>
      </w:pPr>
      <w:r>
        <w:t>(a) Invoice payments--(1) Due date. (i) Except as indicated in paragraphs (a)(2) and (c) of this clause, the due date for making invoice payments by the designated payment office is the later of the following two events:</w:t>
      </w:r>
    </w:p>
    <w:p w14:paraId="103FE5FC" w14:textId="77777777" w:rsidR="00EC73FE" w:rsidRDefault="00EC73FE" w:rsidP="00EC73FE">
      <w:pPr>
        <w:pStyle w:val="para5"/>
        <w:spacing w:before="200" w:after="200"/>
        <w:ind w:left="2880"/>
      </w:pPr>
      <w:r>
        <w:t>(A) The 30th day after the designated billing office receives a proper invoice from the Contractor (except as provided in paragraph (a)(1)(ii) of this clause).</w:t>
      </w:r>
    </w:p>
    <w:p w14:paraId="7E66AD44" w14:textId="77777777" w:rsidR="00EC73FE" w:rsidRDefault="00EC73FE" w:rsidP="00EC73FE">
      <w:pPr>
        <w:pStyle w:val="para5"/>
        <w:spacing w:before="200" w:after="200"/>
        <w:ind w:left="2880"/>
      </w:pPr>
      <w:r>
        <w:t>(B) The 30th day after Government acceptance of supplies delivered or services performed. For a final invoice, when the payment amount is subject to contract settlement actions, acceptance is deemed to occur on the effective date of the contract settlement.</w:t>
      </w:r>
    </w:p>
    <w:p w14:paraId="4411F6CC" w14:textId="77777777" w:rsidR="00EC73FE" w:rsidRDefault="00EC73FE" w:rsidP="00EC73FE">
      <w:pPr>
        <w:pStyle w:val="para4"/>
        <w:spacing w:before="200" w:after="200"/>
        <w:ind w:left="2160"/>
      </w:pPr>
      <w:r>
        <w:t>(ii) If the designated billing office fails to annotate the invoice with the actual date of receipt at the time of receipt, the invoice payment due date is the 30th day after the date of the Contractor's invoice, provided the designated billing office receives a proper invoice and there is no disagreement over quantity, quality, or Contractor compliance with contract requirements.</w:t>
      </w:r>
    </w:p>
    <w:p w14:paraId="0035DBEF" w14:textId="77777777" w:rsidR="00EC73FE" w:rsidRDefault="00EC73FE" w:rsidP="00EC73FE">
      <w:pPr>
        <w:pStyle w:val="para3"/>
        <w:spacing w:before="200" w:after="200"/>
        <w:ind w:left="1440"/>
      </w:pPr>
      <w:r>
        <w:t>(2) Certain food products and other payments. (i) Due dates on Contractor invoices for meat, meat food products, or fish; perishable agricultural commodities; and dairy products, edible fats or oils, and food products prepared from edible fats or oils are--</w:t>
      </w:r>
    </w:p>
    <w:p w14:paraId="2D4321EA" w14:textId="77777777" w:rsidR="00EC73FE" w:rsidRDefault="00EC73FE" w:rsidP="00EC73FE">
      <w:pPr>
        <w:pStyle w:val="para5"/>
        <w:spacing w:before="200" w:after="200"/>
        <w:ind w:left="2880"/>
      </w:pPr>
      <w: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7th day after product delivery.</w:t>
      </w:r>
    </w:p>
    <w:p w14:paraId="0378C96E" w14:textId="77777777" w:rsidR="00EC73FE" w:rsidRDefault="00EC73FE" w:rsidP="00EC73FE">
      <w:pPr>
        <w:pStyle w:val="para5"/>
        <w:spacing w:before="200" w:after="200"/>
        <w:ind w:left="2880"/>
      </w:pPr>
      <w:r>
        <w:t>(B) For fresh or frozen fish, as defined in section 204(3) of the Fish and Seafood Promotion Act of 1986 (16 U.S.C. 4003(3)), as close as possible to, but not later than, the 7th day after product delivery.</w:t>
      </w:r>
    </w:p>
    <w:p w14:paraId="4BD44465" w14:textId="77777777" w:rsidR="00EC73FE" w:rsidRDefault="00EC73FE" w:rsidP="00EC73FE">
      <w:pPr>
        <w:pStyle w:val="para5"/>
        <w:spacing w:before="200" w:after="200"/>
        <w:ind w:left="2880"/>
      </w:pPr>
      <w:r>
        <w:t>(C) For perishable agricultural commodities, as defined in section 1(4) of the Perishable Agricultural Commodities Act of 1930 (7 U.S.C. 499a(4)), as close as possible to, but not later than, the 10th day after product delivery, unless another date is specified in the contract.</w:t>
      </w:r>
    </w:p>
    <w:p w14:paraId="2950C2D1" w14:textId="77777777" w:rsidR="00EC73FE" w:rsidRDefault="00EC73FE" w:rsidP="00EC73FE">
      <w:pPr>
        <w:pStyle w:val="para5"/>
        <w:spacing w:before="200" w:after="200"/>
        <w:ind w:left="2880"/>
      </w:pPr>
      <w:r>
        <w:t>(D) For dairy products, as defined in section 111(e) of the Dairy Production Stabilization Act of 1983 (7 U.S.C. 4502(e)),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p>
    <w:p w14:paraId="1A4E8386" w14:textId="77777777" w:rsidR="00EC73FE" w:rsidRDefault="00EC73FE" w:rsidP="00EC73FE">
      <w:pPr>
        <w:pStyle w:val="para4"/>
        <w:spacing w:before="200" w:after="200"/>
        <w:ind w:left="2160"/>
      </w:pPr>
      <w:r>
        <w:t>(ii) If the contract does not require submission of an invoice for payment (e.g., periodic lease payments), the due date will be as specified in the contract.</w:t>
      </w:r>
    </w:p>
    <w:p w14:paraId="51187CFA" w14:textId="77777777" w:rsidR="00EC73FE" w:rsidRDefault="00EC73FE" w:rsidP="00EC73FE">
      <w:pPr>
        <w:pStyle w:val="para3"/>
        <w:spacing w:before="200" w:after="200"/>
        <w:ind w:left="1440"/>
      </w:pPr>
      <w:r>
        <w:t>(3) Contractor's invoice. The Contractor shall prepare and submit invoices to the designated billing office specified in the contract. A proper invoice must include the items listed in paragraphs (a)(3)(i) through (a)(3)(x) of this clause. If the invoice does not comply with these requirements, the designated billing office will return it within 7 days after receipt (3 days for meat, meat food products, or fish; 5 days for perishable agricultural commodities, dairy products, edible fats or oils, and food products prepared from edible fats or oils), with the reasons why it is not a proper invoice. The Government will take into account untimely notification when computing any interest penalty owed the Contractor.</w:t>
      </w:r>
    </w:p>
    <w:p w14:paraId="337F5FBC" w14:textId="77777777" w:rsidR="00EC73FE" w:rsidRDefault="00EC73FE" w:rsidP="00EC73FE">
      <w:pPr>
        <w:pStyle w:val="para4"/>
        <w:spacing w:before="200" w:after="200"/>
        <w:ind w:left="2160"/>
      </w:pPr>
      <w:r>
        <w:t>(i) Name and address of the Contractor.</w:t>
      </w:r>
    </w:p>
    <w:p w14:paraId="38886BC4" w14:textId="77777777" w:rsidR="00EC73FE" w:rsidRDefault="00EC73FE" w:rsidP="00EC73FE">
      <w:pPr>
        <w:pStyle w:val="para4"/>
        <w:spacing w:before="200" w:after="200"/>
        <w:ind w:left="2160"/>
      </w:pPr>
      <w:r>
        <w:t>(ii) Invoice date and invoice number. (The Contractor should date invoices as close as possible to the date of the mailing or transmission.)</w:t>
      </w:r>
    </w:p>
    <w:p w14:paraId="649B0815" w14:textId="77777777" w:rsidR="00EC73FE" w:rsidRDefault="00EC73FE" w:rsidP="00EC73FE">
      <w:pPr>
        <w:pStyle w:val="para4"/>
        <w:spacing w:before="200" w:after="200"/>
        <w:ind w:left="2160"/>
      </w:pPr>
      <w:r>
        <w:t>(iii) Contract number or other authorization for supplies delivered or services performed (including order number and line item number).</w:t>
      </w:r>
    </w:p>
    <w:p w14:paraId="2A91EB37" w14:textId="77777777" w:rsidR="00EC73FE" w:rsidRDefault="00EC73FE" w:rsidP="00EC73FE">
      <w:pPr>
        <w:pStyle w:val="para4"/>
        <w:spacing w:before="200" w:after="200"/>
        <w:ind w:left="2160"/>
      </w:pPr>
      <w:r>
        <w:t>(iv) Description, quantity, unit of measure, unit price, and extended price of supplies delivered or services performed.</w:t>
      </w:r>
    </w:p>
    <w:p w14:paraId="3AF971CD" w14:textId="77777777" w:rsidR="00EC73FE" w:rsidRDefault="00EC73FE" w:rsidP="00EC73FE">
      <w:pPr>
        <w:pStyle w:val="para4"/>
        <w:spacing w:before="200" w:after="200"/>
        <w:ind w:left="2160"/>
      </w:pPr>
      <w:r>
        <w:t>(v) Shipping and payment terms (e.g., shipment number and date of shipment, discount for prompt payment terms). Bill of lading number and weight of shipment will be shown for shipments on Government bills of lading.</w:t>
      </w:r>
    </w:p>
    <w:p w14:paraId="0E8F90A1" w14:textId="77777777" w:rsidR="00EC73FE" w:rsidRDefault="00EC73FE" w:rsidP="00EC73FE">
      <w:pPr>
        <w:pStyle w:val="para4"/>
        <w:spacing w:before="200" w:after="200"/>
        <w:ind w:left="2160"/>
      </w:pPr>
      <w:r>
        <w:t>(vi) Name and address of Contractor official to whom payment is to be sent (must be the same as that in the contract or in a proper notice of assignment).</w:t>
      </w:r>
    </w:p>
    <w:p w14:paraId="34AC2B15" w14:textId="77777777" w:rsidR="00EC73FE" w:rsidRDefault="00EC73FE" w:rsidP="00EC73FE">
      <w:pPr>
        <w:pStyle w:val="para4"/>
        <w:spacing w:before="200" w:after="200"/>
        <w:ind w:left="2160"/>
      </w:pPr>
      <w:r>
        <w:t>(vii) Name (where practicable), title, phone number, and mailing address of person to notify in the event of a defective invoice.</w:t>
      </w:r>
    </w:p>
    <w:p w14:paraId="4BFDA01E" w14:textId="77777777" w:rsidR="00EC73FE" w:rsidRDefault="00EC73FE" w:rsidP="00EC73FE">
      <w:pPr>
        <w:pStyle w:val="para4"/>
        <w:spacing w:before="200" w:after="200"/>
        <w:ind w:left="2160"/>
      </w:pPr>
      <w:r>
        <w:t>(viii) Taxpayer Identification Number (TIN). The Contractor shall include its TIN on the invoice only if required elsewhere in this contract.</w:t>
      </w:r>
    </w:p>
    <w:p w14:paraId="5BF4706B" w14:textId="77777777" w:rsidR="00EC73FE" w:rsidRDefault="00EC73FE" w:rsidP="00EC73FE">
      <w:pPr>
        <w:pStyle w:val="para4"/>
        <w:spacing w:before="200" w:after="200"/>
        <w:ind w:left="2160"/>
      </w:pPr>
      <w:r>
        <w:t>(ix) Electronic funds transfer (EFT) banking information.</w:t>
      </w:r>
    </w:p>
    <w:p w14:paraId="4B89AAB0" w14:textId="77777777" w:rsidR="00EC73FE" w:rsidRDefault="00EC73FE" w:rsidP="00EC73FE">
      <w:pPr>
        <w:pStyle w:val="para5"/>
        <w:spacing w:before="200" w:after="200"/>
        <w:ind w:left="2880"/>
      </w:pPr>
      <w:r>
        <w:t>(A) The Contractor shall include EFT banking information on the invoice only if required elsewhere in this contract.</w:t>
      </w:r>
    </w:p>
    <w:p w14:paraId="7B65F867" w14:textId="77777777" w:rsidR="00EC73FE" w:rsidRDefault="00EC73FE" w:rsidP="00EC73FE">
      <w:pPr>
        <w:pStyle w:val="para5"/>
        <w:spacing w:before="200" w:after="200"/>
        <w:ind w:left="2880"/>
      </w:pPr>
      <w:r>
        <w:t>(B) If EFT banking information is not required to be on the invoice, in order for the invoice to be a proper invoice, the Contractor shall have submitted correct EFT banking information in accordance with the applicable solicitation provision (e.g., 52.232-38, Submission of Electronic Funds Transfer Information with Offer), contract clause (e.g., 52.232-33, Payment by Electronic Funds Transfer-System for Award Management, or 52.232-34, Payment by Electronic Funds Transfer-Other Than System for Award Management), or applicable agency procedures.</w:t>
      </w:r>
    </w:p>
    <w:p w14:paraId="11F778CA" w14:textId="77777777" w:rsidR="00EC73FE" w:rsidRDefault="00EC73FE" w:rsidP="00EC73FE">
      <w:pPr>
        <w:pStyle w:val="para5"/>
        <w:spacing w:before="200" w:after="200"/>
        <w:ind w:left="2880"/>
      </w:pPr>
      <w:r>
        <w:t>(C) EFT banking information is not required if the Government waived the requirement to pay by EFT.</w:t>
      </w:r>
    </w:p>
    <w:p w14:paraId="5DE18A1D" w14:textId="77777777" w:rsidR="00EC73FE" w:rsidRDefault="00EC73FE" w:rsidP="00EC73FE">
      <w:pPr>
        <w:pStyle w:val="para4"/>
        <w:spacing w:before="200" w:after="200"/>
        <w:ind w:left="2160"/>
      </w:pPr>
      <w:r>
        <w:t>(x) Any other information or documentation required by the contract (e.g., evidence of shipment).</w:t>
      </w:r>
    </w:p>
    <w:p w14:paraId="307C653C" w14:textId="77777777" w:rsidR="00EC73FE" w:rsidRDefault="00EC73FE" w:rsidP="00EC73FE">
      <w:pPr>
        <w:pStyle w:val="para3"/>
        <w:spacing w:before="200" w:after="200"/>
        <w:ind w:left="1440"/>
      </w:pPr>
      <w:r>
        <w:t>(4) Interest penalty. The designated payment office will pay an interest penalty automatically, without request from the Contractor, if payment is not made by the due date and the conditions listed in paragraphs (a)(4)(i) through (a)(4)(iii) of this clause are met, if applicable. However, when the due date falls on a Saturday, Sunday, or legal holiday, the designated payment office may make payment on the following working day without incurring a late payment interest penalty.</w:t>
      </w:r>
    </w:p>
    <w:p w14:paraId="2F447B73" w14:textId="77777777" w:rsidR="00EC73FE" w:rsidRDefault="00EC73FE" w:rsidP="00EC73FE">
      <w:pPr>
        <w:pStyle w:val="para4"/>
        <w:spacing w:before="200" w:after="200"/>
        <w:ind w:left="2160"/>
      </w:pPr>
      <w:r>
        <w:t>(i) The designated billing office received a proper invoice.</w:t>
      </w:r>
    </w:p>
    <w:p w14:paraId="7140BDA5" w14:textId="77777777" w:rsidR="00EC73FE" w:rsidRDefault="00EC73FE" w:rsidP="00EC73FE">
      <w:pPr>
        <w:pStyle w:val="para4"/>
        <w:spacing w:before="200" w:after="200"/>
        <w:ind w:left="2160"/>
      </w:pPr>
      <w:r>
        <w:t>(ii) The Government processed a receiving report or other Government documentation authorizing payment, and there was no disagreement over quantity, quality, or Contractor compliance with any contract term or condition.</w:t>
      </w:r>
    </w:p>
    <w:p w14:paraId="5BB85F19" w14:textId="77777777" w:rsidR="00EC73FE" w:rsidRDefault="00EC73FE" w:rsidP="00EC73FE">
      <w:pPr>
        <w:pStyle w:val="para4"/>
        <w:spacing w:before="200" w:after="200"/>
        <w:ind w:left="2160"/>
      </w:pPr>
      <w:r>
        <w:t>(iii) In the case of a final invoice for any balance of funds due the Contractor for supplies delivered or services performed, the amount was not subject to further contract settlement actions between the Government and the Contractor.</w:t>
      </w:r>
    </w:p>
    <w:p w14:paraId="4B251B2C" w14:textId="77777777" w:rsidR="00EC73FE" w:rsidRDefault="00EC73FE" w:rsidP="00EC73FE">
      <w:pPr>
        <w:pStyle w:val="para3"/>
        <w:spacing w:before="200" w:after="200"/>
        <w:ind w:left="1440"/>
      </w:pPr>
      <w:r>
        <w:t>(5) Computing penalty amount. The Government will compute the interest penalty in accordance with the Office of Management and Budget prompt payment regulations at 5 CFR part 1315.</w:t>
      </w:r>
    </w:p>
    <w:p w14:paraId="69903FB2" w14:textId="77777777" w:rsidR="00EC73FE" w:rsidRDefault="00EC73FE" w:rsidP="00EC73FE">
      <w:pPr>
        <w:pStyle w:val="para4"/>
        <w:spacing w:before="200" w:after="200"/>
        <w:ind w:left="2160"/>
      </w:pPr>
      <w:r>
        <w:t>(i) For the sole purpose of computing an interest penalty that might be due the Contractor, Government acceptance is deemed to occur constructively on the 7th day (unless otherwise specified in this contract) after the Contractor delivers the supplies or performs the services in accordance with the terms and conditions of the contract, unless there is a disagreement over quantity, quality, or Contractor compliance with a contract provision. If actual acceptance occurs within the constructive acceptance period, the Government will base the determination of an interest penalty on the actual date of acceptance. The constructive acceptance requirement does not, however, compel Government officials to accept supplies or services, perform contract administration functions, or make payment prior to fulfilling their responsibilities.</w:t>
      </w:r>
    </w:p>
    <w:p w14:paraId="5DE89243" w14:textId="77777777" w:rsidR="00EC73FE" w:rsidRDefault="00EC73FE" w:rsidP="00EC73FE">
      <w:pPr>
        <w:pStyle w:val="para4"/>
        <w:spacing w:before="200" w:after="200"/>
        <w:ind w:left="2160"/>
      </w:pPr>
      <w:r>
        <w:t>(ii) The prompt payment regulations at 5 CFR 1315.10(c) do not require the Government to pay interest penalties if payment delays are due to disagreement between the Government and the Contractor over the payment amount or other issues involving contract compliance, or on amounts temporarily withheld or retained in accordance with the terms of the contract. The Government and the Contractor shall resolve claims involving disputes and any interest that may be payable in accordance with the clause at FAR 52.233-1, Disputes.</w:t>
      </w:r>
    </w:p>
    <w:p w14:paraId="3E40052F" w14:textId="77777777" w:rsidR="00EC73FE" w:rsidRDefault="00EC73FE" w:rsidP="00EC73FE">
      <w:pPr>
        <w:pStyle w:val="para3"/>
        <w:spacing w:before="200" w:after="200"/>
        <w:ind w:left="1440"/>
      </w:pPr>
      <w:r>
        <w:t>(6) Discounts for prompt payment. The designated payment office will pay an interest penalty automatically, without request from the Contractor, if the Government takes a discount for prompt payment improperly. The Government will calculate the interest penalty in accordance with the prompt payment regulations at 5 CFR part 1315.</w:t>
      </w:r>
    </w:p>
    <w:p w14:paraId="3913A4AE" w14:textId="77777777" w:rsidR="00EC73FE" w:rsidRDefault="00EC73FE" w:rsidP="00EC73FE">
      <w:pPr>
        <w:pStyle w:val="para3"/>
        <w:spacing w:before="200" w:after="200"/>
        <w:ind w:left="1440"/>
      </w:pPr>
      <w:r>
        <w:t>(7) Additional interest penalty. (i) The designated payment office will pay a penalty amount, calculated in accordance with the prompt payment regulations at 5 CFR part 1315 in addition to the interest penalty amount only if-</w:t>
      </w:r>
    </w:p>
    <w:p w14:paraId="41A1816D" w14:textId="77777777" w:rsidR="00EC73FE" w:rsidRDefault="00EC73FE" w:rsidP="00EC73FE">
      <w:pPr>
        <w:pStyle w:val="para5"/>
        <w:spacing w:before="200" w:after="200"/>
        <w:ind w:left="2880"/>
      </w:pPr>
      <w:r>
        <w:t>(A) The Government owes an interest penalty of $1 or more;</w:t>
      </w:r>
    </w:p>
    <w:p w14:paraId="6BEF00BF" w14:textId="77777777" w:rsidR="00EC73FE" w:rsidRDefault="00EC73FE" w:rsidP="00EC73FE">
      <w:pPr>
        <w:pStyle w:val="para5"/>
        <w:spacing w:before="200" w:after="200"/>
        <w:ind w:left="2880"/>
      </w:pPr>
      <w:r>
        <w:t>(B) The designated payment office does not pay the interest penalty within 10 days after the date the invoice amount is paid; and</w:t>
      </w:r>
    </w:p>
    <w:p w14:paraId="4AFC8A89" w14:textId="77777777" w:rsidR="00EC73FE" w:rsidRDefault="00EC73FE" w:rsidP="00EC73FE">
      <w:pPr>
        <w:pStyle w:val="para5"/>
        <w:spacing w:before="200" w:after="200"/>
        <w:ind w:left="2880"/>
      </w:pPr>
      <w:r>
        <w:t>(C) The Contractor makes a written demand to the designated payment office for additional penalty payment, in accordance with paragraph (a)(7)(ii) of this clause, postmarked not later than 40 days after the invoice amount is paid.</w:t>
      </w:r>
    </w:p>
    <w:p w14:paraId="555B7A04" w14:textId="77777777" w:rsidR="00EC73FE" w:rsidRDefault="00EC73FE" w:rsidP="00EC73FE">
      <w:pPr>
        <w:pStyle w:val="para4"/>
        <w:spacing w:before="200" w:after="200"/>
        <w:ind w:left="2160"/>
      </w:pPr>
      <w:r>
        <w:t>(ii)(A) The Contractor shall support written demands for additional penalty payments with the following data. The Government will not request any additional data. The Contractor shall-</w:t>
      </w:r>
    </w:p>
    <w:p w14:paraId="3164D9E6" w14:textId="77777777" w:rsidR="00EC73FE" w:rsidRDefault="00EC73FE" w:rsidP="00EC73FE">
      <w:pPr>
        <w:pStyle w:val="para6"/>
        <w:spacing w:before="200" w:after="200"/>
        <w:ind w:left="3600"/>
      </w:pPr>
      <w:r>
        <w:t>(1) Specifically assert that late payment interest is due under a specific invoice, and request payment of all overdue late payment interest penalty and such additional penalty as may be required;</w:t>
      </w:r>
    </w:p>
    <w:p w14:paraId="05081C5B" w14:textId="77777777" w:rsidR="00EC73FE" w:rsidRDefault="00EC73FE" w:rsidP="00EC73FE">
      <w:pPr>
        <w:pStyle w:val="para6"/>
        <w:spacing w:before="200" w:after="200"/>
        <w:ind w:left="3600"/>
      </w:pPr>
      <w:r>
        <w:t>(2) Attach a copy of the invoice on which the unpaid late payment interest is due; and</w:t>
      </w:r>
    </w:p>
    <w:p w14:paraId="233493B2" w14:textId="77777777" w:rsidR="00EC73FE" w:rsidRDefault="00EC73FE" w:rsidP="00EC73FE">
      <w:pPr>
        <w:pStyle w:val="para6"/>
        <w:spacing w:before="200" w:after="200"/>
        <w:ind w:left="3600"/>
      </w:pPr>
      <w:r>
        <w:t>(3) State that payment of the principal has been received, including the date of receipt.</w:t>
      </w:r>
    </w:p>
    <w:p w14:paraId="3312D5D4" w14:textId="77777777" w:rsidR="00EC73FE" w:rsidRDefault="00EC73FE" w:rsidP="00EC73FE">
      <w:pPr>
        <w:pStyle w:val="para5"/>
        <w:spacing w:before="200" w:after="200"/>
        <w:ind w:left="2880"/>
      </w:pPr>
      <w:r>
        <w:t>(B) If there is no postmark or the postmark is illegible-</w:t>
      </w:r>
    </w:p>
    <w:p w14:paraId="74A1E866" w14:textId="77777777" w:rsidR="00EC73FE" w:rsidRDefault="00EC73FE" w:rsidP="00EC73FE">
      <w:pPr>
        <w:pStyle w:val="para6"/>
        <w:spacing w:before="200" w:after="200"/>
        <w:ind w:left="3600"/>
      </w:pPr>
      <w:r>
        <w:t>(1) The designated payment office that receives the demand will annotate it with the date of receipt, provided the demand is received on or before the 40th day after payment was made; or</w:t>
      </w:r>
    </w:p>
    <w:p w14:paraId="025D8EB7" w14:textId="77777777" w:rsidR="00EC73FE" w:rsidRDefault="00EC73FE" w:rsidP="00EC73FE">
      <w:pPr>
        <w:pStyle w:val="para6"/>
        <w:spacing w:before="200" w:after="200"/>
        <w:ind w:left="3600"/>
      </w:pPr>
      <w:r>
        <w:t>(2) If the designated payment office fails to make the required annotation, the Government will determine the demand's validity based on the date the Contractor has placed on the demand, provided such date is no later than the 40th day after payment was made.</w:t>
      </w:r>
    </w:p>
    <w:p w14:paraId="5A38A71E" w14:textId="77777777" w:rsidR="00EC73FE" w:rsidRDefault="00EC73FE" w:rsidP="00EC73FE">
      <w:pPr>
        <w:pStyle w:val="para4"/>
        <w:spacing w:before="200" w:after="200"/>
        <w:ind w:left="2160"/>
      </w:pPr>
      <w:r>
        <w:t>(iii) The additional penalty does not apply to payments regulated by other Government regulations (e.g., payments under utility contracts subject to tariffs and regulation).</w:t>
      </w:r>
    </w:p>
    <w:p w14:paraId="4A702349" w14:textId="77777777" w:rsidR="00EC73FE" w:rsidRDefault="00EC73FE" w:rsidP="00EC73FE">
      <w:pPr>
        <w:pStyle w:val="para2"/>
        <w:spacing w:before="200" w:after="200"/>
        <w:ind w:left="720"/>
      </w:pPr>
      <w:r>
        <w:t>(b) Contract financing payment. If this contract provides for contract financing, the Government will make contract financing payments in accordance with the applicable contract financing clause.</w:t>
      </w:r>
    </w:p>
    <w:p w14:paraId="4B067BE3" w14:textId="77777777" w:rsidR="00EC73FE" w:rsidRDefault="00EC73FE" w:rsidP="00EC73FE">
      <w:pPr>
        <w:pStyle w:val="para2"/>
        <w:spacing w:before="200" w:after="200"/>
        <w:ind w:left="720"/>
      </w:pPr>
      <w:r>
        <w:t>(c) Fast payment procedure due dates. If this contract contains the clause at 52.213-1, Fast Payment Procedure, payments will be made within 15 days after the date of receipt of the invoice.</w:t>
      </w:r>
    </w:p>
    <w:p w14:paraId="52CBA189" w14:textId="77777777" w:rsidR="00EC73FE" w:rsidRDefault="00EC73FE" w:rsidP="00EC73FE">
      <w:pPr>
        <w:pStyle w:val="para2"/>
        <w:spacing w:before="200" w:after="200"/>
        <w:ind w:left="720"/>
      </w:pPr>
      <w:r>
        <w:t>(d) Overpayments. If the Contractor becomes aware of a duplicate contract financing or invoice payment or that the Government has otherwise overpaid on a contract financing or invoice payment, the Contractor shall-</w:t>
      </w:r>
    </w:p>
    <w:p w14:paraId="6900D816" w14:textId="77777777" w:rsidR="00EC73FE" w:rsidRDefault="00EC73FE" w:rsidP="00EC73FE">
      <w:pPr>
        <w:pStyle w:val="para3"/>
        <w:spacing w:before="200" w:after="200"/>
        <w:ind w:left="1440"/>
      </w:pPr>
      <w:r>
        <w:t>(1) Remit the overpayment amount to the payment office cited in the contract along with a description of the overpayment including the-</w:t>
      </w:r>
    </w:p>
    <w:p w14:paraId="606EC398" w14:textId="77777777" w:rsidR="00EC73FE" w:rsidRDefault="00EC73FE" w:rsidP="00EC73FE">
      <w:pPr>
        <w:pStyle w:val="para4"/>
        <w:spacing w:before="200" w:after="200"/>
        <w:ind w:left="2160"/>
      </w:pPr>
      <w:r>
        <w:t xml:space="preserve">(i) Circumstances of the overpayment (e.g., duplicate payment, erroneous payment, liquidation errors, date(s) of overpayment); </w:t>
      </w:r>
    </w:p>
    <w:p w14:paraId="145284E0" w14:textId="77777777" w:rsidR="00EC73FE" w:rsidRDefault="00EC73FE" w:rsidP="00EC73FE">
      <w:pPr>
        <w:pStyle w:val="para4"/>
        <w:spacing w:before="200" w:after="200"/>
        <w:ind w:left="2160"/>
      </w:pPr>
      <w:r>
        <w:t>(ii) Affected contract number and delivery order number if applicable;</w:t>
      </w:r>
    </w:p>
    <w:p w14:paraId="3CC03302" w14:textId="77777777" w:rsidR="00EC73FE" w:rsidRDefault="00EC73FE" w:rsidP="00EC73FE">
      <w:pPr>
        <w:pStyle w:val="para4"/>
        <w:spacing w:before="200" w:after="200"/>
        <w:ind w:left="2160"/>
      </w:pPr>
      <w:r>
        <w:t>(iii) Affected line item or subline item, if applicable; and</w:t>
      </w:r>
    </w:p>
    <w:p w14:paraId="34719EF5" w14:textId="77777777" w:rsidR="00EC73FE" w:rsidRDefault="00EC73FE" w:rsidP="00EC73FE">
      <w:pPr>
        <w:pStyle w:val="para4"/>
        <w:spacing w:before="200" w:after="200"/>
        <w:ind w:left="2160"/>
      </w:pPr>
      <w:r>
        <w:t>(iv) Contractor point of contact.</w:t>
      </w:r>
    </w:p>
    <w:p w14:paraId="05EBDE92" w14:textId="77777777" w:rsidR="00EC73FE" w:rsidRDefault="00EC73FE" w:rsidP="00EC73FE">
      <w:pPr>
        <w:pStyle w:val="para3"/>
        <w:spacing w:before="200" w:after="200"/>
        <w:ind w:left="1440"/>
      </w:pPr>
      <w:r>
        <w:t>(2) Provide a copy of the remittance and supporting documentation to the Contracting Officer.</w:t>
      </w:r>
    </w:p>
    <w:p w14:paraId="44C6380B" w14:textId="77777777" w:rsidR="00EC73FE" w:rsidRDefault="00EC73FE" w:rsidP="00EC73FE">
      <w:pPr>
        <w:pStyle w:val="para2"/>
        <w:spacing w:before="200" w:after="200"/>
        <w:ind w:left="720"/>
      </w:pPr>
      <w:r>
        <w:t>(e) Invoices for interim payments. For interim payments under this cost-reimbursement contract for services-</w:t>
      </w:r>
    </w:p>
    <w:p w14:paraId="0360CFE6" w14:textId="77777777" w:rsidR="00EC73FE" w:rsidRDefault="00EC73FE" w:rsidP="00EC73FE">
      <w:pPr>
        <w:pStyle w:val="para3"/>
        <w:spacing w:before="200" w:after="200"/>
        <w:ind w:left="1440"/>
      </w:pPr>
      <w:r>
        <w:t>(1) Paragraphs (a)(2), (a)(3), (a)(4)(ii), (a)(4)(iii), and (a)(5)(i) do not apply;</w:t>
      </w:r>
    </w:p>
    <w:p w14:paraId="34144C20" w14:textId="77777777" w:rsidR="00EC73FE" w:rsidRDefault="00EC73FE" w:rsidP="00EC73FE">
      <w:pPr>
        <w:pStyle w:val="para3"/>
        <w:spacing w:before="200" w:after="200"/>
        <w:ind w:left="1440"/>
      </w:pPr>
      <w:r>
        <w:t>(2) For purposes of computing late payment interest penalties that may apply, the due date for payment is the 30th day after the designated billing office receives a proper invoice; and</w:t>
      </w:r>
    </w:p>
    <w:p w14:paraId="612783B5" w14:textId="3C82B727" w:rsidR="00EC73FE" w:rsidRDefault="00EC73FE" w:rsidP="00502DA3">
      <w:pPr>
        <w:pStyle w:val="para3"/>
        <w:spacing w:before="200" w:after="200"/>
        <w:ind w:left="1440"/>
      </w:pPr>
      <w:r>
        <w:t>(3) The contractor shall submit invoices for interim payments in accordance with paragraph (a) of FAR 52.216-7, Allowable Cost and Payment. If the invoice does not comply with contract requirements, it will be returned within 7 days after the date the designated billi</w:t>
      </w:r>
      <w:r w:rsidR="00502DA3">
        <w:t>ng office received the invoice.</w:t>
      </w:r>
    </w:p>
    <w:p w14:paraId="7DB93A0B" w14:textId="77777777" w:rsidR="00502DA3" w:rsidRDefault="00502DA3" w:rsidP="00502DA3">
      <w:pPr>
        <w:pStyle w:val="para3"/>
        <w:spacing w:before="200" w:after="200"/>
        <w:ind w:left="1440"/>
      </w:pPr>
    </w:p>
    <w:p w14:paraId="5EB1EBDE" w14:textId="7101AB4B" w:rsidR="007B2624" w:rsidRDefault="00454DF3">
      <w:pPr>
        <w:pStyle w:val="header2"/>
        <w:spacing w:before="166" w:after="166"/>
      </w:pPr>
      <w:bookmarkStart w:id="318" w:name="_Toc10181772"/>
      <w:r>
        <w:t>I.94</w:t>
      </w:r>
      <w:r w:rsidR="00502DA3">
        <w:tab/>
      </w:r>
      <w:r w:rsidR="002F1AD7">
        <w:t xml:space="preserve">52.232-33 PAYMENT BY ELECTRONIC FUNDS TRANSFER - SYSTEM FOR AWARD MANAGEMENT. </w:t>
      </w:r>
      <w:r w:rsidR="00F10E5E">
        <w:t>(OCT</w:t>
      </w:r>
      <w:r w:rsidR="002F1AD7">
        <w:t xml:space="preserve"> 201</w:t>
      </w:r>
      <w:r w:rsidR="00F10E5E">
        <w:t>8</w:t>
      </w:r>
      <w:r w:rsidR="002F1AD7">
        <w:t>)</w:t>
      </w:r>
      <w:bookmarkEnd w:id="318"/>
    </w:p>
    <w:p w14:paraId="6AB28A86" w14:textId="77777777" w:rsidR="007B2624" w:rsidRDefault="002F1AD7">
      <w:pPr>
        <w:pStyle w:val="para2"/>
        <w:spacing w:before="200" w:after="200"/>
        <w:ind w:left="720"/>
      </w:pPr>
      <w:r>
        <w:t xml:space="preserve">(a) </w:t>
      </w:r>
      <w:r>
        <w:rPr>
          <w:i/>
          <w:iCs/>
        </w:rPr>
        <w:t>Method of payment</w:t>
      </w:r>
      <w:r>
        <w:t>. (1) All payments by the Government under this contract shall be made by electronic funds transfer (EFT), except as provided in paragraph (a)(2) of this clause. As used in this clause, the term "EFT" refers to the funds transfer and may also include the payment information transfer.</w:t>
      </w:r>
    </w:p>
    <w:p w14:paraId="5E791F94" w14:textId="77777777" w:rsidR="007B2624" w:rsidRDefault="002F1AD7">
      <w:pPr>
        <w:pStyle w:val="para3"/>
        <w:spacing w:before="200" w:after="200"/>
        <w:ind w:left="1440"/>
      </w:pPr>
      <w:r>
        <w:t>(2) In the event the Government is unable to release one or more payments by EFT, the Contractor agrees to either-</w:t>
      </w:r>
    </w:p>
    <w:p w14:paraId="67BD55FE" w14:textId="77777777" w:rsidR="007B2624" w:rsidRDefault="002F1AD7">
      <w:pPr>
        <w:pStyle w:val="para4"/>
        <w:spacing w:before="200" w:after="200"/>
        <w:ind w:left="2160"/>
      </w:pPr>
      <w:r>
        <w:t>(i) Accept payment by check or some other mutually agreeable method of payment; or</w:t>
      </w:r>
    </w:p>
    <w:p w14:paraId="6598DA52" w14:textId="77777777" w:rsidR="007B2624" w:rsidRDefault="002F1AD7">
      <w:pPr>
        <w:pStyle w:val="para4"/>
        <w:spacing w:before="200" w:after="200"/>
        <w:ind w:left="2160"/>
      </w:pPr>
      <w:r>
        <w:t>(ii) Request the Government to extend the payment due date until such time as the Government can make payment by EFT (but see paragraph (d) of this clause).</w:t>
      </w:r>
    </w:p>
    <w:p w14:paraId="33FC6EF4" w14:textId="77777777" w:rsidR="007B2624" w:rsidRDefault="002F1AD7">
      <w:pPr>
        <w:pStyle w:val="para2"/>
        <w:spacing w:before="200" w:after="200"/>
        <w:ind w:left="720"/>
      </w:pPr>
      <w:r>
        <w:t xml:space="preserve">(b) </w:t>
      </w:r>
      <w:r>
        <w:rPr>
          <w:i/>
          <w:iCs/>
        </w:rPr>
        <w:t>Contractor's EFT information</w:t>
      </w:r>
      <w:r>
        <w:t>. The Government shall make payment to the Contractor using the EFT information contained in the System for Award Management (SAM) database. In the event that the EFT information changes, the Contractor shall be responsible for providing the updated information to the SAM database.</w:t>
      </w:r>
    </w:p>
    <w:p w14:paraId="76396772" w14:textId="77777777" w:rsidR="007B2624" w:rsidRDefault="002F1AD7">
      <w:pPr>
        <w:pStyle w:val="para2"/>
        <w:spacing w:before="200" w:after="200"/>
        <w:ind w:left="720"/>
      </w:pPr>
      <w:r>
        <w:t xml:space="preserve">(c) </w:t>
      </w:r>
      <w:r>
        <w:rPr>
          <w:i/>
          <w:iCs/>
        </w:rPr>
        <w:t>Mechanisms for EFT payment</w:t>
      </w:r>
      <w:r>
        <w:t>. The Government may make payment by EFT through either the Automated Clearing House (ACH) network, subject to the rules of the National Automated Clearing House Association, or the Fedwire Transfer System. The rules governing Federal payments through the ACH are contained in 31 CFR part 210.</w:t>
      </w:r>
    </w:p>
    <w:p w14:paraId="13427455" w14:textId="77777777" w:rsidR="007B2624" w:rsidRDefault="002F1AD7">
      <w:pPr>
        <w:pStyle w:val="para2"/>
        <w:spacing w:before="200" w:after="200"/>
        <w:ind w:left="720"/>
      </w:pPr>
      <w:r>
        <w:t xml:space="preserve">(d) </w:t>
      </w:r>
      <w:r>
        <w:rPr>
          <w:i/>
          <w:iCs/>
        </w:rPr>
        <w:t>Suspension of payment</w:t>
      </w:r>
      <w:r>
        <w:t>. If the Contractor's EFT information in the SAM database is incorrect, then the Government need not make payment to the Contractor under this contract until correct EFT information is entered into the SAM database; and any invoice or contract financing request shall be deemed not to be a proper invoice for the purpose of prompt payment under this contract. The prompt payment terms of the contract regarding notice of an improper invoice and delays in accrual of interest penalties apply.</w:t>
      </w:r>
    </w:p>
    <w:p w14:paraId="7775945A" w14:textId="77777777" w:rsidR="007B2624" w:rsidRDefault="002F1AD7">
      <w:pPr>
        <w:pStyle w:val="para2"/>
        <w:spacing w:before="200" w:after="200"/>
        <w:ind w:left="720"/>
      </w:pPr>
      <w:r>
        <w:t xml:space="preserve">(e) </w:t>
      </w:r>
      <w:r>
        <w:rPr>
          <w:i/>
          <w:iCs/>
        </w:rPr>
        <w:t>Liability for uncompleted or erroneous transfers</w:t>
      </w:r>
      <w:r>
        <w:t>. (1) If an uncompleted or erroneous transfer occurs because the Government used the Contractor's EFT information incorrectly, the Government remains responsible for -</w:t>
      </w:r>
    </w:p>
    <w:p w14:paraId="74C938BA" w14:textId="77777777" w:rsidR="007B2624" w:rsidRDefault="002F1AD7">
      <w:pPr>
        <w:pStyle w:val="para4"/>
        <w:spacing w:before="200" w:after="200"/>
        <w:ind w:left="2160"/>
      </w:pPr>
      <w:r>
        <w:t>(i) Making a correct payment;</w:t>
      </w:r>
    </w:p>
    <w:p w14:paraId="66923779" w14:textId="77777777" w:rsidR="007B2624" w:rsidRDefault="002F1AD7">
      <w:pPr>
        <w:pStyle w:val="para4"/>
        <w:spacing w:before="200" w:after="200"/>
        <w:ind w:left="2160"/>
      </w:pPr>
      <w:r>
        <w:t>(ii) Paying any prompt payment penalty due; and</w:t>
      </w:r>
    </w:p>
    <w:p w14:paraId="1266F932" w14:textId="77777777" w:rsidR="007B2624" w:rsidRDefault="002F1AD7">
      <w:pPr>
        <w:pStyle w:val="para4"/>
        <w:spacing w:before="200" w:after="200"/>
        <w:ind w:left="2160"/>
      </w:pPr>
      <w:r>
        <w:t>(iii) Recovering any erroneously directed funds.</w:t>
      </w:r>
    </w:p>
    <w:p w14:paraId="1372BDA5" w14:textId="77777777" w:rsidR="007B2624" w:rsidRDefault="002F1AD7">
      <w:pPr>
        <w:pStyle w:val="para3"/>
        <w:spacing w:before="200" w:after="200"/>
        <w:ind w:left="1440"/>
      </w:pPr>
      <w:r>
        <w:t>(2) If an uncompleted or erroneous transfer occurs because the Contractor's EFT information was incorrect, or was revised within 30 days of Government release of the EFT payment transaction instruction to the Federal Reserve System, and -</w:t>
      </w:r>
    </w:p>
    <w:p w14:paraId="33E22B8C" w14:textId="77777777" w:rsidR="007B2624" w:rsidRDefault="002F1AD7">
      <w:pPr>
        <w:pStyle w:val="para4"/>
        <w:spacing w:before="200" w:after="200"/>
        <w:ind w:left="2160"/>
      </w:pPr>
      <w:r>
        <w:t>(i) If the funds are no longer under the control of the payment office, the Government is deemed to have made payment and the Contractor is responsible for recovery of any erroneously directed funds; or</w:t>
      </w:r>
    </w:p>
    <w:p w14:paraId="06AD7414" w14:textId="77777777" w:rsidR="007B2624" w:rsidRDefault="002F1AD7">
      <w:pPr>
        <w:pStyle w:val="para4"/>
        <w:spacing w:before="200" w:after="200"/>
        <w:ind w:left="2160"/>
      </w:pPr>
      <w:r>
        <w:t>(ii) If the funds remain under the control of the payment office, the Government shall not make payment, and the provisions of paragraph (d) of this clause shall apply.</w:t>
      </w:r>
    </w:p>
    <w:p w14:paraId="474ACB0D" w14:textId="77777777" w:rsidR="007B2624" w:rsidRDefault="002F1AD7">
      <w:pPr>
        <w:pStyle w:val="para2"/>
        <w:spacing w:before="200" w:after="200"/>
        <w:ind w:left="720"/>
      </w:pPr>
      <w:r>
        <w:t xml:space="preserve">(f) </w:t>
      </w:r>
      <w:r>
        <w:rPr>
          <w:i/>
          <w:iCs/>
        </w:rPr>
        <w:t>EFT and prompt payment.</w:t>
      </w:r>
      <w:r>
        <w:t xml:space="preserve"> A payment shall be deemed to have been made in a timely manner in accordance with the prompt payment terms of this contract if, in the EFT payment transaction instruction released to the Federal Reserve System, the date specified for settlement of the payment is on or before the prompt payment due date, provided the specified payment date is a valid date under the rules of the Federal Reserve System.</w:t>
      </w:r>
    </w:p>
    <w:p w14:paraId="1B5C9CDF" w14:textId="77777777" w:rsidR="007B2624" w:rsidRDefault="002F1AD7">
      <w:pPr>
        <w:pStyle w:val="para2"/>
        <w:spacing w:before="200" w:after="200"/>
        <w:ind w:left="720"/>
      </w:pPr>
      <w:r>
        <w:t xml:space="preserve">(g) </w:t>
      </w:r>
      <w:r>
        <w:rPr>
          <w:i/>
          <w:iCs/>
        </w:rPr>
        <w:t>EFT and assignment of claims.</w:t>
      </w:r>
      <w:r>
        <w:t xml:space="preserve"> If the Contractor assigns the proceeds of this contract as provided for in the assignment of claims terms of this contract, the Contractor shall require as a condition of any such assignment, that the assignee shall register separately in the SAM database and shall be paid by EFT in accordance with the terms of this clause. Notwithstanding any other requirement of this contract, payment to an ultimate recipient other than the Contractor, or a financial institution properly recognized under an assignment of claims pursuant to subpart 32.8, is not permitted. In all respects, the requirements of this clause shall apply to the assignee as if it were the Contractor. EFT information that shows the ultimate recipient of the transfer to be other than the Contractor, in the absence of a proper assignment of claims acceptable to the Government, is incorrect EFT information within the meaning of paragraph (d) of this clause.</w:t>
      </w:r>
    </w:p>
    <w:p w14:paraId="4AFAE71C" w14:textId="77777777" w:rsidR="007B2624" w:rsidRDefault="002F1AD7">
      <w:pPr>
        <w:pStyle w:val="para2"/>
        <w:spacing w:before="200" w:after="200"/>
        <w:ind w:left="720"/>
      </w:pPr>
      <w:r>
        <w:t>(h)</w:t>
      </w:r>
      <w:r>
        <w:rPr>
          <w:i/>
          <w:iCs/>
        </w:rPr>
        <w:t xml:space="preserve"> Liability for change of EFT information by financial agent.</w:t>
      </w:r>
      <w:r>
        <w:t xml:space="preserve"> The Government is not liable for errors resulting from changes to EFT information made by the Contractor's financial agent.</w:t>
      </w:r>
    </w:p>
    <w:p w14:paraId="1680FDAF" w14:textId="77777777" w:rsidR="007B2624" w:rsidRDefault="002F1AD7">
      <w:pPr>
        <w:pStyle w:val="para2"/>
        <w:spacing w:before="200" w:after="200"/>
        <w:ind w:left="720"/>
      </w:pPr>
      <w:r>
        <w:t xml:space="preserve">(i) </w:t>
      </w:r>
      <w:r>
        <w:rPr>
          <w:i/>
          <w:iCs/>
        </w:rPr>
        <w:t>Payment information</w:t>
      </w:r>
      <w:r>
        <w:t>. The payment or disbursing office shall forward to the Contractor available payment information that is suitable for transmission as of the date of release of the EFT instruction to the Federal Reserve System. The Government may request the Contractor to designate a desired format and method(s) for delivery of payment information from a list of formats and methods the payment office is capable of executing. However, the Government does not guarantee that any particular format or method of delivery is available at any particular payment office and retains the latitude to use the format and delivery method most convenient to the Government. If the Government makes payment by check in accordance with paragraph (a) of this clause, the Government shall mail the payment information to the remittance address contained in the SAM database.</w:t>
      </w:r>
    </w:p>
    <w:p w14:paraId="6D90D440" w14:textId="77777777" w:rsidR="007B2624" w:rsidRDefault="002F1AD7">
      <w:pPr>
        <w:pStyle w:val="para1"/>
        <w:spacing w:before="200" w:after="200"/>
      </w:pPr>
      <w:r>
        <w:t>(End of clause)</w:t>
      </w:r>
    </w:p>
    <w:p w14:paraId="682B857F" w14:textId="0772B247" w:rsidR="007B2624" w:rsidRDefault="00454DF3">
      <w:pPr>
        <w:pStyle w:val="header2"/>
        <w:spacing w:before="166" w:after="166"/>
      </w:pPr>
      <w:bookmarkStart w:id="319" w:name="_Toc10181773"/>
      <w:r>
        <w:t>I.95</w:t>
      </w:r>
      <w:r w:rsidR="00502DA3">
        <w:tab/>
      </w:r>
      <w:r w:rsidR="002F1AD7">
        <w:t>52.232-39 UNENFORCEABILITY OF UNAUTHORIZED OBLIGATIONS. (JUN 2013)</w:t>
      </w:r>
      <w:bookmarkEnd w:id="319"/>
    </w:p>
    <w:p w14:paraId="68AD48DA" w14:textId="77777777" w:rsidR="007B2624" w:rsidRDefault="002F1AD7">
      <w:pPr>
        <w:pStyle w:val="para2"/>
        <w:spacing w:before="200" w:after="200"/>
        <w:ind w:left="720"/>
      </w:pPr>
      <w:r>
        <w:t>(a) Except as stated in paragraph (b)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14:paraId="5AD0CCBA" w14:textId="77777777" w:rsidR="007B2624" w:rsidRDefault="002F1AD7">
      <w:pPr>
        <w:pStyle w:val="para3"/>
        <w:spacing w:before="200" w:after="200"/>
        <w:ind w:left="1440"/>
      </w:pPr>
      <w:r>
        <w:t>(1) Any such clause is unenforceable against the Government.</w:t>
      </w:r>
    </w:p>
    <w:p w14:paraId="174AED3D" w14:textId="77777777" w:rsidR="007B2624" w:rsidRDefault="002F1AD7">
      <w:pPr>
        <w:pStyle w:val="para3"/>
        <w:spacing w:before="200" w:after="200"/>
        <w:ind w:left="1440"/>
      </w:pPr>
      <w:r>
        <w:t>(2)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307C05B1" w14:textId="77777777" w:rsidR="007B2624" w:rsidRDefault="002F1AD7">
      <w:pPr>
        <w:pStyle w:val="para3"/>
        <w:spacing w:before="200" w:after="200"/>
        <w:ind w:left="1440"/>
      </w:pPr>
      <w:r>
        <w:t>(3) Any such clause is deemed to be stricken from the EULA, TOS, or similar legal instrument or agreement.</w:t>
      </w:r>
    </w:p>
    <w:p w14:paraId="20F32A8C" w14:textId="77777777" w:rsidR="007B2624" w:rsidRDefault="002F1AD7">
      <w:pPr>
        <w:pStyle w:val="para2"/>
        <w:spacing w:before="200" w:after="200"/>
        <w:ind w:left="720"/>
      </w:pPr>
      <w:r>
        <w:t>(b) Paragraph (a) of this clause does not apply to indemnification by the Government that is expressly authorized by statute and specifically authorized under applicable agency regulations and procedures.</w:t>
      </w:r>
    </w:p>
    <w:p w14:paraId="2BB40F22" w14:textId="53BAAF35" w:rsidR="007B2624" w:rsidRDefault="002F1AD7">
      <w:pPr>
        <w:pStyle w:val="para2"/>
        <w:spacing w:before="200" w:after="200"/>
        <w:ind w:left="720"/>
      </w:pPr>
      <w:r>
        <w:t>(End of clause)</w:t>
      </w:r>
    </w:p>
    <w:p w14:paraId="3BE07193" w14:textId="24A665C0" w:rsidR="00454DF3" w:rsidRDefault="00454DF3" w:rsidP="00454DF3">
      <w:pPr>
        <w:pStyle w:val="header2"/>
        <w:spacing w:before="166" w:after="166"/>
      </w:pPr>
      <w:bookmarkStart w:id="320" w:name="_Toc10181774"/>
      <w:r>
        <w:t>I.96</w:t>
      </w:r>
      <w:r w:rsidRPr="00454DF3">
        <w:tab/>
      </w:r>
      <w:r w:rsidR="00096AC1">
        <w:t>52.232-40 PROVIDING ACCELERATED PAYMENTS TO SMALL BUSINESS SUBCONTRACTORS (DEC 2013)</w:t>
      </w:r>
      <w:bookmarkEnd w:id="320"/>
    </w:p>
    <w:p w14:paraId="77264708" w14:textId="2AA763E2" w:rsidR="00454DF3" w:rsidRDefault="00454DF3" w:rsidP="00454DF3">
      <w:pPr>
        <w:pStyle w:val="para2"/>
        <w:spacing w:before="200" w:after="200"/>
        <w:ind w:left="720"/>
      </w:pPr>
      <w:r>
        <w:t xml:space="preserve"> (a) 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w:t>
      </w:r>
    </w:p>
    <w:p w14:paraId="52F6AD56" w14:textId="3A306C65" w:rsidR="00454DF3" w:rsidRDefault="00454DF3" w:rsidP="00454DF3">
      <w:pPr>
        <w:pStyle w:val="para2"/>
        <w:spacing w:before="200" w:after="200"/>
        <w:ind w:left="720"/>
      </w:pPr>
      <w:r>
        <w:t>(b) The acceleration of payments under this clause does not provide any new rights under the Prompt Payment Act.</w:t>
      </w:r>
    </w:p>
    <w:p w14:paraId="193A9CAD" w14:textId="1FC50776" w:rsidR="00454DF3" w:rsidRDefault="00454DF3" w:rsidP="00454DF3">
      <w:pPr>
        <w:pStyle w:val="para2"/>
        <w:spacing w:before="200" w:after="200"/>
        <w:ind w:left="720"/>
      </w:pPr>
      <w:r>
        <w:t>(c) Include the substance of this clause, including this paragraph (c), in all subcontracts with small business concerns, including subcontracts with small business concerns for the acquisition of commercial items.</w:t>
      </w:r>
    </w:p>
    <w:p w14:paraId="12B7843C" w14:textId="7EA531C5" w:rsidR="00454DF3" w:rsidRDefault="00454DF3" w:rsidP="00454DF3">
      <w:pPr>
        <w:pStyle w:val="para2"/>
        <w:spacing w:before="200" w:after="200"/>
        <w:ind w:left="720"/>
      </w:pPr>
      <w:r>
        <w:t>(End of clause)</w:t>
      </w:r>
    </w:p>
    <w:p w14:paraId="35B54FC3" w14:textId="3FFB4812" w:rsidR="007B2624" w:rsidRDefault="00454DF3">
      <w:pPr>
        <w:pStyle w:val="header2"/>
        <w:spacing w:before="166" w:after="166"/>
      </w:pPr>
      <w:bookmarkStart w:id="321" w:name="_Toc10181775"/>
      <w:r>
        <w:t>I.97</w:t>
      </w:r>
      <w:r w:rsidR="00502DA3">
        <w:tab/>
      </w:r>
      <w:r w:rsidR="002F1AD7">
        <w:t>52.233-1 DISPUTES. (MAY 2014)</w:t>
      </w:r>
      <w:bookmarkEnd w:id="321"/>
    </w:p>
    <w:p w14:paraId="07C1BF77" w14:textId="77777777" w:rsidR="007B2624" w:rsidRDefault="002F1AD7">
      <w:pPr>
        <w:pStyle w:val="para2"/>
        <w:spacing w:before="200" w:after="200"/>
        <w:ind w:left="720"/>
      </w:pPr>
      <w:r>
        <w:t>(a) This contract is subject to 41 U.S.C. chapter 71, Contract Disputes.</w:t>
      </w:r>
    </w:p>
    <w:p w14:paraId="2EDAE09E" w14:textId="77777777" w:rsidR="007B2624" w:rsidRDefault="002F1AD7">
      <w:pPr>
        <w:pStyle w:val="para2"/>
        <w:spacing w:before="200" w:after="200"/>
        <w:ind w:left="720"/>
      </w:pPr>
      <w:r>
        <w:t>(b) Except as provided in 41 U.S.C. chapter 71, all disputes arising under or relating to this contract shall be resolved under this clause.</w:t>
      </w:r>
    </w:p>
    <w:p w14:paraId="1DE7E392" w14:textId="77777777" w:rsidR="007B2624" w:rsidRDefault="002F1AD7">
      <w:pPr>
        <w:pStyle w:val="para2"/>
        <w:spacing w:before="200" w:after="200"/>
        <w:ind w:left="720"/>
      </w:pPr>
      <w:r>
        <w:t>(c) Claim, as used in this clause, means a written demand or written assertion by one of the contracting parties seeking, as a matter of right, the payment of money in a sum certain, the adjustment or interpretation of contract terms, or other relief arising under or relating to this contract. However, a written demand or written assertion by the Contractor seeking the payment of money exceeding $100,000 is not a claim under 41 U.S.C. chapter 71 until certified. A voucher, invoice, or other routine request for payment that is not in dispute when submitted is not a claim under 41 U.S.C. chapter 71. The submission may be converted to a claim under 41 U.S.C. chapter 71, by complying with the submission and certification requirements of this clause, if it is disputed either as to liability or amount or is not acted upon in a reasonable time.</w:t>
      </w:r>
    </w:p>
    <w:p w14:paraId="6412072B" w14:textId="77777777" w:rsidR="007B2624" w:rsidRDefault="002F1AD7">
      <w:pPr>
        <w:pStyle w:val="para2"/>
        <w:spacing w:before="200" w:after="200"/>
        <w:ind w:left="720"/>
      </w:pPr>
      <w:r>
        <w:t>(d)(1) A claim by the Contractor shall be made in writing and, unless otherwise stated in this contract, submitted within 6 years after accrual of the claim to the Contracting Officer for a written decision. A claim by the Government against the Contractor shall be subject to a written decision by the Contracting Officer.</w:t>
      </w:r>
    </w:p>
    <w:p w14:paraId="22A9E021" w14:textId="77777777" w:rsidR="007B2624" w:rsidRDefault="002F1AD7">
      <w:pPr>
        <w:pStyle w:val="para3"/>
        <w:spacing w:before="200" w:after="200"/>
        <w:ind w:left="1440"/>
      </w:pPr>
      <w:r>
        <w:t>(d)(2)(i) The Contractor shall provide the certification specified in paragraph (d)(2)(iii) of this clause when submitting any claim exceeding $100,000.</w:t>
      </w:r>
    </w:p>
    <w:p w14:paraId="6A080DDB" w14:textId="77777777" w:rsidR="007B2624" w:rsidRDefault="002F1AD7">
      <w:pPr>
        <w:pStyle w:val="para4"/>
        <w:spacing w:before="200" w:after="200"/>
        <w:ind w:left="2160"/>
      </w:pPr>
      <w:r>
        <w:t>(ii) The certification requirement does not apply to issues in controversy that have not been submitted as all or part of a claim.</w:t>
      </w:r>
    </w:p>
    <w:p w14:paraId="5208696B" w14:textId="77777777" w:rsidR="007B2624" w:rsidRDefault="002F1AD7">
      <w:pPr>
        <w:pStyle w:val="para4"/>
        <w:spacing w:before="200" w:after="200"/>
        <w:ind w:left="2160"/>
      </w:pPr>
      <w:r>
        <w:t>(iii) The certification shall state as follows: "I certify that the claim is made in good faith; that the supporting data are accurate and complete to the best of my knowledge and belief; that the amount requested accurately reflects the contract adjustment for which the Contractor believes the Government is liable; and that I am authorized to certify the claim on behalf of the Contractor."</w:t>
      </w:r>
    </w:p>
    <w:p w14:paraId="27C10610" w14:textId="77777777" w:rsidR="007B2624" w:rsidRDefault="002F1AD7">
      <w:pPr>
        <w:pStyle w:val="para3"/>
        <w:spacing w:before="200" w:after="200"/>
        <w:ind w:left="1440"/>
      </w:pPr>
      <w:r>
        <w:t>(3) The certification may be executed by any person authorized to bind the Contractor with respect to the claim.</w:t>
      </w:r>
    </w:p>
    <w:p w14:paraId="331265A3" w14:textId="77777777" w:rsidR="007B2624" w:rsidRDefault="002F1AD7">
      <w:pPr>
        <w:pStyle w:val="para2"/>
        <w:spacing w:before="200" w:after="200"/>
        <w:ind w:left="720"/>
      </w:pPr>
      <w:r>
        <w:t>(e) For Contractor claims of $100,000 or less, the Contracting Officer must, if requested in writing by the Contractor, render a decision within 60 days of the request. For Contractor-certified claims over $100,000, the Contracting Officer must, within 60 days, decide the claim or notify the Contractor of the date by which the decision will be made.</w:t>
      </w:r>
    </w:p>
    <w:p w14:paraId="63D1DF2D" w14:textId="77777777" w:rsidR="007B2624" w:rsidRDefault="002F1AD7">
      <w:pPr>
        <w:pStyle w:val="para2"/>
        <w:spacing w:before="200" w:after="200"/>
        <w:ind w:left="720"/>
      </w:pPr>
      <w:r>
        <w:t>(f) The Contracting Officer's decision shall be final unless the Contractor appeals or files a suit as provided in 41 U.S.C. chapter 71.</w:t>
      </w:r>
    </w:p>
    <w:p w14:paraId="056BADB3" w14:textId="77777777" w:rsidR="007B2624" w:rsidRDefault="002F1AD7">
      <w:pPr>
        <w:pStyle w:val="para2"/>
        <w:spacing w:before="200" w:after="200"/>
        <w:ind w:left="720"/>
      </w:pPr>
      <w:r>
        <w:t>(g) If the claim by the Contractor is submitted to the Contracting Officer or a claim by the Government is presented to the Contractor, the parties, by mutual consent, may agree to use alternative dispute resolution (ADR). If the Contractor refuses an offer for ADR, the Contractor shall inform the Contracting Officer, in writing, of the Contractor's specific reasons for rejecting the offer.</w:t>
      </w:r>
    </w:p>
    <w:p w14:paraId="0EF3522B" w14:textId="77777777" w:rsidR="007B2624" w:rsidRDefault="002F1AD7">
      <w:pPr>
        <w:pStyle w:val="para2"/>
        <w:spacing w:before="200" w:after="200"/>
        <w:ind w:left="720"/>
      </w:pPr>
      <w:r>
        <w:t>(h) The Government shall pay interest on the amount found due and unpaid from (1) the date that the Contracting Officer receives the claim (certified, if required); or (2) the date that payment otherwise would be due, if that date is later, until the date of payment. With regard to claims having defective certifications, as defined in (FAR) 48 CFR 33.201, interest shall be paid from the date that the Contracting Officer initially receives the claim. Simple interest on claims shall be paid at the rate, fixed by the Secretary of the Treasury as provided in the Act, which is applicable to the period during which the Contracting Officer receives the claim and then at the rate applicable for each 6-month period as fixed by the Treasury Secretary during the pendency of the claim.</w:t>
      </w:r>
    </w:p>
    <w:p w14:paraId="27A4008F" w14:textId="77777777" w:rsidR="007B2624" w:rsidRDefault="002F1AD7">
      <w:pPr>
        <w:pStyle w:val="para2"/>
        <w:spacing w:before="200" w:after="200"/>
        <w:ind w:left="720"/>
      </w:pPr>
      <w:r>
        <w:t>(i) The Contractor shall proceed diligently with performance of this contract, pending final resolution of any request for relief, claim, appeal, or action arising under the contract, and comply with any decision of the Contracting Officer.</w:t>
      </w:r>
    </w:p>
    <w:p w14:paraId="59B6259F" w14:textId="77777777" w:rsidR="007B2624" w:rsidRDefault="002F1AD7">
      <w:pPr>
        <w:pStyle w:val="para1"/>
        <w:spacing w:before="200" w:after="200"/>
      </w:pPr>
      <w:r>
        <w:t>(End of clause)</w:t>
      </w:r>
    </w:p>
    <w:p w14:paraId="3BCE1D07" w14:textId="0D4EFD3A" w:rsidR="007B2624" w:rsidRDefault="00454DF3">
      <w:pPr>
        <w:pStyle w:val="header2"/>
        <w:spacing w:before="166" w:after="166"/>
      </w:pPr>
      <w:bookmarkStart w:id="322" w:name="_Toc10181776"/>
      <w:r>
        <w:t>I.98</w:t>
      </w:r>
      <w:r w:rsidR="00502DA3">
        <w:tab/>
      </w:r>
      <w:r w:rsidR="002F1AD7">
        <w:t>52.233-3 PROTEST AFTER AWARD. (AUG 1996)</w:t>
      </w:r>
      <w:r w:rsidR="008168D8">
        <w:t xml:space="preserve"> (FIXED PRICE</w:t>
      </w:r>
      <w:r w:rsidR="008168D8" w:rsidRPr="008168D8">
        <w:t xml:space="preserve"> CLIN’S ONLY)</w:t>
      </w:r>
      <w:bookmarkEnd w:id="322"/>
    </w:p>
    <w:p w14:paraId="6D3C6E55" w14:textId="77777777" w:rsidR="007B2624" w:rsidRDefault="002F1AD7">
      <w:pPr>
        <w:pStyle w:val="para2"/>
        <w:spacing w:before="200" w:after="200"/>
        <w:ind w:left="720"/>
      </w:pPr>
      <w:r>
        <w:t>(a) Upon receipt of a notice of protest (as defined in FAR 33.101) or a determination that a protest is likely (see FAR 33.102(d)), the Contracting Officer may, by written order to the Contractor, direct the Contractor to stop performance of the work called for by this contract.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Upon receipt of the final decision in the protest, the Contracting Officer shall either -</w:t>
      </w:r>
    </w:p>
    <w:p w14:paraId="42619616" w14:textId="77777777" w:rsidR="007B2624" w:rsidRDefault="002F1AD7">
      <w:pPr>
        <w:pStyle w:val="para3"/>
        <w:spacing w:before="200" w:after="200"/>
        <w:ind w:left="1440"/>
      </w:pPr>
      <w:r>
        <w:t>(1) Cancel the stop-work order; or</w:t>
      </w:r>
    </w:p>
    <w:p w14:paraId="34C7905A" w14:textId="77777777" w:rsidR="007B2624" w:rsidRDefault="002F1AD7">
      <w:pPr>
        <w:pStyle w:val="para3"/>
        <w:spacing w:before="200" w:after="200"/>
        <w:ind w:left="1440"/>
      </w:pPr>
      <w:r>
        <w:t>(2) Terminate the work covered by the order as provided in the Default, or the Termination for Convenience of the Government, clause of this contract.</w:t>
      </w:r>
    </w:p>
    <w:p w14:paraId="66F995AC" w14:textId="77777777" w:rsidR="007B2624" w:rsidRDefault="002F1AD7">
      <w:pPr>
        <w:pStyle w:val="para2"/>
        <w:spacing w:before="200" w:after="200"/>
        <w:ind w:left="720"/>
      </w:pPr>
      <w:r>
        <w:t>(b) If a stop-work order issued under this clause is canceled either before or after a final decision in the protest, the Contractor shall resume work. The Contracting Officer shall make an equitable adjustment in the delivery schedule or contract price, or both, and the contract shall be modified, in writing, accordingly, if -</w:t>
      </w:r>
    </w:p>
    <w:p w14:paraId="0FEFE48B" w14:textId="77777777" w:rsidR="007B2624" w:rsidRDefault="002F1AD7">
      <w:pPr>
        <w:pStyle w:val="para3"/>
        <w:spacing w:before="200" w:after="200"/>
        <w:ind w:left="1440"/>
      </w:pPr>
      <w:r>
        <w:t>(1) The stop-work order results in an increase in the time required for, or in the Contractor's cost properly allocable to, the performance of any part of this contract; and</w:t>
      </w:r>
    </w:p>
    <w:p w14:paraId="011F620C" w14:textId="77777777" w:rsidR="007B2624" w:rsidRDefault="002F1AD7">
      <w:pPr>
        <w:pStyle w:val="para3"/>
        <w:spacing w:before="200" w:after="200"/>
        <w:ind w:left="1440"/>
      </w:pPr>
      <w:r>
        <w:t xml:space="preserve">(2) The Contractor asserts its right to an adjustment within 30 days after the end of the period of work stoppage; </w:t>
      </w:r>
      <w:r>
        <w:rPr>
          <w:i/>
          <w:iCs/>
        </w:rPr>
        <w:t>provided</w:t>
      </w:r>
      <w:r>
        <w:t>, that if the Contracting Officer decides the facts justify the action, the Contracting Officer may receive and act upon a proposal submitted at any time before final payment under this contract.</w:t>
      </w:r>
    </w:p>
    <w:p w14:paraId="2C0106A8" w14:textId="77777777" w:rsidR="007B2624" w:rsidRDefault="002F1AD7">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3E691986" w14:textId="77777777" w:rsidR="007B2624" w:rsidRDefault="002F1AD7">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6104FB63" w14:textId="77777777" w:rsidR="007B2624" w:rsidRDefault="002F1AD7">
      <w:pPr>
        <w:pStyle w:val="para2"/>
        <w:spacing w:before="200" w:after="200"/>
        <w:ind w:left="720"/>
      </w:pPr>
      <w:r>
        <w:t>(e) The Government's rights to terminate this contract at any time are not affected by action taken under this clause.</w:t>
      </w:r>
    </w:p>
    <w:p w14:paraId="172CF50F" w14:textId="77777777" w:rsidR="007B2624" w:rsidRDefault="002F1AD7">
      <w:pPr>
        <w:pStyle w:val="para2"/>
        <w:spacing w:before="200" w:after="200"/>
        <w:ind w:left="720"/>
      </w:pPr>
      <w:r>
        <w:t>(f) If, as the result of the Contractor's intentional or negligent misstatement, misrepresentation, or miscertification, a protest related to this contract is sustained, and the Government pays costs, as provided in FAR 33.102(b)(2) or 33.104(h)(1), the Government may require the Contractor to reimburse the Government the amount of such costs. In addition to any other remedy available, and pursuant to the requirements of subpart 32.6, the Government may collect this debt by offsetting the amount against any payment due the Contractor under any contract between the Contractor and the Government.</w:t>
      </w:r>
    </w:p>
    <w:p w14:paraId="32C21019" w14:textId="77777777" w:rsidR="007B2624" w:rsidRDefault="002F1AD7">
      <w:pPr>
        <w:pStyle w:val="para1"/>
        <w:spacing w:before="200" w:after="200"/>
      </w:pPr>
      <w:r>
        <w:t>(End of clause)</w:t>
      </w:r>
    </w:p>
    <w:p w14:paraId="59F06C24" w14:textId="2463AEB1" w:rsidR="007B2624" w:rsidRDefault="00454DF3">
      <w:pPr>
        <w:pStyle w:val="header2"/>
        <w:spacing w:before="166" w:after="166"/>
      </w:pPr>
      <w:bookmarkStart w:id="323" w:name="_Toc10181777"/>
      <w:r>
        <w:t>I.99</w:t>
      </w:r>
      <w:r w:rsidR="00502DA3">
        <w:tab/>
      </w:r>
      <w:r w:rsidR="002F1AD7">
        <w:t>52.233-3 PROTEST AFTER AWARD. (AUG 1996) - ALTERNATE I (JUN 1985)</w:t>
      </w:r>
      <w:r w:rsidR="008168D8">
        <w:t xml:space="preserve"> </w:t>
      </w:r>
      <w:r w:rsidR="008168D8" w:rsidRPr="008168D8">
        <w:t>(COST REIMBERSABLE CLIN’S ONLY)</w:t>
      </w:r>
      <w:bookmarkEnd w:id="323"/>
    </w:p>
    <w:p w14:paraId="777191D8" w14:textId="77777777" w:rsidR="007B2624" w:rsidRDefault="002F1AD7">
      <w:pPr>
        <w:pStyle w:val="para2"/>
        <w:spacing w:before="200" w:after="200"/>
        <w:ind w:left="720"/>
      </w:pPr>
      <w:r>
        <w:t>(a) Upon receipt of a notice of protest (as defined in FAR 33.101) or a determination that a protest is likely (see FAR 33.102(d)), the Contracting Officer may, by written order to the Contractor, direct the Contractor to stop performance of the work called for by this contract.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Upon receipt of the final decision in the protest, the Contracting Officer shall either -</w:t>
      </w:r>
    </w:p>
    <w:p w14:paraId="5AF4F378" w14:textId="77777777" w:rsidR="007B2624" w:rsidRDefault="002F1AD7">
      <w:pPr>
        <w:pStyle w:val="para3"/>
        <w:spacing w:before="200" w:after="200"/>
        <w:ind w:left="1440"/>
      </w:pPr>
      <w:r>
        <w:t>(1) Cancel the stop-work order; or</w:t>
      </w:r>
    </w:p>
    <w:p w14:paraId="022D20EF" w14:textId="77777777" w:rsidR="007B2624" w:rsidRDefault="002F1AD7">
      <w:pPr>
        <w:pStyle w:val="para3"/>
        <w:spacing w:before="200" w:after="200"/>
        <w:ind w:left="1440"/>
      </w:pPr>
      <w:r>
        <w:t>(2) Terminate the work covered by the order as provided in the Termination clause of this contract.</w:t>
      </w:r>
    </w:p>
    <w:p w14:paraId="1855183D" w14:textId="77777777" w:rsidR="007B2624" w:rsidRDefault="002F1AD7">
      <w:pPr>
        <w:pStyle w:val="para2"/>
        <w:spacing w:before="200" w:after="200"/>
        <w:ind w:left="720"/>
      </w:pPr>
      <w:r>
        <w:t>(b) If a stop-work order issued under this clause is canceled either before or after a final decision in the protest, the Contractor shall resume work. The Contracting Officer shall make an equitable adjustment in the delivery schedule, the estimated cost, the fee, or a combination thereof, and in any other terms of the contract that may be affected, and the contract shall be modified, in writing, accordingly, if -</w:t>
      </w:r>
    </w:p>
    <w:p w14:paraId="138FA479" w14:textId="77777777" w:rsidR="007B2624" w:rsidRDefault="002F1AD7">
      <w:pPr>
        <w:pStyle w:val="para3"/>
        <w:spacing w:before="200" w:after="200"/>
        <w:ind w:left="1440"/>
      </w:pPr>
      <w:r>
        <w:t>(1) The stop-work order results in an increase in the time required for, or in the Contractor's cost properly allocable to, the performance of any part of this contract; and</w:t>
      </w:r>
    </w:p>
    <w:p w14:paraId="08A564F1" w14:textId="77777777" w:rsidR="007B2624" w:rsidRDefault="002F1AD7">
      <w:pPr>
        <w:pStyle w:val="para3"/>
        <w:spacing w:before="200" w:after="200"/>
        <w:ind w:left="1440"/>
      </w:pPr>
      <w:r>
        <w:t xml:space="preserve">(2) The Contractor asserts its right to an adjustment within 30 days after the end of the period of work stoppage; </w:t>
      </w:r>
      <w:r>
        <w:rPr>
          <w:i/>
          <w:iCs/>
        </w:rPr>
        <w:t>provided</w:t>
      </w:r>
      <w:r>
        <w:t>, that if the Contracting Officer decides the facts justify the action, the Contracting Officer may receive and act upon a proposal submitted at any time before final payment under this contract.</w:t>
      </w:r>
    </w:p>
    <w:p w14:paraId="4C1E20C1" w14:textId="77777777" w:rsidR="007B2624" w:rsidRDefault="002F1AD7">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3ADB7696" w14:textId="77777777" w:rsidR="007B2624" w:rsidRDefault="002F1AD7">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1061369B" w14:textId="77777777" w:rsidR="007B2624" w:rsidRDefault="002F1AD7">
      <w:pPr>
        <w:pStyle w:val="para2"/>
        <w:spacing w:before="200" w:after="200"/>
        <w:ind w:left="720"/>
      </w:pPr>
      <w:r>
        <w:t>(e) The Government's rights to terminate this contract at any time are not affected by action taken under this clause.</w:t>
      </w:r>
    </w:p>
    <w:p w14:paraId="7C78912D" w14:textId="77777777" w:rsidR="007B2624" w:rsidRDefault="002F1AD7">
      <w:pPr>
        <w:pStyle w:val="para2"/>
        <w:spacing w:before="200" w:after="200"/>
        <w:ind w:left="720"/>
      </w:pPr>
      <w:r>
        <w:t>(f) If, as the result of the Contractor's intentional or negligent misstatement, misrepresentation, or miscertification, a protest related to this contract is sustained, and the Government pays costs, as provided in FAR 33.102(b)(2) or 33.104(h)(1), the Government may require the Contractor to reimburse the Government the amount of such costs. In addition to any other remedy available, and pursuant to the requirements of subpart 32.6, the Government may collect this debt by offsetting the amount against any payment due the Contractor under any contract between the Contractor and the Government.</w:t>
      </w:r>
    </w:p>
    <w:p w14:paraId="38666661" w14:textId="77777777" w:rsidR="007B2624" w:rsidRDefault="002F1AD7">
      <w:pPr>
        <w:pStyle w:val="para1"/>
        <w:spacing w:before="200" w:after="200"/>
      </w:pPr>
      <w:r>
        <w:t>(End of clause)</w:t>
      </w:r>
    </w:p>
    <w:p w14:paraId="4B727AF8" w14:textId="20610255" w:rsidR="007B2624" w:rsidRDefault="00454DF3">
      <w:pPr>
        <w:pStyle w:val="header2"/>
        <w:spacing w:before="166" w:after="166"/>
      </w:pPr>
      <w:bookmarkStart w:id="324" w:name="_Toc10181778"/>
      <w:r>
        <w:t>I.100</w:t>
      </w:r>
      <w:r w:rsidR="00502DA3">
        <w:tab/>
      </w:r>
      <w:r w:rsidR="002F1AD7">
        <w:t>52.233-4 APPLICABLE LAW FOR BREACH OF CONTRACT CLAIM. (OCT 2004)</w:t>
      </w:r>
      <w:bookmarkEnd w:id="324"/>
    </w:p>
    <w:p w14:paraId="01E44CDF" w14:textId="77777777" w:rsidR="007B2624" w:rsidRDefault="002F1AD7">
      <w:pPr>
        <w:pStyle w:val="para1"/>
        <w:spacing w:before="200" w:after="200"/>
      </w:pPr>
      <w:r>
        <w:t>United States law will apply to resolve any claim of breach of this contract.</w:t>
      </w:r>
    </w:p>
    <w:p w14:paraId="2E65B325" w14:textId="77777777" w:rsidR="007B2624" w:rsidRDefault="002F1AD7">
      <w:pPr>
        <w:pStyle w:val="para1"/>
        <w:spacing w:before="200" w:after="200"/>
      </w:pPr>
      <w:r>
        <w:t>(End of clause)</w:t>
      </w:r>
    </w:p>
    <w:p w14:paraId="0E966BC3" w14:textId="436FD00C" w:rsidR="007B2624" w:rsidRDefault="00454DF3">
      <w:pPr>
        <w:pStyle w:val="header2"/>
        <w:spacing w:before="166" w:after="166"/>
      </w:pPr>
      <w:bookmarkStart w:id="325" w:name="_Toc10181779"/>
      <w:r>
        <w:t>I.101</w:t>
      </w:r>
      <w:r w:rsidR="00502DA3">
        <w:tab/>
      </w:r>
      <w:r w:rsidR="002F1AD7">
        <w:t>52.236-22 DESIGN WITHIN FUNDING LIMITATIONS. (APR 1984)</w:t>
      </w:r>
      <w:bookmarkEnd w:id="325"/>
    </w:p>
    <w:p w14:paraId="3BB0CFBD" w14:textId="77777777" w:rsidR="007B2624" w:rsidRDefault="002F1AD7">
      <w:pPr>
        <w:pStyle w:val="para2"/>
        <w:spacing w:before="200" w:after="200"/>
        <w:ind w:left="720"/>
      </w:pPr>
      <w:r>
        <w:t>(a) The Contractor shall accomplish the design services required under this contract so as to permit the award of a contract, using standard Federal Acquisition Regulation procedures for the construction of the facilities designed at a price that does not exceed the estimated construction contract price as set forth in paragraph (c) below. When bids or proposals for the construction contract are received that exceed the estimated price, the contractor shall perform such redesign and other services as are necessary to permit contract award within the funding limitation. These additional services shall be performed at no increase in the price of this contract. However, the Contractor shall not be required to perform such additional services at no cost to the Government if the unfavorable bids or proposals are the result of conditions beyond its reasonable control.</w:t>
      </w:r>
    </w:p>
    <w:p w14:paraId="091E4C79" w14:textId="77777777" w:rsidR="007B2624" w:rsidRDefault="002F1AD7">
      <w:pPr>
        <w:pStyle w:val="para2"/>
        <w:spacing w:before="200" w:after="200"/>
        <w:ind w:left="720"/>
      </w:pPr>
      <w:r>
        <w:t>(b) The Contractor will promptly advise the Contracting Officer if it finds that the project being designed will exceed or is likely to exceed the funding limitations and it is unable to design a usable facility within these limitations. Upon receipt of such information, the Contracting Officer will review the Contractor's revised estimate of construction cost. The Government may, if it determines that the estimated construction contract price set forth in this contract is so low that award of a construction contract not in excess of such estimate is improbable, authorize a change in scope or materials as required to reduce the estimated construction cost to an amount within the estimated construction contract price set forth in paragraph (c) below, or the Government may adjust such estimated construction contract price. When bids or proposals are not solicited or are unreasonably delayed, the Government shall prepare an estimate of constructing the design submitted and such estimate shall be used in lieu of bids or proposals to determine compliance with the funding limitation.</w:t>
      </w:r>
    </w:p>
    <w:p w14:paraId="6A686405" w14:textId="77777777" w:rsidR="007B2624" w:rsidRDefault="002F1AD7">
      <w:pPr>
        <w:pStyle w:val="para2"/>
        <w:spacing w:before="200" w:after="200"/>
        <w:ind w:left="720"/>
      </w:pPr>
      <w:r>
        <w:t>(c) The estimated construction contract price for the project described in this contract is [ ].</w:t>
      </w:r>
    </w:p>
    <w:p w14:paraId="41D1F825" w14:textId="77777777" w:rsidR="007B2624" w:rsidRDefault="002F1AD7">
      <w:pPr>
        <w:pStyle w:val="para1"/>
        <w:spacing w:before="200" w:after="200"/>
      </w:pPr>
      <w:r>
        <w:t>(End of clause)</w:t>
      </w:r>
    </w:p>
    <w:p w14:paraId="2F298599" w14:textId="1D06CD85" w:rsidR="007B2624" w:rsidRDefault="00454DF3">
      <w:pPr>
        <w:pStyle w:val="header2"/>
        <w:spacing w:before="166" w:after="166"/>
      </w:pPr>
      <w:bookmarkStart w:id="326" w:name="_Toc10181780"/>
      <w:r>
        <w:t>I.102</w:t>
      </w:r>
      <w:r w:rsidR="00502DA3">
        <w:tab/>
      </w:r>
      <w:r w:rsidR="002F1AD7">
        <w:t>52.236-23 RESPONSIBILITY OF THE ARCHITECT-ENGINEER CONTRACTOR. (APR 1984)</w:t>
      </w:r>
      <w:bookmarkEnd w:id="326"/>
    </w:p>
    <w:p w14:paraId="66F71679" w14:textId="77777777" w:rsidR="007B2624" w:rsidRDefault="002F1AD7">
      <w:pPr>
        <w:pStyle w:val="para2"/>
        <w:spacing w:before="200" w:after="200"/>
        <w:ind w:left="720"/>
      </w:pPr>
      <w:r>
        <w:t>(a) The Contractor shall be responsible for the professional quality, technical accuracy, and the coordination of all designs, drawings, specifications, and other services furnished by the Contractor under this contract. The Contractor shall, without additional compensation, correct or revise any errors or deficiencies in its designs, drawings, specifications, and other services.</w:t>
      </w:r>
    </w:p>
    <w:p w14:paraId="3025FC45" w14:textId="77777777" w:rsidR="007B2624" w:rsidRDefault="002F1AD7">
      <w:pPr>
        <w:pStyle w:val="para2"/>
        <w:spacing w:before="200" w:after="200"/>
        <w:ind w:left="720"/>
      </w:pPr>
      <w:r>
        <w:t>(b) Neither the Government's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Government in accordance with applicable law for all damages to the Government caused by the Contractor's negligent performance of any of the services furnished under this contract.</w:t>
      </w:r>
    </w:p>
    <w:p w14:paraId="3C4BB484" w14:textId="77777777" w:rsidR="007B2624" w:rsidRDefault="002F1AD7">
      <w:pPr>
        <w:pStyle w:val="para2"/>
        <w:spacing w:before="200" w:after="200"/>
        <w:ind w:left="720"/>
      </w:pPr>
      <w:r>
        <w:t>(c) The rights and remedies of the Government provided for under this contract are in addition to any other rights and remedies provided by law.</w:t>
      </w:r>
    </w:p>
    <w:p w14:paraId="3F58F070" w14:textId="77777777" w:rsidR="007B2624" w:rsidRDefault="002F1AD7">
      <w:pPr>
        <w:pStyle w:val="para2"/>
        <w:spacing w:before="200" w:after="200"/>
        <w:ind w:left="720"/>
      </w:pPr>
      <w:r>
        <w:t>(d) If the Contractor is comprised of more than one legal entity, each such entity shall be jointly and severally liable hereunder.</w:t>
      </w:r>
    </w:p>
    <w:p w14:paraId="520CD346" w14:textId="77777777" w:rsidR="007B2624" w:rsidRDefault="002F1AD7">
      <w:pPr>
        <w:pStyle w:val="para1"/>
        <w:spacing w:before="200" w:after="200"/>
      </w:pPr>
      <w:r>
        <w:t>(End of clause)</w:t>
      </w:r>
    </w:p>
    <w:p w14:paraId="5112156C" w14:textId="0079CA31" w:rsidR="007B2624" w:rsidRDefault="00454DF3">
      <w:pPr>
        <w:pStyle w:val="header2"/>
        <w:spacing w:before="166" w:after="166"/>
      </w:pPr>
      <w:bookmarkStart w:id="327" w:name="_Toc10181781"/>
      <w:r>
        <w:t>I.103</w:t>
      </w:r>
      <w:r w:rsidR="00502DA3">
        <w:tab/>
      </w:r>
      <w:r w:rsidR="002F1AD7">
        <w:t>52.236-24 WORK OVERSIGHT IN ARCHITECT-ENGINEER CONTRACTS. (APR 1984)</w:t>
      </w:r>
      <w:bookmarkEnd w:id="327"/>
    </w:p>
    <w:p w14:paraId="3DCCA6C7" w14:textId="77777777" w:rsidR="007B2624" w:rsidRDefault="002F1AD7">
      <w:pPr>
        <w:pStyle w:val="para1"/>
        <w:spacing w:before="200" w:after="200"/>
      </w:pPr>
      <w:r>
        <w:t>The extent and character of the work to be done by the Contractor shall be subject to the general oversight, supervision, direction, control, and approval of the Contracting Officer.</w:t>
      </w:r>
    </w:p>
    <w:p w14:paraId="6F26F243" w14:textId="77777777" w:rsidR="007B2624" w:rsidRDefault="002F1AD7">
      <w:pPr>
        <w:pStyle w:val="para1"/>
        <w:spacing w:before="200" w:after="200"/>
      </w:pPr>
      <w:r>
        <w:t>(End of clause)</w:t>
      </w:r>
    </w:p>
    <w:p w14:paraId="4428E99A" w14:textId="4ABE93A3" w:rsidR="007B2624" w:rsidRDefault="00454DF3">
      <w:pPr>
        <w:pStyle w:val="header2"/>
        <w:spacing w:before="166" w:after="166"/>
      </w:pPr>
      <w:bookmarkStart w:id="328" w:name="_Toc10181782"/>
      <w:r>
        <w:t>I.104</w:t>
      </w:r>
      <w:r w:rsidR="00502DA3">
        <w:tab/>
      </w:r>
      <w:r w:rsidR="002F1AD7">
        <w:t>52.236-25 REQUIREMENTS FOR REGISTRATION OF DESIGNERS. (JUN 2003)</w:t>
      </w:r>
      <w:bookmarkEnd w:id="328"/>
    </w:p>
    <w:p w14:paraId="70969D1F" w14:textId="77777777" w:rsidR="007B2624" w:rsidRDefault="002F1AD7">
      <w:pPr>
        <w:pStyle w:val="para1"/>
        <w:spacing w:before="200" w:after="200"/>
      </w:pPr>
      <w:r>
        <w:t>Architects or engineers registered to practice in the particular professional field involved in a State, the District of Columbia, or an outlying area of the United States shall prepare or review and approve the design of architectural, structural, mechanical, electrical, civil, or other engineering features of the work.</w:t>
      </w:r>
    </w:p>
    <w:p w14:paraId="5D16A8D8" w14:textId="77777777" w:rsidR="007B2624" w:rsidRDefault="002F1AD7">
      <w:pPr>
        <w:pStyle w:val="para1"/>
        <w:spacing w:before="200" w:after="200"/>
      </w:pPr>
      <w:r>
        <w:t>(End of clause)</w:t>
      </w:r>
    </w:p>
    <w:p w14:paraId="4958469A" w14:textId="7E6B5655" w:rsidR="007B2624" w:rsidRDefault="00454DF3">
      <w:pPr>
        <w:pStyle w:val="header2"/>
        <w:spacing w:before="166" w:after="166"/>
      </w:pPr>
      <w:bookmarkStart w:id="329" w:name="_Toc10181783"/>
      <w:r>
        <w:t>I.105</w:t>
      </w:r>
      <w:r w:rsidR="00502DA3">
        <w:tab/>
      </w:r>
      <w:r w:rsidR="002F1AD7">
        <w:t>52.237-2 PROTECTION OF GOVERNMENT BUILDINGS, EQUIPMENT, AND VEGETATION. (APR 1984)</w:t>
      </w:r>
      <w:bookmarkEnd w:id="329"/>
    </w:p>
    <w:p w14:paraId="5A995D82" w14:textId="77777777" w:rsidR="007B2624" w:rsidRDefault="002F1AD7">
      <w:pPr>
        <w:pStyle w:val="para1"/>
        <w:spacing w:before="200" w:after="200"/>
      </w:pPr>
      <w:r>
        <w:t>The Contractor shall use reasonable care to avoid damaging existing buildings, equipment, and vegetation on the Government installation. If the Contractor's failure to use reasonable care causes damage to any of this property, the Contractor shall replace or repair the damage at no expense to the Government as the Contracting Officer directs. If the Contractor fails or refuses to make such repair or replacement, the Contractor shall be liable for the cost, which may be deducted from the contract price.</w:t>
      </w:r>
    </w:p>
    <w:p w14:paraId="48A51CB7" w14:textId="77777777" w:rsidR="007B2624" w:rsidRDefault="002F1AD7">
      <w:pPr>
        <w:pStyle w:val="para1"/>
        <w:spacing w:before="200" w:after="200"/>
      </w:pPr>
      <w:r>
        <w:t>(End of clause)</w:t>
      </w:r>
    </w:p>
    <w:p w14:paraId="014B862E" w14:textId="313AC879" w:rsidR="007B2624" w:rsidRDefault="00454DF3">
      <w:pPr>
        <w:pStyle w:val="header2"/>
        <w:spacing w:before="166" w:after="166"/>
      </w:pPr>
      <w:bookmarkStart w:id="330" w:name="_Toc10181784"/>
      <w:r>
        <w:t>I.106</w:t>
      </w:r>
      <w:r w:rsidR="00502DA3">
        <w:tab/>
      </w:r>
      <w:r w:rsidR="002F1AD7">
        <w:t>52.237-3 CONTINUITY OF SERVICES. (JAN 1991)</w:t>
      </w:r>
      <w:bookmarkEnd w:id="330"/>
    </w:p>
    <w:p w14:paraId="49674330" w14:textId="77777777" w:rsidR="007B2624" w:rsidRDefault="002F1AD7">
      <w:pPr>
        <w:pStyle w:val="para2"/>
        <w:spacing w:before="200" w:after="200"/>
        <w:ind w:left="720"/>
      </w:pPr>
      <w:r>
        <w:t>(a) The Contractor recognizes that the services under this contract are vital to the Government and must be continued without interruption and that, upon contract expiration, a successor, either the Government or another contractor, may continue them. The Contractor agrees to (1) furnish phase-in training and (2) exercise its best efforts and cooperation to effect an orderly and efficient transition to a successor.</w:t>
      </w:r>
    </w:p>
    <w:p w14:paraId="19897649" w14:textId="77777777" w:rsidR="007B2624" w:rsidRDefault="002F1AD7">
      <w:pPr>
        <w:pStyle w:val="para2"/>
        <w:spacing w:before="200" w:after="200"/>
        <w:ind w:left="720"/>
      </w:pPr>
      <w:r>
        <w:t>(b) 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14:paraId="498B9866" w14:textId="77777777" w:rsidR="007B2624" w:rsidRDefault="002F1AD7">
      <w:pPr>
        <w:pStyle w:val="para2"/>
        <w:spacing w:before="200" w:after="200"/>
        <w:ind w:left="720"/>
      </w:pPr>
      <w:r>
        <w:t xml:space="preserve">(c)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 </w:t>
      </w:r>
    </w:p>
    <w:p w14:paraId="0B625EA5" w14:textId="77777777" w:rsidR="007B2624" w:rsidRDefault="002F1AD7">
      <w:pPr>
        <w:pStyle w:val="para2"/>
        <w:spacing w:before="200" w:after="200"/>
        <w:ind w:left="720"/>
      </w:pPr>
      <w:r>
        <w:t>(d) The Contractor shall be reimbursed for all reasonable phase-in, phase-out costs (</w:t>
      </w:r>
      <w:r>
        <w:rPr>
          <w:i/>
          <w:iCs/>
        </w:rPr>
        <w:t>i.e.</w:t>
      </w:r>
      <w:r>
        <w:t>, costs incurred within the agreed period after contract expiration that result from phase-in, phase-out operations) and a fee (profit) not to exceed a pro rata portion of the fee (profit) under this contract.</w:t>
      </w:r>
    </w:p>
    <w:p w14:paraId="57D58E65" w14:textId="77777777" w:rsidR="007B2624" w:rsidRDefault="002F1AD7">
      <w:pPr>
        <w:pStyle w:val="para1"/>
        <w:spacing w:before="200" w:after="200"/>
      </w:pPr>
      <w:r>
        <w:t>(End of clause)</w:t>
      </w:r>
    </w:p>
    <w:p w14:paraId="36C4AA35" w14:textId="658D053A" w:rsidR="00195B89" w:rsidRDefault="00454DF3" w:rsidP="00195B89">
      <w:pPr>
        <w:pStyle w:val="header2"/>
        <w:spacing w:before="166" w:after="166"/>
      </w:pPr>
      <w:bookmarkStart w:id="331" w:name="_Toc10181785"/>
      <w:r>
        <w:t>I.107</w:t>
      </w:r>
      <w:r w:rsidR="00502DA3">
        <w:tab/>
      </w:r>
      <w:r w:rsidR="00195B89">
        <w:t>952.237-70 COLLECTIVE BARGAINING AGREEMENTS PROTECTIVE SERVICES. (AUG 1993)</w:t>
      </w:r>
      <w:bookmarkEnd w:id="331"/>
    </w:p>
    <w:p w14:paraId="31C29436" w14:textId="77777777" w:rsidR="00195B89" w:rsidRDefault="00195B89" w:rsidP="00195B89">
      <w:pPr>
        <w:pStyle w:val="para1"/>
        <w:spacing w:before="200" w:after="200"/>
      </w:pPr>
      <w:r>
        <w:t>When negotiating collective bargaining agreements applicable to the work force under this contract, the Contractor shall use its best efforts to ensure such agreements contain provisions designed to assure continuity of services. All such agreements entered into during the contract period of performance should provide that grievances and disputes involving the interpretation or application of the agreement will be settled without resorting to strike, lockout, or other interruption of normal operations. For this purpose, each collective bargaining agreement should provide an effective grievance procedure with arbitration as its final step, unless the parties mutually agree upon some other method of assuring continuity of operations. As part of such agreements, management and labor should agree to cooperate fully with the Federal Mediation and Conciliation Service. The Contractor shall include the substance of this clause in any subcontracts for protective services.</w:t>
      </w:r>
    </w:p>
    <w:p w14:paraId="10BCB71C" w14:textId="77777777" w:rsidR="00195B89" w:rsidRDefault="00195B89">
      <w:pPr>
        <w:pStyle w:val="para1"/>
        <w:spacing w:before="200" w:after="200"/>
      </w:pPr>
      <w:r>
        <w:t>(End of clause)</w:t>
      </w:r>
    </w:p>
    <w:p w14:paraId="13D107B9" w14:textId="624C74CC" w:rsidR="007B2624" w:rsidRDefault="00454DF3">
      <w:pPr>
        <w:pStyle w:val="header2"/>
        <w:spacing w:before="166" w:after="166"/>
      </w:pPr>
      <w:bookmarkStart w:id="332" w:name="_Toc10181786"/>
      <w:r>
        <w:t>I.108</w:t>
      </w:r>
      <w:r w:rsidR="00502DA3">
        <w:tab/>
      </w:r>
      <w:r w:rsidR="002F1AD7">
        <w:t>52.242-1 NOTICE OF INTENT TO DISALLOW COSTS. (APR 1984)</w:t>
      </w:r>
      <w:bookmarkEnd w:id="332"/>
    </w:p>
    <w:p w14:paraId="5522119B" w14:textId="77777777" w:rsidR="007B2624" w:rsidRDefault="002F1AD7">
      <w:pPr>
        <w:pStyle w:val="para2"/>
        <w:spacing w:before="200" w:after="200"/>
        <w:ind w:left="720"/>
      </w:pPr>
      <w:r>
        <w:t>(a) Notwithstanding any other clause of this contract-</w:t>
      </w:r>
    </w:p>
    <w:p w14:paraId="170A5981" w14:textId="77777777" w:rsidR="007B2624" w:rsidRDefault="002F1AD7">
      <w:pPr>
        <w:pStyle w:val="para3"/>
        <w:spacing w:before="200" w:after="200"/>
        <w:ind w:left="1440"/>
      </w:pPr>
      <w:r>
        <w:t xml:space="preserve">(1) The Contracting Officer may at any time issue to the Contractor a written notice of intent to disallow specified costs incurred or planned for incurrence under this contract that have been determined not to be allowable under the contract terms; and </w:t>
      </w:r>
    </w:p>
    <w:p w14:paraId="03185673" w14:textId="77777777" w:rsidR="007B2624" w:rsidRDefault="002F1AD7">
      <w:pPr>
        <w:pStyle w:val="para3"/>
        <w:spacing w:before="200" w:after="200"/>
        <w:ind w:left="1440"/>
      </w:pPr>
      <w:r>
        <w:t>(2) The Contractor may, after receiving a notice under subparagraph (1) above, submit a written response to the Contracting Officer, with justification for allowance of the costs. If the Contractor does respond within 60 days, the Contracting Officer shall, within 60 days of receiving the response, either make a written withdrawal of the notice or issue a written decision.</w:t>
      </w:r>
    </w:p>
    <w:p w14:paraId="57B9302D" w14:textId="77777777" w:rsidR="007B2624" w:rsidRDefault="002F1AD7">
      <w:pPr>
        <w:pStyle w:val="para2"/>
        <w:spacing w:before="200" w:after="200"/>
        <w:ind w:left="720"/>
      </w:pPr>
      <w:r>
        <w:t>(b) Failure to issue a notice under this Notice of Intent to Disallow Costs clause shall not affect the Government's rights to take exception to incurred costs.</w:t>
      </w:r>
    </w:p>
    <w:p w14:paraId="767A033E" w14:textId="77777777" w:rsidR="007B2624" w:rsidRDefault="002F1AD7">
      <w:pPr>
        <w:pStyle w:val="para1"/>
        <w:spacing w:before="200" w:after="200"/>
      </w:pPr>
      <w:r>
        <w:t>(End of clause)</w:t>
      </w:r>
    </w:p>
    <w:p w14:paraId="41DB4AA6" w14:textId="6C2BD0E7" w:rsidR="007B2624" w:rsidRDefault="00454DF3">
      <w:pPr>
        <w:pStyle w:val="header2"/>
        <w:spacing w:before="166" w:after="166"/>
      </w:pPr>
      <w:bookmarkStart w:id="333" w:name="_Toc10181787"/>
      <w:r>
        <w:t>I.109</w:t>
      </w:r>
      <w:r w:rsidR="00502DA3">
        <w:tab/>
      </w:r>
      <w:r w:rsidR="002F1AD7">
        <w:t>52.242-3 PENALTIES FOR UNALLOWABLE COSTS. (MAY 2014)</w:t>
      </w:r>
      <w:bookmarkEnd w:id="333"/>
    </w:p>
    <w:p w14:paraId="14CB9627" w14:textId="77777777" w:rsidR="007B2624" w:rsidRDefault="002F1AD7">
      <w:pPr>
        <w:pStyle w:val="para2"/>
        <w:spacing w:before="200" w:after="200"/>
        <w:ind w:left="720"/>
      </w:pPr>
      <w:r>
        <w:t xml:space="preserve">(a) </w:t>
      </w:r>
      <w:r>
        <w:rPr>
          <w:i/>
          <w:iCs/>
        </w:rPr>
        <w:t>Definition. Proposal</w:t>
      </w:r>
      <w:r>
        <w:t>, as used in this clause, means either-</w:t>
      </w:r>
    </w:p>
    <w:p w14:paraId="614C1375" w14:textId="77777777" w:rsidR="007B2624" w:rsidRDefault="002F1AD7">
      <w:pPr>
        <w:pStyle w:val="para3"/>
        <w:spacing w:before="200" w:after="200"/>
        <w:ind w:left="1440"/>
      </w:pPr>
      <w:r>
        <w:t>(1) A final indirect cost rate proposal submitted by the Contractor after the expiration of its fiscal year which-</w:t>
      </w:r>
    </w:p>
    <w:p w14:paraId="3E935FAC" w14:textId="77777777" w:rsidR="007B2624" w:rsidRDefault="002F1AD7">
      <w:pPr>
        <w:pStyle w:val="para4"/>
        <w:spacing w:before="200" w:after="200"/>
        <w:ind w:left="2160"/>
      </w:pPr>
      <w:r>
        <w:t>(i) Relates to any payment made on the basis of billing rates; or</w:t>
      </w:r>
    </w:p>
    <w:p w14:paraId="36CA201A" w14:textId="77777777" w:rsidR="007B2624" w:rsidRDefault="002F1AD7">
      <w:pPr>
        <w:pStyle w:val="para4"/>
        <w:spacing w:before="200" w:after="200"/>
        <w:ind w:left="2160"/>
      </w:pPr>
      <w:r>
        <w:t>(ii) Will be used in negotiating the final contract price; or</w:t>
      </w:r>
    </w:p>
    <w:p w14:paraId="033E5E64" w14:textId="77777777" w:rsidR="007B2624" w:rsidRDefault="002F1AD7">
      <w:pPr>
        <w:pStyle w:val="para3"/>
        <w:spacing w:before="200" w:after="200"/>
        <w:ind w:left="1440"/>
      </w:pPr>
      <w:r>
        <w:t>(2) The final statement of costs incurred and estimated to be incurred under the Incentive Price Revision clause (if applicable), which is used to establish the final contract price.</w:t>
      </w:r>
    </w:p>
    <w:p w14:paraId="0AB7C6BF" w14:textId="77777777" w:rsidR="007B2624" w:rsidRDefault="002F1AD7">
      <w:pPr>
        <w:pStyle w:val="para2"/>
        <w:spacing w:before="200" w:after="200"/>
        <w:ind w:left="720"/>
      </w:pPr>
      <w:r>
        <w:t>(b) Contractors which include unallowable indirect costs in a proposal may be subject to penalties. The penalties are prescribed in 10 U.S.C. 2324 or 41 U.S.C. chapter 43, as applicable, which is implemented in section 42.709 of the Federal Acquisition Regulation (FAR).</w:t>
      </w:r>
    </w:p>
    <w:p w14:paraId="47504B81" w14:textId="77777777" w:rsidR="007B2624" w:rsidRDefault="002F1AD7">
      <w:pPr>
        <w:pStyle w:val="para2"/>
        <w:spacing w:before="200" w:after="200"/>
        <w:ind w:left="720"/>
      </w:pPr>
      <w:r>
        <w:t>(c) The Contractor shall not include in any proposal any cost that is unallowable, as defined in Subpart 2.1 of the FAR, or an executive agency supplement to the FAR.</w:t>
      </w:r>
    </w:p>
    <w:p w14:paraId="6E6D7495" w14:textId="77777777" w:rsidR="007B2624" w:rsidRDefault="002F1AD7">
      <w:pPr>
        <w:pStyle w:val="para2"/>
        <w:spacing w:before="200" w:after="200"/>
        <w:ind w:left="720"/>
      </w:pPr>
      <w:r>
        <w:t>(d) If the Contracting Officer determines that a cost submitted by the Contractor in its proposal is expressly unallowable under a cost principle in the FAR, or an executive agency supplement to the FAR, that defines the allowability of specific selected costs, the Contractor shall be assessed a penalty equal to -</w:t>
      </w:r>
    </w:p>
    <w:p w14:paraId="781E7C26" w14:textId="77777777" w:rsidR="007B2624" w:rsidRDefault="002F1AD7">
      <w:pPr>
        <w:pStyle w:val="para3"/>
        <w:spacing w:before="200" w:after="200"/>
        <w:ind w:left="1440"/>
      </w:pPr>
      <w:r>
        <w:t>(1) The amount of the disallowed cost allocated to this contract; plus</w:t>
      </w:r>
    </w:p>
    <w:p w14:paraId="448DC01B" w14:textId="77777777" w:rsidR="007B2624" w:rsidRDefault="002F1AD7">
      <w:pPr>
        <w:pStyle w:val="para3"/>
        <w:spacing w:before="200" w:after="200"/>
        <w:ind w:left="1440"/>
      </w:pPr>
      <w:r>
        <w:t>(2) Simple interest, to be computed-</w:t>
      </w:r>
    </w:p>
    <w:p w14:paraId="0D0FA0DB" w14:textId="77777777" w:rsidR="007B2624" w:rsidRDefault="002F1AD7">
      <w:pPr>
        <w:pStyle w:val="para4"/>
        <w:spacing w:before="200" w:after="200"/>
        <w:ind w:left="2160"/>
      </w:pPr>
      <w:r>
        <w:t>(i) On the amount the Contractor was paid (whether as a progress or billing payment) in excess of the amount to which the Contractor was entitled; and</w:t>
      </w:r>
    </w:p>
    <w:p w14:paraId="2B9AAB41" w14:textId="77777777" w:rsidR="007B2624" w:rsidRDefault="002F1AD7">
      <w:pPr>
        <w:pStyle w:val="para4"/>
        <w:spacing w:before="200" w:after="200"/>
        <w:ind w:left="2160"/>
      </w:pPr>
      <w:r>
        <w:t>(ii) Using the applicable rate effective for each six-month interval prescribed by the Secretary of the Treasury pursuant to Pub. L. 92-41 (85 Stat. 97).</w:t>
      </w:r>
    </w:p>
    <w:p w14:paraId="67A8B135" w14:textId="77777777" w:rsidR="007B2624" w:rsidRDefault="002F1AD7">
      <w:pPr>
        <w:pStyle w:val="para2"/>
        <w:spacing w:before="200" w:after="200"/>
        <w:ind w:left="720"/>
      </w:pPr>
      <w:r>
        <w:t>(e) If the Contracting Officer determines that a cost submitted by the Contractor in its proposal includes a cost previously determined to be unallowable for that Contractor, then the Contractor will be assessed a penalty in an amount equal to two times the amount of the disallowed cost allocated to this contract.</w:t>
      </w:r>
    </w:p>
    <w:p w14:paraId="4DA31ADD" w14:textId="77777777" w:rsidR="007B2624" w:rsidRDefault="002F1AD7">
      <w:pPr>
        <w:pStyle w:val="para2"/>
        <w:spacing w:before="200" w:after="200"/>
        <w:ind w:left="720"/>
      </w:pPr>
      <w:r>
        <w:t>(f) Determinations under paragraphs (d) and (e) of this clause are final decisions within the meaning of 41 U.S.C. chapter 71, Contract Disputes.</w:t>
      </w:r>
    </w:p>
    <w:p w14:paraId="054A7D9C" w14:textId="77777777" w:rsidR="007B2624" w:rsidRDefault="002F1AD7">
      <w:pPr>
        <w:pStyle w:val="para2"/>
        <w:spacing w:before="200" w:after="200"/>
        <w:ind w:left="720"/>
      </w:pPr>
      <w:r>
        <w:t>(g) Pursuant to the criteria in FAR 42.709-5, the Contracting Officer may waive the penalties in paragraph (d) or (e) of this clause.</w:t>
      </w:r>
    </w:p>
    <w:p w14:paraId="15C17DAD" w14:textId="77777777" w:rsidR="007B2624" w:rsidRDefault="002F1AD7">
      <w:pPr>
        <w:pStyle w:val="para2"/>
        <w:spacing w:before="200" w:after="200"/>
        <w:ind w:left="720"/>
      </w:pPr>
      <w:r>
        <w:t>(h) Payment by the Contractor of any penalty assessed under this clause does not constitute repayment to the Government of any unallowable cost which has been paid by the Government to the Contractor.</w:t>
      </w:r>
    </w:p>
    <w:p w14:paraId="3AFF0B92" w14:textId="77777777" w:rsidR="007B2624" w:rsidRDefault="002F1AD7">
      <w:pPr>
        <w:pStyle w:val="para1"/>
        <w:spacing w:before="200" w:after="200"/>
      </w:pPr>
      <w:r>
        <w:t>(End of clause)</w:t>
      </w:r>
    </w:p>
    <w:p w14:paraId="656BC2F1" w14:textId="1FD57A2A" w:rsidR="007B2624" w:rsidRDefault="00454DF3">
      <w:pPr>
        <w:pStyle w:val="header2"/>
        <w:spacing w:before="166" w:after="166"/>
      </w:pPr>
      <w:bookmarkStart w:id="334" w:name="_Toc10181788"/>
      <w:r>
        <w:t>I.110</w:t>
      </w:r>
      <w:r w:rsidR="00502DA3">
        <w:tab/>
      </w:r>
      <w:r w:rsidR="002F1AD7">
        <w:t>52.242-4 CERTIFICATION OF FINAL INDIRECT COSTS. (JAN 1997)</w:t>
      </w:r>
      <w:r w:rsidR="00FC5FE7">
        <w:t xml:space="preserve"> </w:t>
      </w:r>
      <w:r w:rsidR="00FC5FE7" w:rsidRPr="00FC5FE7">
        <w:t>(COST REIMBERSABLE CLIN’S ONLY)</w:t>
      </w:r>
      <w:bookmarkEnd w:id="334"/>
    </w:p>
    <w:p w14:paraId="72228EC2" w14:textId="04E7B477" w:rsidR="007B2624" w:rsidRDefault="002F1AD7">
      <w:pPr>
        <w:pStyle w:val="para2"/>
        <w:spacing w:before="200" w:after="200"/>
        <w:ind w:left="720"/>
      </w:pPr>
      <w:r>
        <w:t>(a) The Contractor shall -</w:t>
      </w:r>
    </w:p>
    <w:p w14:paraId="32CBA84E" w14:textId="32345974" w:rsidR="007B2624" w:rsidRDefault="002F1AD7">
      <w:pPr>
        <w:pStyle w:val="para3"/>
        <w:spacing w:before="200" w:after="200"/>
        <w:ind w:left="1440"/>
      </w:pPr>
      <w:r>
        <w:t>(1) Certify any proposal to establish or modify final indirect cost rates;</w:t>
      </w:r>
    </w:p>
    <w:p w14:paraId="4A048DAE" w14:textId="699F2047" w:rsidR="007B2624" w:rsidRDefault="002F1AD7">
      <w:pPr>
        <w:pStyle w:val="para3"/>
        <w:spacing w:before="200" w:after="200"/>
        <w:ind w:left="1440"/>
      </w:pPr>
      <w:r>
        <w:t>(2) Use the format in paragraph (c) of this clause to certify; and</w:t>
      </w:r>
    </w:p>
    <w:p w14:paraId="2BBC21C8" w14:textId="13EE678F" w:rsidR="007B2624" w:rsidRDefault="002F1AD7">
      <w:pPr>
        <w:pStyle w:val="para3"/>
        <w:spacing w:before="200" w:after="200"/>
        <w:ind w:left="1440"/>
      </w:pPr>
      <w:r>
        <w:t>(3) Have the certificate signed by an individual of the Contractor's organization at a level no lower than a vice president or chief financial officer of the business segment of the Contractor that submits the proposal.</w:t>
      </w:r>
    </w:p>
    <w:p w14:paraId="6B68B9C4" w14:textId="0DC518D8" w:rsidR="007B2624" w:rsidRDefault="002F1AD7">
      <w:pPr>
        <w:pStyle w:val="para2"/>
        <w:spacing w:before="200" w:after="200"/>
        <w:ind w:left="720"/>
      </w:pPr>
      <w:r>
        <w:t>(b) Failure by the Contractor to submit a signed certificate, as described in this clause, may result in final indirect costs at rates unilaterally established by the Contracting Officer.</w:t>
      </w:r>
    </w:p>
    <w:p w14:paraId="2BAB7251" w14:textId="68095E01" w:rsidR="007B2624" w:rsidRDefault="002F1AD7">
      <w:pPr>
        <w:pStyle w:val="para2"/>
        <w:spacing w:before="200" w:after="200"/>
        <w:ind w:left="720"/>
      </w:pPr>
      <w:r>
        <w:t>(c) The certificate of final indirect costs shall read as follows:</w:t>
      </w:r>
    </w:p>
    <w:p w14:paraId="6B4D464B" w14:textId="19FB7A24" w:rsidR="007B2624" w:rsidRDefault="002F1AD7">
      <w:pPr>
        <w:pStyle w:val="para1"/>
        <w:spacing w:before="200" w:after="200"/>
      </w:pPr>
      <w:r>
        <w:t>Certificate of Final Indirect Costs</w:t>
      </w:r>
    </w:p>
    <w:p w14:paraId="0E8EA648" w14:textId="51054303" w:rsidR="007B2624" w:rsidRDefault="002F1AD7">
      <w:pPr>
        <w:pStyle w:val="para1"/>
        <w:spacing w:before="200" w:after="200"/>
      </w:pPr>
      <w:r>
        <w:t>This is to certify that I have reviewed this proposal to establish final indirect cost rates and to the best of my knowledge and belief:</w:t>
      </w:r>
    </w:p>
    <w:p w14:paraId="118DD587" w14:textId="430C24E8" w:rsidR="007B2624" w:rsidRDefault="002F1AD7">
      <w:pPr>
        <w:pStyle w:val="para1"/>
        <w:spacing w:before="200" w:after="200"/>
      </w:pPr>
      <w:r>
        <w:t>1. All costs included in this proposal (identify proposal and date) to establish final indirect cost rates for (identify period covered by rate) are allowable in accordance with the cost principles of the Federal Acquisition Regulation (FAR) and its supplements applicable to the contracts to which the final indirect cost rates will apply; and</w:t>
      </w:r>
    </w:p>
    <w:p w14:paraId="09454675" w14:textId="0AF779F3" w:rsidR="007B2624" w:rsidRDefault="002F1AD7">
      <w:pPr>
        <w:pStyle w:val="para1"/>
        <w:spacing w:before="200" w:after="200"/>
      </w:pPr>
      <w:r>
        <w:t>2. This proposal does not include any costs which are expressly unallowable under applicable cost principles of the FAR or its supplements.</w:t>
      </w:r>
    </w:p>
    <w:p w14:paraId="41ACA2A3" w14:textId="5CF56A28" w:rsidR="007B2624" w:rsidRDefault="002F1AD7">
      <w:pPr>
        <w:pStyle w:val="para1"/>
        <w:spacing w:before="200" w:after="200"/>
      </w:pPr>
      <w:r>
        <w:t>Firm: _____________________________________</w:t>
      </w:r>
    </w:p>
    <w:p w14:paraId="16E82088" w14:textId="0398EAC7" w:rsidR="007B2624" w:rsidRDefault="002F1AD7">
      <w:pPr>
        <w:pStyle w:val="para1"/>
        <w:spacing w:before="200" w:after="200"/>
      </w:pPr>
      <w:r>
        <w:t>Signature: _________________________________</w:t>
      </w:r>
    </w:p>
    <w:p w14:paraId="6234C8A9" w14:textId="15019B33" w:rsidR="007B2624" w:rsidRDefault="002F1AD7">
      <w:pPr>
        <w:pStyle w:val="para1"/>
        <w:spacing w:before="200" w:after="200"/>
      </w:pPr>
      <w:r>
        <w:t>Name of Certifying Official: __________________</w:t>
      </w:r>
    </w:p>
    <w:p w14:paraId="1E02F1A2" w14:textId="4D575350" w:rsidR="007B2624" w:rsidRDefault="002F1AD7">
      <w:pPr>
        <w:pStyle w:val="para1"/>
        <w:spacing w:before="200" w:after="200"/>
      </w:pPr>
      <w:r>
        <w:t>Title: _____________________________________</w:t>
      </w:r>
    </w:p>
    <w:p w14:paraId="71FC9F74" w14:textId="43D5C150" w:rsidR="007B2624" w:rsidRDefault="002F1AD7">
      <w:pPr>
        <w:pStyle w:val="para1"/>
        <w:spacing w:before="200" w:after="200"/>
      </w:pPr>
      <w:r>
        <w:t>Date of Execution: __________________________</w:t>
      </w:r>
    </w:p>
    <w:p w14:paraId="037E098C" w14:textId="0455F7B6" w:rsidR="007B2624" w:rsidRDefault="002F1AD7">
      <w:pPr>
        <w:pStyle w:val="para1"/>
        <w:spacing w:before="200" w:after="200"/>
      </w:pPr>
      <w:r>
        <w:t>(End of clause)</w:t>
      </w:r>
    </w:p>
    <w:p w14:paraId="154102A0" w14:textId="2F798B6A" w:rsidR="007B2624" w:rsidRDefault="00454DF3">
      <w:pPr>
        <w:pStyle w:val="header2"/>
        <w:spacing w:before="166" w:after="166"/>
      </w:pPr>
      <w:bookmarkStart w:id="335" w:name="_Toc10181789"/>
      <w:r>
        <w:t>I.111</w:t>
      </w:r>
      <w:r w:rsidR="00502DA3">
        <w:tab/>
      </w:r>
      <w:r w:rsidR="002F1AD7">
        <w:t>52.242-13 BANKRUPTCY. (JUL 1995)</w:t>
      </w:r>
      <w:bookmarkEnd w:id="335"/>
    </w:p>
    <w:p w14:paraId="7A0E6187" w14:textId="0DAC3E01" w:rsidR="007B2624" w:rsidRDefault="002F1AD7">
      <w:pPr>
        <w:pStyle w:val="para1"/>
        <w:spacing w:before="200" w:after="200"/>
      </w:pPr>
      <w:r>
        <w:t>In the event the Contractor enters into proceedings relating to bankruptcy, whether voluntary or involuntary, the Contractor agrees to furnish, by certified mail or electronic commerce method authorized by the contract, written notification of the bankruptcy to the Contracting Officer responsible for administering the contract. This notification shall be furnished within five days of the initiation of the proceedings relating to bankruptcy filing. This notification shall include the date on which the bankruptcy petition was filed, the identity of the court in which the bankruptcy petition was filed, and a listing of Government contract numbers and contracting offices for all Government contracts against which final payment has not been made. This obligation remains in effect until final payment under this contract.</w:t>
      </w:r>
    </w:p>
    <w:p w14:paraId="14C07B18" w14:textId="7D923DF9" w:rsidR="007B2624" w:rsidRDefault="002F1AD7">
      <w:pPr>
        <w:pStyle w:val="para1"/>
        <w:spacing w:before="200" w:after="200"/>
      </w:pPr>
      <w:r>
        <w:t>(End of clause)</w:t>
      </w:r>
    </w:p>
    <w:p w14:paraId="0AD8BD14" w14:textId="7F2346FB" w:rsidR="007B2624" w:rsidRDefault="00454DF3">
      <w:pPr>
        <w:pStyle w:val="header2"/>
        <w:spacing w:before="166" w:after="166"/>
      </w:pPr>
      <w:bookmarkStart w:id="336" w:name="_Toc10181790"/>
      <w:r>
        <w:t>I.112</w:t>
      </w:r>
      <w:r w:rsidR="00502DA3">
        <w:tab/>
      </w:r>
      <w:r w:rsidR="002F1AD7">
        <w:t>52.243-1 CHANGES - FIXED-PRICE. (AUG 1987) - ALTERNATE I (APR 1984)</w:t>
      </w:r>
      <w:r w:rsidR="00FC5FE7">
        <w:t xml:space="preserve"> </w:t>
      </w:r>
      <w:r w:rsidR="00FC5FE7" w:rsidRPr="00FC5FE7">
        <w:t>(</w:t>
      </w:r>
      <w:r w:rsidR="00FC5FE7">
        <w:t xml:space="preserve">FIXED PRICE </w:t>
      </w:r>
      <w:r w:rsidR="00FC5FE7" w:rsidRPr="00FC5FE7">
        <w:t>CLIN’S ONLY)</w:t>
      </w:r>
      <w:bookmarkEnd w:id="336"/>
    </w:p>
    <w:p w14:paraId="37DA6B8D" w14:textId="77777777" w:rsidR="007B2624" w:rsidRDefault="002F1AD7">
      <w:pPr>
        <w:pStyle w:val="para2"/>
        <w:spacing w:before="200" w:after="200"/>
        <w:ind w:left="720"/>
      </w:pPr>
      <w:r>
        <w:t>(a) The Contracting Officer may at any time, by written order, and without notice to the sureties, if any, make changes within the general scope of this contract in any one or more of the following:</w:t>
      </w:r>
    </w:p>
    <w:p w14:paraId="515CDE68" w14:textId="77777777" w:rsidR="007B2624" w:rsidRDefault="002F1AD7">
      <w:pPr>
        <w:pStyle w:val="para3"/>
        <w:spacing w:before="200" w:after="200"/>
        <w:ind w:left="1440"/>
      </w:pPr>
      <w:r>
        <w:t>(1) Description of services to be performed.</w:t>
      </w:r>
    </w:p>
    <w:p w14:paraId="72CD21FB" w14:textId="77777777" w:rsidR="007B2624" w:rsidRDefault="002F1AD7">
      <w:pPr>
        <w:pStyle w:val="para3"/>
        <w:spacing w:before="200" w:after="200"/>
        <w:ind w:left="1440"/>
      </w:pPr>
      <w:r>
        <w:t>(2) Time of performance (</w:t>
      </w:r>
      <w:r>
        <w:rPr>
          <w:i/>
          <w:iCs/>
        </w:rPr>
        <w:t>i.e.</w:t>
      </w:r>
      <w:r>
        <w:t>, hours of the day, days of the week, etc.).</w:t>
      </w:r>
    </w:p>
    <w:p w14:paraId="429D9118" w14:textId="77777777" w:rsidR="007B2624" w:rsidRDefault="002F1AD7">
      <w:pPr>
        <w:pStyle w:val="para3"/>
        <w:spacing w:before="200" w:after="200"/>
        <w:ind w:left="1440"/>
      </w:pPr>
      <w:r>
        <w:t>(3) Place of performance of the services.</w:t>
      </w:r>
    </w:p>
    <w:p w14:paraId="31D429C0" w14:textId="77777777" w:rsidR="007B2624" w:rsidRDefault="002F1AD7">
      <w:pPr>
        <w:pStyle w:val="para2"/>
        <w:spacing w:before="200" w:after="200"/>
        <w:ind w:left="720"/>
      </w:pPr>
      <w:r>
        <w:t>(b) If any such change causes an increase or decrease in the cost of, or the time required for, performance of any part of the work under this contract, whether or not changed by the order, the Contracting Officer shall make an equitable adjustment in the contract price, the delivery schedule, or both, and shall modify the contract.</w:t>
      </w:r>
    </w:p>
    <w:p w14:paraId="33527109" w14:textId="77777777" w:rsidR="007B2624" w:rsidRDefault="002F1AD7">
      <w:pPr>
        <w:pStyle w:val="para2"/>
        <w:spacing w:before="200" w:after="200"/>
        <w:ind w:left="720"/>
      </w:pPr>
      <w: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7CC72847" w14:textId="77777777" w:rsidR="007B2624" w:rsidRDefault="002F1AD7">
      <w:pPr>
        <w:pStyle w:val="para2"/>
        <w:spacing w:before="200" w:after="200"/>
        <w:ind w:left="720"/>
      </w:pPr>
      <w:r>
        <w:t>(d) If the Contractor's proposal includes the cost of property made obsolete or excess by the change, the Contracting Officer shall have the right to prescribe the manner of the disposition of the property.</w:t>
      </w:r>
    </w:p>
    <w:p w14:paraId="7F612CF7" w14:textId="77777777" w:rsidR="007B2624" w:rsidRDefault="002F1AD7">
      <w:pPr>
        <w:pStyle w:val="para2"/>
        <w:spacing w:before="200" w:after="200"/>
        <w:ind w:left="720"/>
      </w:pPr>
      <w:r>
        <w:t>(e) Failure to agree to any adjustment shall be a dispute under the Disputes clause. However, nothing in this clause shall excuse the Contractor from proceeding with the contract as changed.</w:t>
      </w:r>
    </w:p>
    <w:p w14:paraId="4E0705A0" w14:textId="77777777" w:rsidR="007B2624" w:rsidRDefault="002F1AD7">
      <w:pPr>
        <w:pStyle w:val="para1"/>
        <w:spacing w:before="200" w:after="200"/>
      </w:pPr>
      <w:r>
        <w:t>(End of clause)</w:t>
      </w:r>
    </w:p>
    <w:p w14:paraId="7E6FBBBD" w14:textId="2AD23C9B" w:rsidR="007B2624" w:rsidRDefault="00454DF3">
      <w:pPr>
        <w:pStyle w:val="header2"/>
        <w:spacing w:before="166" w:after="166"/>
      </w:pPr>
      <w:bookmarkStart w:id="337" w:name="_Toc10181791"/>
      <w:r>
        <w:t>I.113</w:t>
      </w:r>
      <w:r w:rsidR="00502DA3">
        <w:tab/>
      </w:r>
      <w:r w:rsidR="002F1AD7">
        <w:t>52.243-1 CHANGES - FIXED-PRICE. (AUG 1987) - ALTERNATE III (APR 1984)</w:t>
      </w:r>
      <w:r w:rsidR="00FC5FE7">
        <w:t xml:space="preserve"> (ARCHITECTS &amp; ENGINEERING PORTIONS OF FIXED PRICED CLIN’S ONLY)</w:t>
      </w:r>
      <w:bookmarkEnd w:id="337"/>
    </w:p>
    <w:p w14:paraId="1F824217" w14:textId="77777777" w:rsidR="007B2624" w:rsidRDefault="002F1AD7">
      <w:pPr>
        <w:pStyle w:val="para2"/>
        <w:spacing w:before="200" w:after="200"/>
        <w:ind w:left="720"/>
      </w:pPr>
      <w:r>
        <w:t>(a) The Contracting Officer may at any time, by written order, and without notice to the sureties, if any, make changes within the general scope of this contract in the services to be performed.</w:t>
      </w:r>
    </w:p>
    <w:p w14:paraId="632E2CB8" w14:textId="77777777" w:rsidR="007B2624" w:rsidRDefault="002F1AD7">
      <w:pPr>
        <w:pStyle w:val="para2"/>
        <w:spacing w:before="200" w:after="200"/>
        <w:ind w:left="720"/>
      </w:pPr>
      <w:r>
        <w:t>(b) If any such change causes an increase or decrease in the cost of, or the time required for, performance of any part of the work under this contract, whether or not changed by the order, the Contracting Officer shall make an equitable adjustment in the contract price, the delivery schedule, or both, and shall modify the contract.</w:t>
      </w:r>
    </w:p>
    <w:p w14:paraId="7D7669CE" w14:textId="77777777" w:rsidR="007B2624" w:rsidRDefault="002F1AD7">
      <w:pPr>
        <w:pStyle w:val="para2"/>
        <w:spacing w:before="200" w:after="200"/>
        <w:ind w:left="720"/>
      </w:pPr>
      <w: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42C5F14E" w14:textId="77777777" w:rsidR="007B2624" w:rsidRDefault="002F1AD7">
      <w:pPr>
        <w:pStyle w:val="para2"/>
        <w:spacing w:before="200" w:after="200"/>
        <w:ind w:left="720"/>
      </w:pPr>
      <w:r>
        <w:t>(d) If the Contractor's proposal includes the cost of property made obsolete or excess by the change, the Contracting Officer shall have the right to prescribe the manner of the disposition of the property.</w:t>
      </w:r>
    </w:p>
    <w:p w14:paraId="3EC725B6" w14:textId="77777777" w:rsidR="007B2624" w:rsidRDefault="002F1AD7">
      <w:pPr>
        <w:pStyle w:val="para2"/>
        <w:spacing w:before="200" w:after="200"/>
        <w:ind w:left="720"/>
      </w:pPr>
      <w:r>
        <w:t>(e) Failure to agree to any adjustment shall be a dispute under the Disputes clause. However, nothing in this clause shall excuse the Contractor from proceeding with the contract as changed.</w:t>
      </w:r>
    </w:p>
    <w:p w14:paraId="78FE91ED" w14:textId="77777777" w:rsidR="007B2624" w:rsidRDefault="002F1AD7">
      <w:pPr>
        <w:pStyle w:val="para2"/>
        <w:spacing w:before="200" w:after="200"/>
        <w:ind w:left="720"/>
      </w:pPr>
      <w:r>
        <w:t>(f) No services for which an additional cost or fee will be charged by the Contractor shall be furnished without the prior written authorization of the Contracting Officer.</w:t>
      </w:r>
    </w:p>
    <w:p w14:paraId="593136FE" w14:textId="77777777" w:rsidR="007B2624" w:rsidRDefault="002F1AD7">
      <w:pPr>
        <w:pStyle w:val="para1"/>
        <w:spacing w:before="200" w:after="200"/>
      </w:pPr>
      <w:r>
        <w:t>(End of clause)</w:t>
      </w:r>
    </w:p>
    <w:p w14:paraId="50179EE4" w14:textId="27CBDC4B" w:rsidR="007B2624" w:rsidRDefault="00454DF3">
      <w:pPr>
        <w:pStyle w:val="header2"/>
        <w:spacing w:before="166" w:after="166"/>
      </w:pPr>
      <w:bookmarkStart w:id="338" w:name="_Toc10181792"/>
      <w:r>
        <w:t>I.114</w:t>
      </w:r>
      <w:r w:rsidR="00502DA3">
        <w:tab/>
      </w:r>
      <w:r w:rsidR="002F1AD7">
        <w:t>52.243-2 CHANGES - COST-REIMBURSEMENT. (AUG 1987) - ALTERNATE I</w:t>
      </w:r>
      <w:r w:rsidR="00E957BB">
        <w:t>I</w:t>
      </w:r>
      <w:r w:rsidR="002F1AD7">
        <w:t xml:space="preserve"> (APR 1984)</w:t>
      </w:r>
      <w:bookmarkEnd w:id="338"/>
    </w:p>
    <w:p w14:paraId="31364D0B" w14:textId="77777777" w:rsidR="00FC5FE7" w:rsidRPr="00E957BB" w:rsidRDefault="00FC5FE7" w:rsidP="00FC5FE7">
      <w:pPr>
        <w:pStyle w:val="NormalWeb"/>
        <w:rPr>
          <w:sz w:val="20"/>
          <w:szCs w:val="20"/>
          <w:lang w:val="en"/>
        </w:rPr>
      </w:pPr>
      <w:r w:rsidRPr="00E957BB">
        <w:rPr>
          <w:sz w:val="20"/>
          <w:szCs w:val="20"/>
          <w:lang w:val="en"/>
        </w:rPr>
        <w:t>(a) The Contracting Officer may at any time, by written order, and without notice to the sureties, if any, make changes within the general scope of this contract in any one or more of the following:</w:t>
      </w:r>
    </w:p>
    <w:p w14:paraId="0B36673B" w14:textId="77777777" w:rsidR="00FC5FE7" w:rsidRPr="00E957BB" w:rsidRDefault="00FC5FE7" w:rsidP="00FC5FE7">
      <w:pPr>
        <w:pStyle w:val="NormalWeb"/>
        <w:ind w:left="720"/>
        <w:rPr>
          <w:sz w:val="20"/>
          <w:szCs w:val="20"/>
          <w:lang w:val="en"/>
        </w:rPr>
      </w:pPr>
      <w:r w:rsidRPr="00E957BB">
        <w:rPr>
          <w:sz w:val="20"/>
          <w:szCs w:val="20"/>
          <w:lang w:val="en"/>
        </w:rPr>
        <w:t>(1) Description of services to be performed.</w:t>
      </w:r>
    </w:p>
    <w:p w14:paraId="4122F9CE" w14:textId="77777777" w:rsidR="00FC5FE7" w:rsidRPr="00E957BB" w:rsidRDefault="00FC5FE7" w:rsidP="00FC5FE7">
      <w:pPr>
        <w:pStyle w:val="NormalWeb"/>
        <w:ind w:left="720"/>
        <w:rPr>
          <w:sz w:val="20"/>
          <w:szCs w:val="20"/>
          <w:lang w:val="en"/>
        </w:rPr>
      </w:pPr>
      <w:r w:rsidRPr="00E957BB">
        <w:rPr>
          <w:sz w:val="20"/>
          <w:szCs w:val="20"/>
          <w:lang w:val="en"/>
        </w:rPr>
        <w:t>(2) Time of performance (i.e., hours of the day, days of the week, etc.).</w:t>
      </w:r>
    </w:p>
    <w:p w14:paraId="75D63697" w14:textId="77777777" w:rsidR="00FC5FE7" w:rsidRPr="00E957BB" w:rsidRDefault="00FC5FE7" w:rsidP="00FC5FE7">
      <w:pPr>
        <w:pStyle w:val="NormalWeb"/>
        <w:ind w:left="720"/>
        <w:rPr>
          <w:sz w:val="20"/>
          <w:szCs w:val="20"/>
          <w:lang w:val="en"/>
        </w:rPr>
      </w:pPr>
      <w:r w:rsidRPr="00E957BB">
        <w:rPr>
          <w:sz w:val="20"/>
          <w:szCs w:val="20"/>
          <w:lang w:val="en"/>
        </w:rPr>
        <w:t>(3) Place of performance of the services.</w:t>
      </w:r>
    </w:p>
    <w:p w14:paraId="35F92821" w14:textId="77777777" w:rsidR="00FC5FE7" w:rsidRPr="00E957BB" w:rsidRDefault="00FC5FE7" w:rsidP="00FC5FE7">
      <w:pPr>
        <w:pStyle w:val="NormalWeb"/>
        <w:ind w:left="720"/>
        <w:rPr>
          <w:sz w:val="20"/>
          <w:szCs w:val="20"/>
          <w:lang w:val="en"/>
        </w:rPr>
      </w:pPr>
      <w:r w:rsidRPr="00E957BB">
        <w:rPr>
          <w:sz w:val="20"/>
          <w:szCs w:val="20"/>
          <w:lang w:val="en"/>
        </w:rPr>
        <w:t>(4) Drawings, designs, or specifications when the supplies to be furnished are to be specially manufactured for the Government in accordance with the drawings, designs, or specifications.</w:t>
      </w:r>
    </w:p>
    <w:p w14:paraId="32855BC5" w14:textId="77777777" w:rsidR="00FC5FE7" w:rsidRPr="00E957BB" w:rsidRDefault="00FC5FE7" w:rsidP="00FC5FE7">
      <w:pPr>
        <w:pStyle w:val="NormalWeb"/>
        <w:ind w:left="720"/>
        <w:rPr>
          <w:sz w:val="20"/>
          <w:szCs w:val="20"/>
          <w:lang w:val="en"/>
        </w:rPr>
      </w:pPr>
      <w:r w:rsidRPr="00E957BB">
        <w:rPr>
          <w:sz w:val="20"/>
          <w:szCs w:val="20"/>
          <w:lang w:val="en"/>
        </w:rPr>
        <w:t>(5) Method of shipment or packing of supplies.</w:t>
      </w:r>
    </w:p>
    <w:p w14:paraId="411E6FFB" w14:textId="77777777" w:rsidR="00FC5FE7" w:rsidRPr="00E957BB" w:rsidRDefault="00FC5FE7" w:rsidP="00FC5FE7">
      <w:pPr>
        <w:pStyle w:val="NormalWeb"/>
        <w:ind w:left="720"/>
        <w:rPr>
          <w:sz w:val="20"/>
          <w:szCs w:val="20"/>
          <w:lang w:val="en"/>
        </w:rPr>
      </w:pPr>
      <w:r w:rsidRPr="00E957BB">
        <w:rPr>
          <w:sz w:val="20"/>
          <w:szCs w:val="20"/>
          <w:lang w:val="en"/>
        </w:rPr>
        <w:t>(6) Place of delivery.</w:t>
      </w:r>
    </w:p>
    <w:p w14:paraId="253FB76A" w14:textId="5211F755" w:rsidR="007B2624" w:rsidRDefault="00FC5FE7">
      <w:pPr>
        <w:pStyle w:val="para2"/>
        <w:spacing w:before="200" w:after="200"/>
        <w:ind w:left="720"/>
      </w:pPr>
      <w:r w:rsidDel="00FC5FE7">
        <w:t xml:space="preserve"> </w:t>
      </w:r>
      <w:r w:rsidR="002F1AD7">
        <w:t>(b) If any such change causes an increase or decrease in the estimated cost of, or the time required for, performance of any part of the work under this contract, whether or not changed by the order, or otherwise affects any other terms and conditions of this contract, the Contracting Officer shall make an equitable adjustment in the (1) estimated cost, delivery or completion schedule, or both; (2) amount of any fixed fee; and (3) other affected terms and shall modify the contract accordingly.</w:t>
      </w:r>
    </w:p>
    <w:p w14:paraId="186C1209" w14:textId="77777777" w:rsidR="007B2624" w:rsidRDefault="002F1AD7">
      <w:pPr>
        <w:pStyle w:val="para2"/>
        <w:spacing w:before="200" w:after="200"/>
        <w:ind w:left="720"/>
      </w:pPr>
      <w: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04FCA369" w14:textId="77777777" w:rsidR="007B2624" w:rsidRDefault="002F1AD7">
      <w:pPr>
        <w:pStyle w:val="para2"/>
        <w:spacing w:before="200" w:after="200"/>
        <w:ind w:left="720"/>
      </w:pPr>
      <w:r>
        <w:t>(d) Failure to agree to any adjustment shall be a dispute under the Disputes clause. However, nothing in this clause shall excuse the Contractor from proceeding with the contract as changed.</w:t>
      </w:r>
    </w:p>
    <w:p w14:paraId="6B15B933" w14:textId="77777777" w:rsidR="007B2624" w:rsidRDefault="002F1AD7">
      <w:pPr>
        <w:pStyle w:val="para2"/>
        <w:spacing w:before="200" w:after="200"/>
        <w:ind w:left="720"/>
      </w:pPr>
      <w:r>
        <w:t>(e) Notwithstanding the terms and conditions of paragraphs (a) and (b) above, the estimated cost of this contract and, if this contract is incrementally funded, the funds allotted for the performance of this contract, shall not be increased or considered to be increased except by specific written modification of the contract indicating the new contract estimated cost and, if this contract is incrementally funded, the new amount allotted to the contract. Until this modification is made, the Contractor shall not be obligated to continue performance or incur costs beyond the point established in the Limitation of Cost or Limitation of Funds clause of this contract.</w:t>
      </w:r>
    </w:p>
    <w:p w14:paraId="3B6ED35D" w14:textId="77777777" w:rsidR="007B2624" w:rsidRDefault="002F1AD7">
      <w:pPr>
        <w:pStyle w:val="para1"/>
        <w:spacing w:before="200" w:after="200"/>
      </w:pPr>
      <w:r>
        <w:t>(End of clause)</w:t>
      </w:r>
    </w:p>
    <w:p w14:paraId="25AF57C0" w14:textId="1F0FC40E" w:rsidR="007B2624" w:rsidRDefault="00454DF3">
      <w:pPr>
        <w:pStyle w:val="header2"/>
        <w:spacing w:before="166" w:after="166"/>
      </w:pPr>
      <w:bookmarkStart w:id="339" w:name="_Toc10181793"/>
      <w:r>
        <w:t>I.115</w:t>
      </w:r>
      <w:r w:rsidR="00502DA3">
        <w:tab/>
      </w:r>
      <w:r w:rsidR="002F1AD7">
        <w:t>52.244-2 SUBCONTRACTS. (OCT 2010) - ALTERNATE I (JUN 2007)</w:t>
      </w:r>
      <w:bookmarkEnd w:id="339"/>
    </w:p>
    <w:p w14:paraId="52C626BB" w14:textId="77777777" w:rsidR="007B2624" w:rsidRDefault="002F1AD7">
      <w:pPr>
        <w:pStyle w:val="para2"/>
        <w:spacing w:before="200" w:after="200"/>
        <w:ind w:left="720"/>
      </w:pPr>
      <w:r>
        <w:t xml:space="preserve">(a) </w:t>
      </w:r>
      <w:r>
        <w:rPr>
          <w:i/>
          <w:iCs/>
        </w:rPr>
        <w:t>Definitions</w:t>
      </w:r>
      <w:r>
        <w:t>. As used in this clause-</w:t>
      </w:r>
    </w:p>
    <w:p w14:paraId="16C8C6CD" w14:textId="77777777" w:rsidR="007B2624" w:rsidRDefault="002F1AD7">
      <w:pPr>
        <w:pStyle w:val="para2"/>
        <w:spacing w:before="200" w:after="200"/>
        <w:ind w:left="720"/>
      </w:pPr>
      <w:r>
        <w:rPr>
          <w:i/>
          <w:iCs/>
        </w:rPr>
        <w:t>Approved purchasing system</w:t>
      </w:r>
      <w:r>
        <w:t xml:space="preserve"> means a Contractor's purchasing system that has been reviewed and approved in accordance with Part 44 of the Federal Acquisition Regulation (FAR).</w:t>
      </w:r>
    </w:p>
    <w:p w14:paraId="2F7F6B68" w14:textId="77777777" w:rsidR="007B2624" w:rsidRDefault="002F1AD7">
      <w:pPr>
        <w:pStyle w:val="para2"/>
        <w:spacing w:before="200" w:after="200"/>
        <w:ind w:left="720"/>
      </w:pPr>
      <w:r>
        <w:rPr>
          <w:i/>
          <w:iCs/>
        </w:rPr>
        <w:t>Consent to subcontract</w:t>
      </w:r>
      <w:r>
        <w:t xml:space="preserve"> means the Contracting Officer's written consent for the Contractor to enter into a particular subcontract.</w:t>
      </w:r>
    </w:p>
    <w:p w14:paraId="464852D1" w14:textId="77777777" w:rsidR="007B2624" w:rsidRDefault="002F1AD7">
      <w:pPr>
        <w:pStyle w:val="para2"/>
        <w:spacing w:before="200" w:after="200"/>
        <w:ind w:left="720"/>
      </w:pPr>
      <w:r>
        <w:rPr>
          <w:i/>
          <w:iCs/>
        </w:rPr>
        <w:t>Subcontract</w:t>
      </w:r>
      <w:r>
        <w:t xml:space="preserve"> means any contract, as defined in FAR Subpart 2.1, entered into by a subcontractor to furnish supplies or services for performance of the prime contract or a subcontract. It includes, but is not limited to, purchase orders, and changes and modifications to purchase orders.</w:t>
      </w:r>
    </w:p>
    <w:p w14:paraId="5F9DF431" w14:textId="77777777" w:rsidR="007B2624" w:rsidRDefault="002F1AD7">
      <w:pPr>
        <w:pStyle w:val="para2"/>
        <w:spacing w:before="200" w:after="200"/>
        <w:ind w:left="720"/>
      </w:pPr>
      <w:r>
        <w:t>(b) When this clause is included in a fixed-price type contract, consent to subcontract is required only on unpriced contract actions (including unpriced modifications or unpriced delivery orders), and only if required in accordance with paragraph (c) or (d) of this clause.</w:t>
      </w:r>
    </w:p>
    <w:p w14:paraId="49ADD497" w14:textId="77777777" w:rsidR="007B2624" w:rsidRDefault="002F1AD7">
      <w:pPr>
        <w:pStyle w:val="para2"/>
        <w:spacing w:before="200" w:after="200"/>
        <w:ind w:left="720"/>
      </w:pPr>
      <w:r>
        <w:t>(c) If the Contractor does not have an approved purchasing system, consent to subcontract is required for any subcontract that-</w:t>
      </w:r>
    </w:p>
    <w:p w14:paraId="2CC18810" w14:textId="77777777" w:rsidR="007B2624" w:rsidRDefault="002F1AD7">
      <w:pPr>
        <w:pStyle w:val="para3"/>
        <w:spacing w:before="200" w:after="200"/>
        <w:ind w:left="1440"/>
      </w:pPr>
      <w:r>
        <w:t>(1) Is of the cost-reimbursement, time-and-materials, or labor-hour type; or</w:t>
      </w:r>
    </w:p>
    <w:p w14:paraId="178D942C" w14:textId="77777777" w:rsidR="007B2624" w:rsidRDefault="002F1AD7">
      <w:pPr>
        <w:pStyle w:val="para3"/>
        <w:spacing w:before="200" w:after="200"/>
        <w:ind w:left="1440"/>
      </w:pPr>
      <w:r>
        <w:t>(2) Is fixed-price and exceeds-</w:t>
      </w:r>
    </w:p>
    <w:p w14:paraId="2D7A24F7" w14:textId="77777777" w:rsidR="007B2624" w:rsidRDefault="002F1AD7">
      <w:pPr>
        <w:pStyle w:val="para4"/>
        <w:spacing w:before="200" w:after="200"/>
        <w:ind w:left="2160"/>
      </w:pPr>
      <w:r>
        <w:t>(i) For a contract awarded by the Department of Defense, the Coast Guard, or the National Aeronautics and Space Administration, the greater of the simplified acquisition threshold or 5 percent of the total estimated cost of the contract; or</w:t>
      </w:r>
    </w:p>
    <w:p w14:paraId="41E8EE6C" w14:textId="77777777" w:rsidR="007B2624" w:rsidRDefault="002F1AD7">
      <w:pPr>
        <w:pStyle w:val="para4"/>
        <w:spacing w:before="200" w:after="200"/>
        <w:ind w:left="2160"/>
      </w:pPr>
      <w:r>
        <w:t>(ii) For a contract awarded by a civilian agency other than the Coast Guard and the National Aeronautics and Space Administration, either the simplified acquisition threshold or 5 percent of the total estimated cost of the contract.</w:t>
      </w:r>
    </w:p>
    <w:p w14:paraId="200F8525" w14:textId="77777777" w:rsidR="007B2624" w:rsidRDefault="002F1AD7">
      <w:pPr>
        <w:pStyle w:val="para2"/>
        <w:spacing w:before="200" w:after="200"/>
        <w:ind w:left="720"/>
      </w:pPr>
      <w:r>
        <w:t>(d) If the Contractor has an approved purchasing system, the Contractor nevertheless shall obtain the Contracting Officer's written consent before placing the following subcontracts: [ ]</w:t>
      </w:r>
    </w:p>
    <w:p w14:paraId="0E73A31A" w14:textId="77777777" w:rsidR="007B2624" w:rsidRDefault="002F1AD7">
      <w:pPr>
        <w:pStyle w:val="para2"/>
        <w:spacing w:before="200" w:after="200"/>
        <w:ind w:left="720"/>
      </w:pPr>
      <w:r>
        <w:t>(e)(1) The Contractor shall notify the Contracting Officer reasonably in advance of placing any subcontract or modification thereof for which consent is required under paragraph (b), (c), or (d) of this clause, including the following information:</w:t>
      </w:r>
    </w:p>
    <w:p w14:paraId="0544DAF0" w14:textId="77777777" w:rsidR="007B2624" w:rsidRDefault="002F1AD7">
      <w:pPr>
        <w:pStyle w:val="para4"/>
        <w:spacing w:before="200" w:after="200"/>
        <w:ind w:left="2160"/>
      </w:pPr>
      <w:r>
        <w:t>(i) A description of the supplies or services to be subcontracted.</w:t>
      </w:r>
    </w:p>
    <w:p w14:paraId="3D8FEF65" w14:textId="77777777" w:rsidR="007B2624" w:rsidRDefault="002F1AD7">
      <w:pPr>
        <w:pStyle w:val="para4"/>
        <w:spacing w:before="200" w:after="200"/>
        <w:ind w:left="2160"/>
      </w:pPr>
      <w:r>
        <w:t>(ii) Identification of the type of subcontract to be used.</w:t>
      </w:r>
    </w:p>
    <w:p w14:paraId="55DFD719" w14:textId="77777777" w:rsidR="007B2624" w:rsidRDefault="002F1AD7">
      <w:pPr>
        <w:pStyle w:val="para4"/>
        <w:spacing w:before="200" w:after="200"/>
        <w:ind w:left="2160"/>
      </w:pPr>
      <w:r>
        <w:t>(iii) Identification of the proposed subcontractor.</w:t>
      </w:r>
    </w:p>
    <w:p w14:paraId="074BB905" w14:textId="77777777" w:rsidR="007B2624" w:rsidRDefault="002F1AD7">
      <w:pPr>
        <w:pStyle w:val="para4"/>
        <w:spacing w:before="200" w:after="200"/>
        <w:ind w:left="2160"/>
      </w:pPr>
      <w:r>
        <w:t>(iv) The proposed subcontract price.</w:t>
      </w:r>
    </w:p>
    <w:p w14:paraId="7F05AD9C" w14:textId="77777777" w:rsidR="007B2624" w:rsidRDefault="002F1AD7">
      <w:pPr>
        <w:pStyle w:val="para4"/>
        <w:spacing w:before="200" w:after="200"/>
        <w:ind w:left="2160"/>
      </w:pPr>
      <w:r>
        <w:t>(v) The subcontractor's current, complete, and accurate certified cost or pricing data and Certificate of Current Cost or Pricing Data, if required by other contract provisions.</w:t>
      </w:r>
    </w:p>
    <w:p w14:paraId="17E22DBD" w14:textId="77777777" w:rsidR="007B2624" w:rsidRDefault="002F1AD7">
      <w:pPr>
        <w:pStyle w:val="para4"/>
        <w:spacing w:before="200" w:after="200"/>
        <w:ind w:left="2160"/>
      </w:pPr>
      <w:r>
        <w:t>(vi) The subcontractor's Disclosure Statement or Certificate relating to Cost Accounting Standards when such data are required by other provisions of this contract.</w:t>
      </w:r>
    </w:p>
    <w:p w14:paraId="5B016D12" w14:textId="77777777" w:rsidR="007B2624" w:rsidRDefault="002F1AD7">
      <w:pPr>
        <w:pStyle w:val="para4"/>
        <w:spacing w:before="200" w:after="200"/>
        <w:ind w:left="2160"/>
      </w:pPr>
      <w:r>
        <w:t>(vii) A negotiation memorandum reflecting-</w:t>
      </w:r>
    </w:p>
    <w:p w14:paraId="60C23B55" w14:textId="77777777" w:rsidR="007B2624" w:rsidRDefault="002F1AD7">
      <w:pPr>
        <w:pStyle w:val="para5"/>
        <w:spacing w:before="200" w:after="200"/>
        <w:ind w:left="2880"/>
      </w:pPr>
      <w:r>
        <w:t>(A) The principal elements of the subcontract price negotiations;</w:t>
      </w:r>
    </w:p>
    <w:p w14:paraId="166B0605" w14:textId="77777777" w:rsidR="007B2624" w:rsidRDefault="002F1AD7">
      <w:pPr>
        <w:pStyle w:val="para5"/>
        <w:spacing w:before="200" w:after="200"/>
        <w:ind w:left="2880"/>
      </w:pPr>
      <w:r>
        <w:t>(B) The most significant considerations controlling establishment of initial or revised prices;</w:t>
      </w:r>
    </w:p>
    <w:p w14:paraId="22D2B500" w14:textId="77777777" w:rsidR="007B2624" w:rsidRDefault="002F1AD7">
      <w:pPr>
        <w:pStyle w:val="para5"/>
        <w:spacing w:before="200" w:after="200"/>
        <w:ind w:left="2880"/>
      </w:pPr>
      <w:r>
        <w:t>(C) The reason certified cost or pricing data were or were not required;</w:t>
      </w:r>
    </w:p>
    <w:p w14:paraId="087689E9" w14:textId="77777777" w:rsidR="007B2624" w:rsidRDefault="002F1AD7">
      <w:pPr>
        <w:pStyle w:val="para5"/>
        <w:spacing w:before="200" w:after="200"/>
        <w:ind w:left="2880"/>
      </w:pPr>
      <w:r>
        <w:t>(D) The extent, if any, to which the Contractor did not rely on the subcontractor's certified cost or pricing data in determining the price objective and in negotiating the final price;</w:t>
      </w:r>
    </w:p>
    <w:p w14:paraId="46955901" w14:textId="77777777" w:rsidR="007B2624" w:rsidRDefault="002F1AD7">
      <w:pPr>
        <w:pStyle w:val="para5"/>
        <w:spacing w:before="200" w:after="200"/>
        <w:ind w:left="2880"/>
      </w:pPr>
      <w:r>
        <w:t>(E) The extent to which it was recognized in the negotiation that the subcontractor's certified cost or pricing data were not accurate, complete, or current; the action taken by the Contractor and the subcontractor; and the effect of any such defective data on the total price negotiated;</w:t>
      </w:r>
    </w:p>
    <w:p w14:paraId="6A845F64" w14:textId="77777777" w:rsidR="007B2624" w:rsidRDefault="002F1AD7">
      <w:pPr>
        <w:pStyle w:val="para5"/>
        <w:spacing w:before="200" w:after="200"/>
        <w:ind w:left="2880"/>
      </w:pPr>
      <w:r>
        <w:t>(F) The reasons for any significant difference between the Contractor's price objective and the price negotiated; and</w:t>
      </w:r>
    </w:p>
    <w:p w14:paraId="734C6BF9" w14:textId="77777777" w:rsidR="007B2624" w:rsidRDefault="002F1AD7">
      <w:pPr>
        <w:pStyle w:val="para5"/>
        <w:spacing w:before="200" w:after="200"/>
        <w:ind w:left="2880"/>
      </w:pPr>
      <w:r>
        <w:t>(G) A complete explanation of the incentive fee or profit plan when incentives are used. The explanation shall identify each critical performance element, management decisions used to quantify each incentive element, reasons for the incentives, and a summary of all trade-off possibilities considered.</w:t>
      </w:r>
    </w:p>
    <w:p w14:paraId="55D717D5" w14:textId="77777777" w:rsidR="007B2624" w:rsidRDefault="002F1AD7">
      <w:pPr>
        <w:pStyle w:val="para3"/>
        <w:spacing w:before="200" w:after="200"/>
        <w:ind w:left="1440"/>
      </w:pPr>
      <w:r>
        <w:t>(2) If the Contractor has an approved purchasing system and consent is not required under paragraph (c) or (d) of this clause, the Contractor nevertheless shall notify the Contracting Officer reasonably in advance of entering into any (i) cost-plus-fixed-fee subcontract, or (ii) fixed-price subcontract that exceeds either the simplified acquisition threshold or 5 percent of the total estimated cost of this contract. The notification shall include the information required by paragraphs (e)(1)(i) through (e)(1)(iv) of this clause.</w:t>
      </w:r>
    </w:p>
    <w:p w14:paraId="37BA2145" w14:textId="77777777" w:rsidR="007B2624" w:rsidRDefault="002F1AD7">
      <w:pPr>
        <w:pStyle w:val="para2"/>
        <w:spacing w:before="200" w:after="200"/>
        <w:ind w:left="720"/>
      </w:pPr>
      <w:r>
        <w:t>(f) Unless the consent or approval specifically provides otherwise, neither consent by the Contracting Officer to any subcontract nor approval of the Contractor's purchasing system shall constitute a determination-</w:t>
      </w:r>
    </w:p>
    <w:p w14:paraId="7A9B1434" w14:textId="77777777" w:rsidR="007B2624" w:rsidRDefault="002F1AD7">
      <w:pPr>
        <w:pStyle w:val="para3"/>
        <w:spacing w:before="200" w:after="200"/>
        <w:ind w:left="1440"/>
      </w:pPr>
      <w:r>
        <w:t>(1) Of the acceptability of any subcontract terms or conditions;</w:t>
      </w:r>
    </w:p>
    <w:p w14:paraId="2A62FB50" w14:textId="77777777" w:rsidR="007B2624" w:rsidRDefault="002F1AD7">
      <w:pPr>
        <w:pStyle w:val="para3"/>
        <w:spacing w:before="200" w:after="200"/>
        <w:ind w:left="1440"/>
      </w:pPr>
      <w:r>
        <w:t>(2) Of the allowability of any cost under this contract; or</w:t>
      </w:r>
    </w:p>
    <w:p w14:paraId="324FFF9C" w14:textId="77777777" w:rsidR="007B2624" w:rsidRDefault="002F1AD7">
      <w:pPr>
        <w:pStyle w:val="para3"/>
        <w:spacing w:before="200" w:after="200"/>
        <w:ind w:left="1440"/>
      </w:pPr>
      <w:r>
        <w:t>(3) To relieve the Contractor of any responsibility for performing this contract.</w:t>
      </w:r>
    </w:p>
    <w:p w14:paraId="420DCB74" w14:textId="77777777" w:rsidR="007B2624" w:rsidRDefault="002F1AD7">
      <w:pPr>
        <w:pStyle w:val="para2"/>
        <w:spacing w:before="200" w:after="200"/>
        <w:ind w:left="720"/>
      </w:pPr>
      <w:r>
        <w:t>(g) No subcontract or modification thereof placed under this contract shall provide for payment on a cost-plus-a-percentage-of-cost basis, and any fee payable under cost-reimbursement type subcontracts shall not exceed the fee limitations in FAR 15.404-4(c)(4)(i).</w:t>
      </w:r>
    </w:p>
    <w:p w14:paraId="2642FB6E" w14:textId="77777777" w:rsidR="007B2624" w:rsidRDefault="002F1AD7">
      <w:pPr>
        <w:pStyle w:val="para2"/>
        <w:spacing w:before="200" w:after="200"/>
        <w:ind w:left="720"/>
      </w:pPr>
      <w:r>
        <w:t>(h) The Contractor shall give the Contracting Officer immediate written notice of any action or suit filed and prompt notice of any claim made against the Contractor by any subcontractor or vendor that, in the opinion of the Contractor, may result in litigation related in any way to this contract, with respect to which the Contractor may be entitled to reimbursement from the Government.</w:t>
      </w:r>
    </w:p>
    <w:p w14:paraId="72B48014" w14:textId="77777777" w:rsidR="007B2624" w:rsidRDefault="002F1AD7">
      <w:pPr>
        <w:pStyle w:val="para2"/>
        <w:spacing w:before="200" w:after="200"/>
        <w:ind w:left="720"/>
      </w:pPr>
      <w:r>
        <w:t>(i) The Government reserves the right to review the Contractor's purchasing system as set forth in FAR Subpart 44.3.</w:t>
      </w:r>
    </w:p>
    <w:p w14:paraId="11A2664C" w14:textId="0E1C93D4" w:rsidR="007B2624" w:rsidRDefault="002F1AD7">
      <w:pPr>
        <w:pStyle w:val="para2"/>
        <w:spacing w:before="200" w:after="200"/>
        <w:ind w:left="720"/>
      </w:pPr>
      <w:r>
        <w:t xml:space="preserve">(j) Paragraphs (c) and (e) of this clause do not apply to the following subcontracts, which were evaluated during negotiations: </w:t>
      </w:r>
      <w:r w:rsidRPr="00EB118F">
        <w:rPr>
          <w:b/>
        </w:rPr>
        <w:t>[</w:t>
      </w:r>
      <w:r w:rsidR="00EB118F" w:rsidRPr="00EB118F">
        <w:rPr>
          <w:b/>
        </w:rPr>
        <w:t>TBD</w:t>
      </w:r>
      <w:r w:rsidRPr="00EB118F">
        <w:rPr>
          <w:b/>
        </w:rPr>
        <w:t>]</w:t>
      </w:r>
    </w:p>
    <w:p w14:paraId="1E3B1BCC" w14:textId="77777777" w:rsidR="007B2624" w:rsidRDefault="002F1AD7">
      <w:pPr>
        <w:pStyle w:val="para1"/>
        <w:spacing w:before="200" w:after="200"/>
      </w:pPr>
      <w:r>
        <w:t>(End of clause)</w:t>
      </w:r>
    </w:p>
    <w:p w14:paraId="5CA61EB3" w14:textId="68DBD982" w:rsidR="007B2624" w:rsidRDefault="00454DF3">
      <w:pPr>
        <w:pStyle w:val="header2"/>
        <w:spacing w:before="166" w:after="166"/>
      </w:pPr>
      <w:bookmarkStart w:id="340" w:name="_Toc10181794"/>
      <w:r>
        <w:t>I.116</w:t>
      </w:r>
      <w:r w:rsidR="00502DA3">
        <w:tab/>
      </w:r>
      <w:r w:rsidR="002F1AD7">
        <w:t>52.244-4 SUBCONTRACTORS AND OUTSIDE ASSOCIATES AND CONSULTANTS (ARCHITECT-ENGINEER SERVICES</w:t>
      </w:r>
      <w:r w:rsidR="00E957BB">
        <w:t xml:space="preserve"> ONLY</w:t>
      </w:r>
      <w:r w:rsidR="002F1AD7">
        <w:t>). (AUG 1998)</w:t>
      </w:r>
      <w:bookmarkEnd w:id="340"/>
    </w:p>
    <w:p w14:paraId="6BF49EB4" w14:textId="77777777" w:rsidR="007B2624" w:rsidRDefault="002F1AD7">
      <w:pPr>
        <w:pStyle w:val="para1"/>
        <w:spacing w:before="200" w:after="200"/>
      </w:pPr>
      <w:r>
        <w:t>Any subcontractors and outside associates or consultants required by the Contractor in connection with the services covered by the contract will be limited to individuals or firms that were specifically identified and agreed to during negotiations. The Contractor shall obtain the Contracting Officer's written consent before making any substitution for these subcontractors, associates, or consultants.</w:t>
      </w:r>
    </w:p>
    <w:p w14:paraId="22794BE4" w14:textId="77777777" w:rsidR="007B2624" w:rsidRDefault="002F1AD7">
      <w:pPr>
        <w:pStyle w:val="para1"/>
        <w:spacing w:before="200" w:after="200"/>
      </w:pPr>
      <w:r>
        <w:t>(End of clause)</w:t>
      </w:r>
    </w:p>
    <w:p w14:paraId="22611DE8" w14:textId="15CF2DFF" w:rsidR="007B2624" w:rsidRDefault="00454DF3">
      <w:pPr>
        <w:pStyle w:val="header2"/>
        <w:spacing w:before="166" w:after="166"/>
      </w:pPr>
      <w:bookmarkStart w:id="341" w:name="_Toc10181795"/>
      <w:r>
        <w:t>I.117</w:t>
      </w:r>
      <w:r w:rsidR="00502DA3">
        <w:tab/>
      </w:r>
      <w:r w:rsidR="002F1AD7">
        <w:t>52.244-5 COMPETITION IN SUBCONTRACTING. (DEC 1996)</w:t>
      </w:r>
      <w:bookmarkEnd w:id="341"/>
    </w:p>
    <w:p w14:paraId="02C509FA" w14:textId="77777777" w:rsidR="007B2624" w:rsidRDefault="002F1AD7">
      <w:pPr>
        <w:pStyle w:val="para2"/>
        <w:spacing w:before="200" w:after="200"/>
        <w:ind w:left="720"/>
      </w:pPr>
      <w:r>
        <w:t>(a) The Contractor shall select subcontractors (including suppliers) on a competitive basis to the maximum practical extent consistent with the objectives and requirements of the contract.</w:t>
      </w:r>
    </w:p>
    <w:p w14:paraId="5C1C743D" w14:textId="77777777" w:rsidR="007B2624" w:rsidRDefault="002F1AD7">
      <w:pPr>
        <w:pStyle w:val="para2"/>
        <w:spacing w:before="200" w:after="200"/>
        <w:ind w:left="720"/>
      </w:pPr>
      <w:r>
        <w:t>(b) If the Contractor is an approved mentor under the Department of Defense Pilot Mentor-Protege Program (Pub. L. 101-510, section 831 as amended), the Contractor may award subcontracts under this contract on a noncompetitive basis to its proteges.</w:t>
      </w:r>
    </w:p>
    <w:p w14:paraId="4AA43FBF" w14:textId="77777777" w:rsidR="007B2624" w:rsidRDefault="002F1AD7">
      <w:pPr>
        <w:pStyle w:val="para1"/>
        <w:spacing w:before="200" w:after="200"/>
      </w:pPr>
      <w:r>
        <w:t>(End of clause)</w:t>
      </w:r>
    </w:p>
    <w:p w14:paraId="1A2E6F56" w14:textId="2E6F026C" w:rsidR="007B2624" w:rsidRDefault="00454DF3">
      <w:pPr>
        <w:pStyle w:val="header2"/>
        <w:spacing w:before="166" w:after="166"/>
      </w:pPr>
      <w:bookmarkStart w:id="342" w:name="_Toc10181796"/>
      <w:r>
        <w:t>I.118</w:t>
      </w:r>
      <w:r w:rsidR="00502DA3">
        <w:tab/>
      </w:r>
      <w:r w:rsidR="002F1AD7">
        <w:t>52.244-6 SUBCONTRACTS FOR COMMERCIAL ITEMS. (</w:t>
      </w:r>
      <w:r w:rsidR="008168D8">
        <w:t>JAN</w:t>
      </w:r>
      <w:r w:rsidR="002F1AD7">
        <w:t xml:space="preserve"> 201</w:t>
      </w:r>
      <w:r w:rsidR="00E957BB">
        <w:t>9</w:t>
      </w:r>
      <w:r w:rsidR="002F1AD7">
        <w:t>)</w:t>
      </w:r>
      <w:bookmarkEnd w:id="342"/>
    </w:p>
    <w:p w14:paraId="66A28B47" w14:textId="77777777" w:rsidR="008168D8" w:rsidRPr="008168D8" w:rsidRDefault="008168D8" w:rsidP="008168D8">
      <w:pPr>
        <w:numPr>
          <w:ilvl w:val="0"/>
          <w:numId w:val="33"/>
        </w:numPr>
        <w:shd w:val="clear" w:color="auto" w:fill="FFFFFF"/>
        <w:spacing w:before="100" w:beforeAutospacing="1" w:after="100" w:afterAutospacing="1"/>
        <w:ind w:left="945"/>
        <w:rPr>
          <w:color w:val="000000"/>
          <w:lang w:val="en"/>
        </w:rPr>
      </w:pPr>
      <w:r w:rsidRPr="008168D8">
        <w:rPr>
          <w:color w:val="000000"/>
          <w:lang w:val="en"/>
        </w:rPr>
        <w:t xml:space="preserve">(a) </w:t>
      </w:r>
      <w:r w:rsidRPr="008168D8">
        <w:rPr>
          <w:i/>
          <w:iCs/>
          <w:color w:val="000000"/>
          <w:lang w:val="en"/>
        </w:rPr>
        <w:t>Definitions.</w:t>
      </w:r>
      <w:r w:rsidRPr="008168D8">
        <w:rPr>
          <w:color w:val="000000"/>
          <w:lang w:val="en"/>
        </w:rPr>
        <w:t xml:space="preserve"> As used in this clause—</w:t>
      </w:r>
    </w:p>
    <w:p w14:paraId="04C60D6B" w14:textId="0409866F" w:rsidR="008168D8" w:rsidRPr="008168D8" w:rsidRDefault="008168D8" w:rsidP="008168D8">
      <w:pPr>
        <w:shd w:val="clear" w:color="auto" w:fill="FFFFFF"/>
        <w:spacing w:before="100" w:beforeAutospacing="1" w:after="100" w:afterAutospacing="1"/>
        <w:ind w:left="945"/>
        <w:rPr>
          <w:color w:val="000000"/>
          <w:lang w:val="en"/>
        </w:rPr>
      </w:pPr>
      <w:r w:rsidRPr="008168D8">
        <w:rPr>
          <w:color w:val="000000"/>
          <w:lang w:val="en"/>
        </w:rPr>
        <w:t>“Commercial item” and “commercially available off-the-shelf item” have the meanings contained in Federal Acquisition Regulatio</w:t>
      </w:r>
      <w:r w:rsidRPr="008168D8">
        <w:rPr>
          <w:color w:val="000000" w:themeColor="text1"/>
          <w:lang w:val="en"/>
        </w:rPr>
        <w:t xml:space="preserve">n 2.101, </w:t>
      </w:r>
      <w:r w:rsidRPr="008168D8">
        <w:rPr>
          <w:color w:val="000000"/>
          <w:lang w:val="en"/>
        </w:rPr>
        <w:t>Definitions.</w:t>
      </w:r>
    </w:p>
    <w:p w14:paraId="3CFD878E" w14:textId="77777777" w:rsidR="008168D8" w:rsidRPr="008168D8" w:rsidRDefault="008168D8" w:rsidP="008168D8">
      <w:pPr>
        <w:shd w:val="clear" w:color="auto" w:fill="FFFFFF"/>
        <w:spacing w:before="100" w:beforeAutospacing="1" w:after="100" w:afterAutospacing="1"/>
        <w:ind w:left="945"/>
        <w:rPr>
          <w:color w:val="000000"/>
          <w:lang w:val="en"/>
        </w:rPr>
      </w:pPr>
      <w:r w:rsidRPr="008168D8">
        <w:rPr>
          <w:color w:val="000000"/>
          <w:lang w:val="en"/>
        </w:rPr>
        <w:t>“Subcontract” includes a transfer of commercial items between divisions, subsidiaries, or affiliates of the Contractor or subcontractor at any tier.</w:t>
      </w:r>
    </w:p>
    <w:p w14:paraId="65462993" w14:textId="77777777" w:rsidR="008168D8" w:rsidRPr="008168D8" w:rsidRDefault="008168D8" w:rsidP="008168D8">
      <w:pPr>
        <w:numPr>
          <w:ilvl w:val="0"/>
          <w:numId w:val="33"/>
        </w:numPr>
        <w:shd w:val="clear" w:color="auto" w:fill="FFFFFF"/>
        <w:spacing w:before="100" w:beforeAutospacing="1" w:after="100" w:afterAutospacing="1"/>
        <w:ind w:left="945"/>
        <w:rPr>
          <w:color w:val="000000"/>
          <w:lang w:val="en"/>
        </w:rPr>
      </w:pPr>
      <w:r w:rsidRPr="008168D8">
        <w:rPr>
          <w:color w:val="000000"/>
          <w:lang w:val="en"/>
        </w:rPr>
        <w:t>(b) To the maximum extent practicable, the Contractor shall incorporate, and require its subcontractors at all tiers to incorporate, commercial items or non-developmental items as components of items to be supplied under this contract.</w:t>
      </w:r>
    </w:p>
    <w:p w14:paraId="4FB5E82F" w14:textId="77777777" w:rsidR="008168D8" w:rsidRPr="008168D8" w:rsidRDefault="008168D8" w:rsidP="008168D8">
      <w:pPr>
        <w:numPr>
          <w:ilvl w:val="0"/>
          <w:numId w:val="33"/>
        </w:numPr>
        <w:shd w:val="clear" w:color="auto" w:fill="FFFFFF"/>
        <w:spacing w:after="100" w:afterAutospacing="1"/>
        <w:ind w:left="945"/>
        <w:rPr>
          <w:color w:val="000000"/>
          <w:lang w:val="en"/>
        </w:rPr>
      </w:pPr>
      <w:r w:rsidRPr="008168D8">
        <w:rPr>
          <w:color w:val="000000"/>
          <w:lang w:val="en"/>
        </w:rPr>
        <w:t xml:space="preserve">(c) </w:t>
      </w:r>
    </w:p>
    <w:p w14:paraId="10992F9D" w14:textId="77777777" w:rsidR="008168D8" w:rsidRPr="008168D8" w:rsidRDefault="008168D8" w:rsidP="008168D8">
      <w:pPr>
        <w:numPr>
          <w:ilvl w:val="1"/>
          <w:numId w:val="33"/>
        </w:numPr>
        <w:shd w:val="clear" w:color="auto" w:fill="FFFFFF"/>
        <w:spacing w:before="100" w:beforeAutospacing="1" w:after="100" w:afterAutospacing="1"/>
        <w:ind w:left="1890"/>
        <w:rPr>
          <w:color w:val="000000" w:themeColor="text1"/>
          <w:lang w:val="en"/>
        </w:rPr>
      </w:pPr>
      <w:r w:rsidRPr="008168D8">
        <w:rPr>
          <w:color w:val="000000"/>
          <w:lang w:val="en"/>
        </w:rPr>
        <w:t xml:space="preserve">(1) </w:t>
      </w:r>
      <w:r w:rsidRPr="008168D8">
        <w:rPr>
          <w:color w:val="000000" w:themeColor="text1"/>
          <w:lang w:val="en"/>
        </w:rPr>
        <w:t>The Contractor shall insert the following clauses in subcontracts for commercial items:</w:t>
      </w:r>
    </w:p>
    <w:p w14:paraId="5FC45A06"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(i) </w:t>
      </w:r>
      <w:hyperlink r:id="rId28" w:anchor="i1063504" w:history="1">
        <w:r w:rsidRPr="008168D8">
          <w:rPr>
            <w:color w:val="000000" w:themeColor="text1"/>
            <w:lang w:val="en"/>
          </w:rPr>
          <w:t>52.203-13</w:t>
        </w:r>
      </w:hyperlink>
      <w:r w:rsidRPr="008168D8">
        <w:rPr>
          <w:color w:val="000000" w:themeColor="text1"/>
          <w:lang w:val="en"/>
        </w:rPr>
        <w:t>, Contractor Code of Business Ethics and Conduct (</w:t>
      </w:r>
      <w:r w:rsidRPr="008168D8">
        <w:rPr>
          <w:i/>
          <w:iCs/>
          <w:color w:val="000000" w:themeColor="text1"/>
          <w:lang w:val="en"/>
        </w:rPr>
        <w:t>Oct</w:t>
      </w:r>
      <w:r w:rsidRPr="008168D8">
        <w:rPr>
          <w:color w:val="000000" w:themeColor="text1"/>
          <w:lang w:val="en"/>
        </w:rPr>
        <w:t xml:space="preserve"> 2015) (</w:t>
      </w:r>
      <w:hyperlink r:id="rId29" w:tgtFrame="_blank" w:history="1">
        <w:r w:rsidRPr="008168D8">
          <w:rPr>
            <w:color w:val="000000" w:themeColor="text1"/>
            <w:lang w:val="en"/>
          </w:rPr>
          <w:t>41 U.S.C. 3509</w:t>
        </w:r>
      </w:hyperlink>
      <w:r w:rsidRPr="008168D8">
        <w:rPr>
          <w:color w:val="000000" w:themeColor="text1"/>
          <w:lang w:val="en"/>
        </w:rPr>
        <w:t>), if the subcontract exceeds $5.5 million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p w14:paraId="0ABE76AB"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(ii) </w:t>
      </w:r>
      <w:hyperlink r:id="rId30" w:anchor="i1063607" w:history="1">
        <w:r w:rsidRPr="008168D8">
          <w:rPr>
            <w:color w:val="000000" w:themeColor="text1"/>
            <w:lang w:val="en"/>
          </w:rPr>
          <w:t>52.203-15</w:t>
        </w:r>
      </w:hyperlink>
      <w:r w:rsidRPr="008168D8">
        <w:rPr>
          <w:color w:val="000000" w:themeColor="text1"/>
          <w:lang w:val="en"/>
        </w:rPr>
        <w:t>, Whistleblower Protections Under the American Recovery and Reinvestment Act of 2009 (</w:t>
      </w:r>
      <w:r w:rsidRPr="008168D8">
        <w:rPr>
          <w:i/>
          <w:iCs/>
          <w:color w:val="000000" w:themeColor="text1"/>
          <w:lang w:val="en"/>
        </w:rPr>
        <w:t>Jun</w:t>
      </w:r>
      <w:r w:rsidRPr="008168D8">
        <w:rPr>
          <w:color w:val="000000" w:themeColor="text1"/>
          <w:lang w:val="en"/>
        </w:rPr>
        <w:t xml:space="preserve"> 2010) (Section 1553 of Pub. L. 111-5), if the subcontract is funded under the Recovery Act.</w:t>
      </w:r>
    </w:p>
    <w:p w14:paraId="47DB3378"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(iii) </w:t>
      </w:r>
      <w:hyperlink r:id="rId31" w:anchor="i52_203-19" w:history="1">
        <w:r w:rsidRPr="00553EBD">
          <w:rPr>
            <w:color w:val="000000" w:themeColor="text1"/>
            <w:lang w:val="en"/>
          </w:rPr>
          <w:t>52.203-19</w:t>
        </w:r>
      </w:hyperlink>
      <w:r w:rsidRPr="008168D8">
        <w:rPr>
          <w:color w:val="000000" w:themeColor="text1"/>
          <w:lang w:val="en"/>
        </w:rPr>
        <w:t>, Prohibition on Requiring Certain Internal Confidentiality Agreements or Statements (</w:t>
      </w:r>
      <w:r w:rsidRPr="008168D8">
        <w:rPr>
          <w:i/>
          <w:iCs/>
          <w:color w:val="000000" w:themeColor="text1"/>
          <w:lang w:val="en"/>
        </w:rPr>
        <w:t>Jan</w:t>
      </w:r>
      <w:r w:rsidRPr="008168D8">
        <w:rPr>
          <w:color w:val="000000" w:themeColor="text1"/>
          <w:lang w:val="en"/>
        </w:rPr>
        <w:t xml:space="preserve"> 2017).</w:t>
      </w:r>
    </w:p>
    <w:p w14:paraId="3F526905"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(iv) </w:t>
      </w:r>
      <w:hyperlink r:id="rId32" w:anchor="id1669B0A0E67" w:history="1">
        <w:r w:rsidRPr="00553EBD">
          <w:rPr>
            <w:color w:val="000000" w:themeColor="text1"/>
            <w:lang w:val="en"/>
          </w:rPr>
          <w:t>52.204-21</w:t>
        </w:r>
      </w:hyperlink>
      <w:r w:rsidRPr="008168D8">
        <w:rPr>
          <w:color w:val="000000" w:themeColor="text1"/>
          <w:lang w:val="en"/>
        </w:rPr>
        <w:t>, Basic Safeguarding of Covered Contractor Information Systems (</w:t>
      </w:r>
      <w:r w:rsidRPr="008168D8">
        <w:rPr>
          <w:i/>
          <w:iCs/>
          <w:color w:val="000000" w:themeColor="text1"/>
          <w:lang w:val="en"/>
        </w:rPr>
        <w:t>Jun</w:t>
      </w:r>
      <w:r w:rsidRPr="008168D8">
        <w:rPr>
          <w:color w:val="000000" w:themeColor="text1"/>
          <w:lang w:val="en"/>
        </w:rPr>
        <w:t xml:space="preserve"> 2016), other than subcontracts for commercially available off-the-shelf items, if flow down is required in accordance with paragraph (c) of FAR clause </w:t>
      </w:r>
      <w:hyperlink r:id="rId33" w:anchor="id1669B0A0E67" w:history="1">
        <w:r w:rsidRPr="00553EBD">
          <w:rPr>
            <w:color w:val="000000" w:themeColor="text1"/>
            <w:lang w:val="en"/>
          </w:rPr>
          <w:t>52.204-21</w:t>
        </w:r>
      </w:hyperlink>
      <w:r w:rsidRPr="008168D8">
        <w:rPr>
          <w:color w:val="000000" w:themeColor="text1"/>
          <w:lang w:val="en"/>
        </w:rPr>
        <w:t>.</w:t>
      </w:r>
    </w:p>
    <w:p w14:paraId="5793CA45"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(v) </w:t>
      </w:r>
      <w:hyperlink r:id="rId34" w:anchor="id189A70O0P1N" w:history="1">
        <w:r w:rsidRPr="00553EBD">
          <w:rPr>
            <w:color w:val="000000" w:themeColor="text1"/>
            <w:lang w:val="en"/>
          </w:rPr>
          <w:t>52.204-23</w:t>
        </w:r>
      </w:hyperlink>
      <w:r w:rsidRPr="008168D8">
        <w:rPr>
          <w:color w:val="000000" w:themeColor="text1"/>
          <w:lang w:val="en"/>
        </w:rPr>
        <w:t>, Prohibition on Contracting for Hardware, Software, and Services Developed or Provided by Kaspersky Lab and Other Covered Entities (</w:t>
      </w:r>
      <w:r w:rsidRPr="008168D8">
        <w:rPr>
          <w:i/>
          <w:iCs/>
          <w:color w:val="000000" w:themeColor="text1"/>
          <w:lang w:val="en"/>
        </w:rPr>
        <w:t>Jul</w:t>
      </w:r>
      <w:r w:rsidRPr="008168D8">
        <w:rPr>
          <w:color w:val="000000" w:themeColor="text1"/>
          <w:lang w:val="en"/>
        </w:rPr>
        <w:t xml:space="preserve"> 2018) (Section 1634 of Pub. L. 115-91).</w:t>
      </w:r>
    </w:p>
    <w:p w14:paraId="5BC390A8"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(vi) </w:t>
      </w:r>
      <w:hyperlink r:id="rId35" w:anchor="i52_219-8" w:history="1">
        <w:r w:rsidRPr="00553EBD">
          <w:rPr>
            <w:color w:val="000000" w:themeColor="text1"/>
            <w:lang w:val="en"/>
          </w:rPr>
          <w:t>52.219-8</w:t>
        </w:r>
      </w:hyperlink>
      <w:r w:rsidRPr="008168D8">
        <w:rPr>
          <w:color w:val="000000" w:themeColor="text1"/>
          <w:lang w:val="en"/>
        </w:rPr>
        <w:t>, Utilization of Small Business Concerns (</w:t>
      </w:r>
      <w:r w:rsidRPr="008168D8">
        <w:rPr>
          <w:i/>
          <w:iCs/>
          <w:color w:val="000000" w:themeColor="text1"/>
          <w:lang w:val="en"/>
        </w:rPr>
        <w:t>Oct</w:t>
      </w:r>
      <w:r w:rsidRPr="008168D8">
        <w:rPr>
          <w:color w:val="000000" w:themeColor="text1"/>
          <w:lang w:val="en"/>
        </w:rPr>
        <w:t xml:space="preserve"> 2016) (</w:t>
      </w:r>
      <w:hyperlink r:id="rId36" w:tgtFrame="_blank" w:history="1">
        <w:r w:rsidRPr="00553EBD">
          <w:rPr>
            <w:color w:val="000000" w:themeColor="text1"/>
            <w:lang w:val="en"/>
          </w:rPr>
          <w:t>15 U.S.C.657</w:t>
        </w:r>
      </w:hyperlink>
      <w:r w:rsidRPr="008168D8">
        <w:rPr>
          <w:color w:val="000000" w:themeColor="text1"/>
          <w:lang w:val="en"/>
        </w:rPr>
        <w:t xml:space="preserve">(d)(2) and (3)), if the subcontract offers further subcontracting opportunities. If the subcontract (except subcontracts to small business concerns) exceeds $700,000 ($1.5 million for construction of any public facility), the subcontractor must include </w:t>
      </w:r>
      <w:hyperlink r:id="rId37" w:anchor="i52_219-8" w:history="1">
        <w:r w:rsidRPr="00553EBD">
          <w:rPr>
            <w:color w:val="000000" w:themeColor="text1"/>
            <w:lang w:val="en"/>
          </w:rPr>
          <w:t>52.219-8</w:t>
        </w:r>
      </w:hyperlink>
      <w:r w:rsidRPr="008168D8">
        <w:rPr>
          <w:color w:val="000000" w:themeColor="text1"/>
          <w:lang w:val="en"/>
        </w:rPr>
        <w:t xml:space="preserve"> in lower tier subcontracts that offer subcontracting opportunities.</w:t>
      </w:r>
    </w:p>
    <w:p w14:paraId="789163D4"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(vii) </w:t>
      </w:r>
      <w:hyperlink r:id="rId38" w:anchor="i1055713" w:history="1">
        <w:r w:rsidRPr="00553EBD">
          <w:rPr>
            <w:color w:val="000000" w:themeColor="text1"/>
            <w:lang w:val="en"/>
          </w:rPr>
          <w:t>52.222-21</w:t>
        </w:r>
      </w:hyperlink>
      <w:r w:rsidRPr="008168D8">
        <w:rPr>
          <w:color w:val="000000" w:themeColor="text1"/>
          <w:lang w:val="en"/>
        </w:rPr>
        <w:t xml:space="preserve">, </w:t>
      </w:r>
      <w:r w:rsidRPr="008168D8">
        <w:rPr>
          <w:i/>
          <w:iCs/>
          <w:color w:val="000000" w:themeColor="text1"/>
          <w:lang w:val="en"/>
        </w:rPr>
        <w:t>Prohibition</w:t>
      </w:r>
      <w:r w:rsidRPr="008168D8">
        <w:rPr>
          <w:color w:val="000000" w:themeColor="text1"/>
          <w:lang w:val="en"/>
        </w:rPr>
        <w:t xml:space="preserve"> of Segregated Facilities (</w:t>
      </w:r>
      <w:r w:rsidRPr="008168D8">
        <w:rPr>
          <w:i/>
          <w:iCs/>
          <w:color w:val="000000" w:themeColor="text1"/>
          <w:lang w:val="en"/>
        </w:rPr>
        <w:t>Apr</w:t>
      </w:r>
      <w:r w:rsidRPr="008168D8">
        <w:rPr>
          <w:color w:val="000000" w:themeColor="text1"/>
          <w:lang w:val="en"/>
        </w:rPr>
        <w:t xml:space="preserve"> 2015).</w:t>
      </w:r>
    </w:p>
    <w:p w14:paraId="7CAFC44F"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(viii) </w:t>
      </w:r>
      <w:hyperlink r:id="rId39" w:anchor="i1055793" w:history="1">
        <w:r w:rsidRPr="00553EBD">
          <w:rPr>
            <w:color w:val="000000" w:themeColor="text1"/>
            <w:lang w:val="en"/>
          </w:rPr>
          <w:t>52.222-26</w:t>
        </w:r>
      </w:hyperlink>
      <w:r w:rsidRPr="008168D8">
        <w:rPr>
          <w:color w:val="000000" w:themeColor="text1"/>
          <w:lang w:val="en"/>
        </w:rPr>
        <w:t xml:space="preserve">, </w:t>
      </w:r>
      <w:r w:rsidRPr="008168D8">
        <w:rPr>
          <w:i/>
          <w:iCs/>
          <w:color w:val="000000" w:themeColor="text1"/>
          <w:lang w:val="en"/>
        </w:rPr>
        <w:t>Equal</w:t>
      </w:r>
      <w:r w:rsidRPr="008168D8">
        <w:rPr>
          <w:color w:val="000000" w:themeColor="text1"/>
          <w:lang w:val="en"/>
        </w:rPr>
        <w:t xml:space="preserve"> Opportunity (</w:t>
      </w:r>
      <w:r w:rsidRPr="008168D8">
        <w:rPr>
          <w:i/>
          <w:iCs/>
          <w:color w:val="000000" w:themeColor="text1"/>
          <w:lang w:val="en"/>
        </w:rPr>
        <w:t>Sept</w:t>
      </w:r>
      <w:r w:rsidRPr="008168D8">
        <w:rPr>
          <w:color w:val="000000" w:themeColor="text1"/>
          <w:lang w:val="en"/>
        </w:rPr>
        <w:t xml:space="preserve"> 2015) (E.O.11246).</w:t>
      </w:r>
    </w:p>
    <w:p w14:paraId="7E0AF41F"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(ix) </w:t>
      </w:r>
      <w:hyperlink r:id="rId40" w:anchor="i1056230" w:history="1">
        <w:r w:rsidRPr="00553EBD">
          <w:rPr>
            <w:color w:val="000000" w:themeColor="text1"/>
            <w:lang w:val="en"/>
          </w:rPr>
          <w:t>52.222-35</w:t>
        </w:r>
      </w:hyperlink>
      <w:r w:rsidRPr="008168D8">
        <w:rPr>
          <w:color w:val="000000" w:themeColor="text1"/>
          <w:lang w:val="en"/>
        </w:rPr>
        <w:t xml:space="preserve">, </w:t>
      </w:r>
      <w:r w:rsidRPr="008168D8">
        <w:rPr>
          <w:i/>
          <w:iCs/>
          <w:color w:val="000000" w:themeColor="text1"/>
          <w:lang w:val="en"/>
        </w:rPr>
        <w:t>Equal</w:t>
      </w:r>
      <w:r w:rsidRPr="008168D8">
        <w:rPr>
          <w:color w:val="000000" w:themeColor="text1"/>
          <w:lang w:val="en"/>
        </w:rPr>
        <w:t xml:space="preserve"> Opportunity for Veterans (</w:t>
      </w:r>
      <w:r w:rsidRPr="008168D8">
        <w:rPr>
          <w:i/>
          <w:iCs/>
          <w:color w:val="000000" w:themeColor="text1"/>
          <w:lang w:val="en"/>
        </w:rPr>
        <w:t>Oct</w:t>
      </w:r>
      <w:r w:rsidRPr="008168D8">
        <w:rPr>
          <w:color w:val="000000" w:themeColor="text1"/>
          <w:lang w:val="en"/>
        </w:rPr>
        <w:t xml:space="preserve"> 2015) (</w:t>
      </w:r>
      <w:hyperlink r:id="rId41" w:tgtFrame="_blank" w:history="1">
        <w:r w:rsidRPr="00553EBD">
          <w:rPr>
            <w:color w:val="000000" w:themeColor="text1"/>
            <w:lang w:val="en"/>
          </w:rPr>
          <w:t>38 U.S.C.4212(a)</w:t>
        </w:r>
      </w:hyperlink>
      <w:r w:rsidRPr="008168D8">
        <w:rPr>
          <w:color w:val="000000" w:themeColor="text1"/>
          <w:lang w:val="en"/>
        </w:rPr>
        <w:t>);</w:t>
      </w:r>
    </w:p>
    <w:p w14:paraId="054438FC"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 </w:t>
      </w:r>
      <w:hyperlink r:id="rId42" w:anchor="i1056250" w:history="1">
        <w:r w:rsidRPr="00553EBD">
          <w:rPr>
            <w:color w:val="000000" w:themeColor="text1"/>
            <w:lang w:val="en"/>
          </w:rPr>
          <w:t>52.222-36</w:t>
        </w:r>
      </w:hyperlink>
      <w:r w:rsidRPr="008168D8">
        <w:rPr>
          <w:color w:val="000000" w:themeColor="text1"/>
          <w:lang w:val="en"/>
        </w:rPr>
        <w:t xml:space="preserve">, </w:t>
      </w:r>
      <w:r w:rsidRPr="008168D8">
        <w:rPr>
          <w:i/>
          <w:iCs/>
          <w:color w:val="000000" w:themeColor="text1"/>
          <w:lang w:val="en"/>
        </w:rPr>
        <w:t>Equal</w:t>
      </w:r>
      <w:r w:rsidRPr="008168D8">
        <w:rPr>
          <w:color w:val="000000" w:themeColor="text1"/>
          <w:lang w:val="en"/>
        </w:rPr>
        <w:t xml:space="preserve"> Opportunity for Workers with Disabilities (</w:t>
      </w:r>
      <w:r w:rsidRPr="008168D8">
        <w:rPr>
          <w:i/>
          <w:iCs/>
          <w:color w:val="000000" w:themeColor="text1"/>
          <w:lang w:val="en"/>
        </w:rPr>
        <w:t>Jul</w:t>
      </w:r>
      <w:r w:rsidRPr="008168D8">
        <w:rPr>
          <w:color w:val="000000" w:themeColor="text1"/>
          <w:lang w:val="en"/>
        </w:rPr>
        <w:t>2014) (</w:t>
      </w:r>
      <w:hyperlink r:id="rId43" w:tgtFrame="_blank" w:history="1">
        <w:r w:rsidRPr="00553EBD">
          <w:rPr>
            <w:color w:val="000000" w:themeColor="text1"/>
            <w:lang w:val="en"/>
          </w:rPr>
          <w:t>29 U.S.C.793</w:t>
        </w:r>
      </w:hyperlink>
      <w:r w:rsidRPr="008168D8">
        <w:rPr>
          <w:color w:val="000000" w:themeColor="text1"/>
          <w:lang w:val="en"/>
        </w:rPr>
        <w:t>).</w:t>
      </w:r>
    </w:p>
    <w:p w14:paraId="254AC86E"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(xi) </w:t>
      </w:r>
      <w:hyperlink r:id="rId44" w:anchor="i1056265" w:history="1">
        <w:r w:rsidRPr="00553EBD">
          <w:rPr>
            <w:color w:val="000000" w:themeColor="text1"/>
            <w:lang w:val="en"/>
          </w:rPr>
          <w:t>52.222-37</w:t>
        </w:r>
      </w:hyperlink>
      <w:r w:rsidRPr="008168D8">
        <w:rPr>
          <w:color w:val="000000" w:themeColor="text1"/>
          <w:lang w:val="en"/>
        </w:rPr>
        <w:t xml:space="preserve">, </w:t>
      </w:r>
      <w:r w:rsidRPr="008168D8">
        <w:rPr>
          <w:i/>
          <w:iCs/>
          <w:color w:val="000000" w:themeColor="text1"/>
          <w:lang w:val="en"/>
        </w:rPr>
        <w:t>Employment</w:t>
      </w:r>
      <w:r w:rsidRPr="008168D8">
        <w:rPr>
          <w:color w:val="000000" w:themeColor="text1"/>
          <w:lang w:val="en"/>
        </w:rPr>
        <w:t xml:space="preserve"> Reports on Veterans (</w:t>
      </w:r>
      <w:r w:rsidRPr="008168D8">
        <w:rPr>
          <w:i/>
          <w:iCs/>
          <w:color w:val="000000" w:themeColor="text1"/>
          <w:lang w:val="en"/>
        </w:rPr>
        <w:t>Feb 2016</w:t>
      </w:r>
      <w:r w:rsidRPr="008168D8">
        <w:rPr>
          <w:color w:val="000000" w:themeColor="text1"/>
          <w:lang w:val="en"/>
        </w:rPr>
        <w:t>) (</w:t>
      </w:r>
      <w:hyperlink r:id="rId45" w:tgtFrame="_blank" w:history="1">
        <w:r w:rsidRPr="00553EBD">
          <w:rPr>
            <w:color w:val="000000" w:themeColor="text1"/>
            <w:lang w:val="en"/>
          </w:rPr>
          <w:t>38 U.S.C.4212)</w:t>
        </w:r>
      </w:hyperlink>
      <w:r w:rsidRPr="008168D8">
        <w:rPr>
          <w:color w:val="000000" w:themeColor="text1"/>
          <w:lang w:val="en"/>
        </w:rPr>
        <w:t xml:space="preserve"> </w:t>
      </w:r>
    </w:p>
    <w:p w14:paraId="40F7F63C"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(xii) </w:t>
      </w:r>
      <w:hyperlink r:id="rId46" w:anchor="i1056304" w:history="1">
        <w:r w:rsidRPr="00553EBD">
          <w:rPr>
            <w:color w:val="000000" w:themeColor="text1"/>
            <w:lang w:val="en"/>
          </w:rPr>
          <w:t>52.222-40</w:t>
        </w:r>
      </w:hyperlink>
      <w:r w:rsidRPr="008168D8">
        <w:rPr>
          <w:color w:val="000000" w:themeColor="text1"/>
          <w:lang w:val="en"/>
        </w:rPr>
        <w:t xml:space="preserve">, </w:t>
      </w:r>
      <w:r w:rsidRPr="008168D8">
        <w:rPr>
          <w:i/>
          <w:iCs/>
          <w:color w:val="000000" w:themeColor="text1"/>
          <w:lang w:val="en"/>
        </w:rPr>
        <w:t>Notification</w:t>
      </w:r>
      <w:r w:rsidRPr="008168D8">
        <w:rPr>
          <w:color w:val="000000" w:themeColor="text1"/>
          <w:lang w:val="en"/>
        </w:rPr>
        <w:t xml:space="preserve"> of Employee Rights Under the National Labor Relations Act (</w:t>
      </w:r>
      <w:r w:rsidRPr="008168D8">
        <w:rPr>
          <w:i/>
          <w:iCs/>
          <w:color w:val="000000" w:themeColor="text1"/>
          <w:lang w:val="en"/>
        </w:rPr>
        <w:t>Dec</w:t>
      </w:r>
      <w:r w:rsidRPr="008168D8">
        <w:rPr>
          <w:color w:val="000000" w:themeColor="text1"/>
          <w:lang w:val="en"/>
        </w:rPr>
        <w:t xml:space="preserve"> 2010) (E.O. 13496), if flow down is required in accordance with paragraph (f) of FAR clause </w:t>
      </w:r>
      <w:hyperlink r:id="rId47" w:anchor="i1056304" w:history="1">
        <w:r w:rsidRPr="00553EBD">
          <w:rPr>
            <w:color w:val="000000" w:themeColor="text1"/>
            <w:lang w:val="en"/>
          </w:rPr>
          <w:t>52.222-40</w:t>
        </w:r>
      </w:hyperlink>
      <w:r w:rsidRPr="008168D8">
        <w:rPr>
          <w:color w:val="000000" w:themeColor="text1"/>
          <w:lang w:val="en"/>
        </w:rPr>
        <w:t>.</w:t>
      </w:r>
    </w:p>
    <w:p w14:paraId="03AE2036"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(xiii) </w:t>
      </w:r>
    </w:p>
    <w:p w14:paraId="4A1664E0" w14:textId="77777777" w:rsidR="008168D8" w:rsidRPr="008168D8" w:rsidRDefault="008168D8" w:rsidP="008168D8">
      <w:pPr>
        <w:numPr>
          <w:ilvl w:val="3"/>
          <w:numId w:val="33"/>
        </w:numPr>
        <w:shd w:val="clear" w:color="auto" w:fill="FFFFFF"/>
        <w:spacing w:before="100" w:beforeAutospacing="1" w:after="100" w:afterAutospacing="1"/>
        <w:ind w:left="3780"/>
        <w:rPr>
          <w:color w:val="000000" w:themeColor="text1"/>
          <w:lang w:val="en"/>
        </w:rPr>
      </w:pPr>
      <w:r w:rsidRPr="008168D8">
        <w:rPr>
          <w:color w:val="000000" w:themeColor="text1"/>
          <w:lang w:val="en"/>
        </w:rPr>
        <w:t xml:space="preserve">(A) </w:t>
      </w:r>
      <w:hyperlink r:id="rId48" w:anchor="i1056535" w:history="1">
        <w:r w:rsidRPr="00553EBD">
          <w:rPr>
            <w:color w:val="000000" w:themeColor="text1"/>
            <w:lang w:val="en"/>
          </w:rPr>
          <w:t>52.222-50</w:t>
        </w:r>
      </w:hyperlink>
      <w:r w:rsidRPr="008168D8">
        <w:rPr>
          <w:color w:val="000000" w:themeColor="text1"/>
          <w:lang w:val="en"/>
        </w:rPr>
        <w:t>, Combating Trafficking in Persons (</w:t>
      </w:r>
      <w:r w:rsidRPr="008168D8">
        <w:rPr>
          <w:i/>
          <w:iCs/>
          <w:color w:val="000000" w:themeColor="text1"/>
          <w:lang w:val="en"/>
        </w:rPr>
        <w:t>Jan</w:t>
      </w:r>
      <w:r w:rsidRPr="008168D8">
        <w:rPr>
          <w:color w:val="000000" w:themeColor="text1"/>
          <w:lang w:val="en"/>
        </w:rPr>
        <w:t xml:space="preserve"> 2019) (</w:t>
      </w:r>
      <w:hyperlink r:id="rId49" w:tgtFrame="_blank" w:history="1">
        <w:r w:rsidRPr="00553EBD">
          <w:rPr>
            <w:color w:val="000000" w:themeColor="text1"/>
            <w:lang w:val="en"/>
          </w:rPr>
          <w:t>22 U.S.C. chapter 78</w:t>
        </w:r>
      </w:hyperlink>
      <w:r w:rsidRPr="008168D8">
        <w:rPr>
          <w:color w:val="000000" w:themeColor="text1"/>
          <w:lang w:val="en"/>
        </w:rPr>
        <w:t xml:space="preserve"> and E.O. 13627).</w:t>
      </w:r>
    </w:p>
    <w:p w14:paraId="5828B420" w14:textId="77777777" w:rsidR="008168D8" w:rsidRPr="008168D8" w:rsidRDefault="008168D8" w:rsidP="008168D8">
      <w:pPr>
        <w:numPr>
          <w:ilvl w:val="3"/>
          <w:numId w:val="33"/>
        </w:numPr>
        <w:shd w:val="clear" w:color="auto" w:fill="FFFFFF"/>
        <w:spacing w:before="100" w:beforeAutospacing="1" w:after="100" w:afterAutospacing="1"/>
        <w:ind w:left="3780"/>
        <w:rPr>
          <w:color w:val="000000" w:themeColor="text1"/>
          <w:lang w:val="en"/>
        </w:rPr>
      </w:pPr>
      <w:r w:rsidRPr="008168D8">
        <w:rPr>
          <w:color w:val="000000" w:themeColor="text1"/>
          <w:lang w:val="en"/>
        </w:rPr>
        <w:t>(B) Alternate I (</w:t>
      </w:r>
      <w:r w:rsidRPr="008168D8">
        <w:rPr>
          <w:i/>
          <w:iCs/>
          <w:color w:val="000000" w:themeColor="text1"/>
          <w:lang w:val="en"/>
        </w:rPr>
        <w:t>Mar</w:t>
      </w:r>
      <w:r w:rsidRPr="008168D8">
        <w:rPr>
          <w:color w:val="000000" w:themeColor="text1"/>
          <w:lang w:val="en"/>
        </w:rPr>
        <w:t xml:space="preserve">2015) of </w:t>
      </w:r>
      <w:hyperlink r:id="rId50" w:anchor="i1056535" w:history="1">
        <w:r w:rsidRPr="00553EBD">
          <w:rPr>
            <w:color w:val="000000" w:themeColor="text1"/>
            <w:lang w:val="en"/>
          </w:rPr>
          <w:t>52.222-50</w:t>
        </w:r>
      </w:hyperlink>
      <w:r w:rsidRPr="008168D8">
        <w:rPr>
          <w:color w:val="000000" w:themeColor="text1"/>
          <w:lang w:val="en"/>
        </w:rPr>
        <w:t>(</w:t>
      </w:r>
      <w:hyperlink r:id="rId51" w:tgtFrame="_blank" w:history="1">
        <w:r w:rsidRPr="00553EBD">
          <w:rPr>
            <w:color w:val="000000" w:themeColor="text1"/>
            <w:lang w:val="en"/>
          </w:rPr>
          <w:t>22 U.S.C. chapter 78</w:t>
        </w:r>
      </w:hyperlink>
      <w:r w:rsidRPr="008168D8">
        <w:rPr>
          <w:color w:val="000000" w:themeColor="text1"/>
          <w:lang w:val="en"/>
        </w:rPr>
        <w:t xml:space="preserve"> and E.O. 13627).</w:t>
      </w:r>
    </w:p>
    <w:p w14:paraId="2C9305CB"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(xiv) </w:t>
      </w:r>
      <w:hyperlink r:id="rId52" w:anchor="i1056818" w:history="1">
        <w:r w:rsidRPr="00553EBD">
          <w:rPr>
            <w:color w:val="000000" w:themeColor="text1"/>
            <w:lang w:val="en"/>
          </w:rPr>
          <w:t>52.222-55</w:t>
        </w:r>
      </w:hyperlink>
      <w:r w:rsidRPr="008168D8">
        <w:rPr>
          <w:color w:val="000000" w:themeColor="text1"/>
          <w:lang w:val="en"/>
        </w:rPr>
        <w:t xml:space="preserve">, </w:t>
      </w:r>
      <w:r w:rsidRPr="008168D8">
        <w:rPr>
          <w:i/>
          <w:iCs/>
          <w:color w:val="000000" w:themeColor="text1"/>
          <w:lang w:val="en"/>
        </w:rPr>
        <w:t>Minimum</w:t>
      </w:r>
      <w:r w:rsidRPr="008168D8">
        <w:rPr>
          <w:color w:val="000000" w:themeColor="text1"/>
          <w:lang w:val="en"/>
        </w:rPr>
        <w:t xml:space="preserve"> Wages under Executive Order 13658 (</w:t>
      </w:r>
      <w:r w:rsidRPr="008168D8">
        <w:rPr>
          <w:i/>
          <w:iCs/>
          <w:color w:val="000000" w:themeColor="text1"/>
          <w:lang w:val="en"/>
        </w:rPr>
        <w:t>Dec</w:t>
      </w:r>
      <w:r w:rsidRPr="008168D8">
        <w:rPr>
          <w:color w:val="000000" w:themeColor="text1"/>
          <w:lang w:val="en"/>
        </w:rPr>
        <w:t xml:space="preserve">2015), if flow down is required in accordance with paragraph (k) of FAR clause </w:t>
      </w:r>
      <w:hyperlink r:id="rId53" w:anchor="i1056818" w:history="1">
        <w:r w:rsidRPr="00553EBD">
          <w:rPr>
            <w:color w:val="000000" w:themeColor="text1"/>
            <w:lang w:val="en"/>
          </w:rPr>
          <w:t>52.222-55</w:t>
        </w:r>
      </w:hyperlink>
      <w:r w:rsidRPr="008168D8">
        <w:rPr>
          <w:color w:val="000000" w:themeColor="text1"/>
          <w:lang w:val="en"/>
        </w:rPr>
        <w:t>.</w:t>
      </w:r>
    </w:p>
    <w:p w14:paraId="1F52123E"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(xv) </w:t>
      </w:r>
      <w:hyperlink r:id="rId54" w:anchor="i52_222_62" w:history="1">
        <w:r w:rsidRPr="00553EBD">
          <w:rPr>
            <w:color w:val="000000" w:themeColor="text1"/>
            <w:lang w:val="en"/>
          </w:rPr>
          <w:t>52.222-62</w:t>
        </w:r>
      </w:hyperlink>
      <w:r w:rsidRPr="008168D8">
        <w:rPr>
          <w:color w:val="000000" w:themeColor="text1"/>
          <w:lang w:val="en"/>
        </w:rPr>
        <w:t>, Paid Sick Leave Under Executive Order 13706 (</w:t>
      </w:r>
      <w:r w:rsidRPr="008168D8">
        <w:rPr>
          <w:i/>
          <w:iCs/>
          <w:color w:val="000000" w:themeColor="text1"/>
          <w:lang w:val="en"/>
        </w:rPr>
        <w:t>Jan</w:t>
      </w:r>
      <w:r w:rsidRPr="008168D8">
        <w:rPr>
          <w:color w:val="000000" w:themeColor="text1"/>
          <w:lang w:val="en"/>
        </w:rPr>
        <w:t xml:space="preserve"> 2017) (E.O. 13706), if flow down is required in accordance with paragraph (m) of FAR clause </w:t>
      </w:r>
      <w:hyperlink r:id="rId55" w:anchor="i52_222_62" w:history="1">
        <w:r w:rsidRPr="00553EBD">
          <w:rPr>
            <w:color w:val="000000" w:themeColor="text1"/>
            <w:lang w:val="en"/>
          </w:rPr>
          <w:t>52.222-62</w:t>
        </w:r>
      </w:hyperlink>
      <w:r w:rsidRPr="008168D8">
        <w:rPr>
          <w:color w:val="000000" w:themeColor="text1"/>
          <w:lang w:val="en"/>
        </w:rPr>
        <w:t>.</w:t>
      </w:r>
    </w:p>
    <w:p w14:paraId="2A9291AB" w14:textId="77777777" w:rsidR="008168D8" w:rsidRPr="008168D8" w:rsidRDefault="008168D8" w:rsidP="008168D8">
      <w:pPr>
        <w:numPr>
          <w:ilvl w:val="2"/>
          <w:numId w:val="33"/>
        </w:numPr>
        <w:shd w:val="clear" w:color="auto" w:fill="FFFFFF"/>
        <w:spacing w:after="100" w:afterAutospacing="1"/>
        <w:ind w:left="2835"/>
        <w:rPr>
          <w:color w:val="000000" w:themeColor="text1"/>
          <w:lang w:val="en"/>
        </w:rPr>
      </w:pPr>
      <w:r w:rsidRPr="008168D8">
        <w:rPr>
          <w:color w:val="000000" w:themeColor="text1"/>
          <w:lang w:val="en"/>
        </w:rPr>
        <w:t xml:space="preserve">(xvi) </w:t>
      </w:r>
    </w:p>
    <w:p w14:paraId="53EB08FD" w14:textId="77777777" w:rsidR="008168D8" w:rsidRPr="008168D8" w:rsidRDefault="008168D8" w:rsidP="008168D8">
      <w:pPr>
        <w:numPr>
          <w:ilvl w:val="3"/>
          <w:numId w:val="33"/>
        </w:numPr>
        <w:shd w:val="clear" w:color="auto" w:fill="FFFFFF"/>
        <w:spacing w:before="100" w:beforeAutospacing="1" w:after="100" w:afterAutospacing="1"/>
        <w:ind w:left="3780"/>
        <w:rPr>
          <w:color w:val="000000" w:themeColor="text1"/>
          <w:lang w:val="en"/>
        </w:rPr>
      </w:pPr>
      <w:r w:rsidRPr="008168D8">
        <w:rPr>
          <w:color w:val="000000" w:themeColor="text1"/>
          <w:lang w:val="en"/>
        </w:rPr>
        <w:t xml:space="preserve">(A) </w:t>
      </w:r>
      <w:hyperlink r:id="rId56" w:anchor="i52_224_3" w:history="1">
        <w:r w:rsidRPr="00553EBD">
          <w:rPr>
            <w:color w:val="000000" w:themeColor="text1"/>
            <w:lang w:val="en"/>
          </w:rPr>
          <w:t>52.224-3</w:t>
        </w:r>
      </w:hyperlink>
      <w:r w:rsidRPr="008168D8">
        <w:rPr>
          <w:color w:val="000000" w:themeColor="text1"/>
          <w:lang w:val="en"/>
        </w:rPr>
        <w:t xml:space="preserve">, </w:t>
      </w:r>
      <w:r w:rsidRPr="008168D8">
        <w:rPr>
          <w:i/>
          <w:iCs/>
          <w:color w:val="000000" w:themeColor="text1"/>
          <w:lang w:val="en"/>
        </w:rPr>
        <w:t>Privacy</w:t>
      </w:r>
      <w:r w:rsidRPr="008168D8">
        <w:rPr>
          <w:color w:val="000000" w:themeColor="text1"/>
          <w:lang w:val="en"/>
        </w:rPr>
        <w:t xml:space="preserve"> Training (</w:t>
      </w:r>
      <w:r w:rsidRPr="008168D8">
        <w:rPr>
          <w:i/>
          <w:iCs/>
          <w:color w:val="000000" w:themeColor="text1"/>
          <w:lang w:val="en"/>
        </w:rPr>
        <w:t>Jan</w:t>
      </w:r>
      <w:r w:rsidRPr="008168D8">
        <w:rPr>
          <w:color w:val="000000" w:themeColor="text1"/>
          <w:lang w:val="en"/>
        </w:rPr>
        <w:t xml:space="preserve"> 2017) (</w:t>
      </w:r>
      <w:hyperlink r:id="rId57" w:tgtFrame="_blank" w:history="1">
        <w:r w:rsidRPr="00553EBD">
          <w:rPr>
            <w:color w:val="000000" w:themeColor="text1"/>
            <w:lang w:val="en"/>
          </w:rPr>
          <w:t>5 U.S.C. 552a</w:t>
        </w:r>
      </w:hyperlink>
      <w:r w:rsidRPr="008168D8">
        <w:rPr>
          <w:color w:val="000000" w:themeColor="text1"/>
          <w:lang w:val="en"/>
        </w:rPr>
        <w:t xml:space="preserve">) if flow down is required in accordance with </w:t>
      </w:r>
      <w:hyperlink r:id="rId58" w:anchor="i52_224_3" w:history="1">
        <w:r w:rsidRPr="00553EBD">
          <w:rPr>
            <w:color w:val="000000" w:themeColor="text1"/>
            <w:lang w:val="en"/>
          </w:rPr>
          <w:t>52.224-3</w:t>
        </w:r>
      </w:hyperlink>
      <w:r w:rsidRPr="008168D8">
        <w:rPr>
          <w:color w:val="000000" w:themeColor="text1"/>
          <w:lang w:val="en"/>
        </w:rPr>
        <w:t>(f).</w:t>
      </w:r>
    </w:p>
    <w:p w14:paraId="7AC4B0C4" w14:textId="77777777" w:rsidR="008168D8" w:rsidRPr="008168D8" w:rsidRDefault="008168D8" w:rsidP="008168D8">
      <w:pPr>
        <w:numPr>
          <w:ilvl w:val="3"/>
          <w:numId w:val="33"/>
        </w:numPr>
        <w:shd w:val="clear" w:color="auto" w:fill="FFFFFF"/>
        <w:spacing w:before="100" w:beforeAutospacing="1" w:after="100" w:afterAutospacing="1"/>
        <w:ind w:left="3780"/>
        <w:rPr>
          <w:color w:val="000000" w:themeColor="text1"/>
          <w:lang w:val="en"/>
        </w:rPr>
      </w:pPr>
      <w:r w:rsidRPr="008168D8">
        <w:rPr>
          <w:color w:val="000000" w:themeColor="text1"/>
          <w:lang w:val="en"/>
        </w:rPr>
        <w:t>(B) Alternate I (</w:t>
      </w:r>
      <w:r w:rsidRPr="008168D8">
        <w:rPr>
          <w:i/>
          <w:iCs/>
          <w:color w:val="000000" w:themeColor="text1"/>
          <w:lang w:val="en"/>
        </w:rPr>
        <w:t>Jan</w:t>
      </w:r>
      <w:r w:rsidRPr="008168D8">
        <w:rPr>
          <w:color w:val="000000" w:themeColor="text1"/>
          <w:lang w:val="en"/>
        </w:rPr>
        <w:t xml:space="preserve"> 2017) of </w:t>
      </w:r>
      <w:hyperlink r:id="rId59" w:anchor="i52_224_3" w:history="1">
        <w:r w:rsidRPr="00553EBD">
          <w:rPr>
            <w:color w:val="000000" w:themeColor="text1"/>
            <w:lang w:val="en"/>
          </w:rPr>
          <w:t>52.224-3</w:t>
        </w:r>
      </w:hyperlink>
      <w:r w:rsidRPr="008168D8">
        <w:rPr>
          <w:color w:val="000000" w:themeColor="text1"/>
          <w:lang w:val="en"/>
        </w:rPr>
        <w:t xml:space="preserve">, if flow down is required in accordance with </w:t>
      </w:r>
      <w:hyperlink r:id="rId60" w:anchor="i52_224_3" w:history="1">
        <w:r w:rsidRPr="00553EBD">
          <w:rPr>
            <w:color w:val="000000" w:themeColor="text1"/>
            <w:lang w:val="en"/>
          </w:rPr>
          <w:t>52.224-3</w:t>
        </w:r>
      </w:hyperlink>
      <w:r w:rsidRPr="008168D8">
        <w:rPr>
          <w:color w:val="000000" w:themeColor="text1"/>
          <w:lang w:val="en"/>
        </w:rPr>
        <w:t>(f) and the agency specifies that only its agency-provided training is acceptable).</w:t>
      </w:r>
    </w:p>
    <w:p w14:paraId="66BE4DC1"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(xvii) </w:t>
      </w:r>
      <w:hyperlink r:id="rId61" w:anchor="i1054921" w:history="1">
        <w:r w:rsidRPr="00553EBD">
          <w:rPr>
            <w:color w:val="000000" w:themeColor="text1"/>
            <w:lang w:val="en"/>
          </w:rPr>
          <w:t>52.225-26</w:t>
        </w:r>
      </w:hyperlink>
      <w:r w:rsidRPr="008168D8">
        <w:rPr>
          <w:color w:val="000000" w:themeColor="text1"/>
          <w:lang w:val="en"/>
        </w:rPr>
        <w:t xml:space="preserve">, </w:t>
      </w:r>
      <w:r w:rsidRPr="008168D8">
        <w:rPr>
          <w:i/>
          <w:iCs/>
          <w:color w:val="000000" w:themeColor="text1"/>
          <w:lang w:val="en"/>
        </w:rPr>
        <w:t>Contractors</w:t>
      </w:r>
      <w:r w:rsidRPr="008168D8">
        <w:rPr>
          <w:color w:val="000000" w:themeColor="text1"/>
          <w:lang w:val="en"/>
        </w:rPr>
        <w:t xml:space="preserve"> Performing Private Security Functions Outside the United States (</w:t>
      </w:r>
      <w:r w:rsidRPr="008168D8">
        <w:rPr>
          <w:i/>
          <w:iCs/>
          <w:color w:val="000000" w:themeColor="text1"/>
          <w:lang w:val="en"/>
        </w:rPr>
        <w:t>Oct</w:t>
      </w:r>
      <w:r w:rsidRPr="008168D8">
        <w:rPr>
          <w:color w:val="000000" w:themeColor="text1"/>
          <w:lang w:val="en"/>
        </w:rPr>
        <w:t xml:space="preserve">2016) (Section 862, as amended, of the National Defense Authorization Act for Fiscal Year 2008; </w:t>
      </w:r>
      <w:hyperlink r:id="rId62" w:tgtFrame="_blank" w:history="1">
        <w:r w:rsidRPr="00553EBD">
          <w:rPr>
            <w:color w:val="000000" w:themeColor="text1"/>
            <w:lang w:val="en"/>
          </w:rPr>
          <w:t>10 U.S.C. 2302 Note)</w:t>
        </w:r>
      </w:hyperlink>
      <w:r w:rsidRPr="008168D8">
        <w:rPr>
          <w:color w:val="000000" w:themeColor="text1"/>
          <w:lang w:val="en"/>
        </w:rPr>
        <w:t>.</w:t>
      </w:r>
    </w:p>
    <w:p w14:paraId="2DB9DD60"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(xviii) </w:t>
      </w:r>
      <w:hyperlink r:id="rId63" w:anchor="i1050853" w:history="1">
        <w:r w:rsidRPr="00553EBD">
          <w:rPr>
            <w:color w:val="000000" w:themeColor="text1"/>
            <w:lang w:val="en"/>
          </w:rPr>
          <w:t>52.232-40</w:t>
        </w:r>
      </w:hyperlink>
      <w:r w:rsidRPr="008168D8">
        <w:rPr>
          <w:color w:val="000000" w:themeColor="text1"/>
          <w:lang w:val="en"/>
        </w:rPr>
        <w:t xml:space="preserve">, </w:t>
      </w:r>
      <w:r w:rsidRPr="008168D8">
        <w:rPr>
          <w:i/>
          <w:iCs/>
          <w:color w:val="000000" w:themeColor="text1"/>
          <w:lang w:val="en"/>
        </w:rPr>
        <w:t>Providing</w:t>
      </w:r>
      <w:r w:rsidRPr="008168D8">
        <w:rPr>
          <w:color w:val="000000" w:themeColor="text1"/>
          <w:lang w:val="en"/>
        </w:rPr>
        <w:t xml:space="preserve"> Accelerated Payments to Small Business Subcontractors (</w:t>
      </w:r>
      <w:r w:rsidRPr="008168D8">
        <w:rPr>
          <w:i/>
          <w:iCs/>
          <w:color w:val="000000" w:themeColor="text1"/>
          <w:lang w:val="en"/>
        </w:rPr>
        <w:t>Dec</w:t>
      </w:r>
      <w:r w:rsidRPr="008168D8">
        <w:rPr>
          <w:color w:val="000000" w:themeColor="text1"/>
          <w:lang w:val="en"/>
        </w:rPr>
        <w:t xml:space="preserve">2013), if flow down is required in accordance with paragraph (c) of FAR clause </w:t>
      </w:r>
      <w:hyperlink r:id="rId64" w:anchor="i1050853" w:history="1">
        <w:r w:rsidRPr="00553EBD">
          <w:rPr>
            <w:color w:val="000000" w:themeColor="text1"/>
            <w:lang w:val="en"/>
          </w:rPr>
          <w:t>52.232-40</w:t>
        </w:r>
      </w:hyperlink>
      <w:r w:rsidRPr="008168D8">
        <w:rPr>
          <w:color w:val="000000" w:themeColor="text1"/>
          <w:lang w:val="en"/>
        </w:rPr>
        <w:t>.</w:t>
      </w:r>
    </w:p>
    <w:p w14:paraId="4E6E73CE"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(xix) </w:t>
      </w:r>
      <w:hyperlink r:id="rId65" w:anchor="i1046560" w:history="1">
        <w:r w:rsidRPr="00553EBD">
          <w:rPr>
            <w:color w:val="000000" w:themeColor="text1"/>
            <w:lang w:val="en"/>
          </w:rPr>
          <w:t>52.247-64</w:t>
        </w:r>
      </w:hyperlink>
      <w:r w:rsidRPr="008168D8">
        <w:rPr>
          <w:color w:val="000000" w:themeColor="text1"/>
          <w:lang w:val="en"/>
        </w:rPr>
        <w:t xml:space="preserve">, </w:t>
      </w:r>
      <w:r w:rsidRPr="008168D8">
        <w:rPr>
          <w:i/>
          <w:iCs/>
          <w:color w:val="000000" w:themeColor="text1"/>
          <w:lang w:val="en"/>
        </w:rPr>
        <w:t>Preference</w:t>
      </w:r>
      <w:r w:rsidRPr="008168D8">
        <w:rPr>
          <w:color w:val="000000" w:themeColor="text1"/>
          <w:lang w:val="en"/>
        </w:rPr>
        <w:t xml:space="preserve"> for Privately Owned U.S.-Flag Commercial Vessels (</w:t>
      </w:r>
      <w:r w:rsidRPr="008168D8">
        <w:rPr>
          <w:i/>
          <w:iCs/>
          <w:color w:val="000000" w:themeColor="text1"/>
          <w:lang w:val="en"/>
        </w:rPr>
        <w:t>Feb</w:t>
      </w:r>
      <w:r w:rsidRPr="008168D8">
        <w:rPr>
          <w:color w:val="000000" w:themeColor="text1"/>
          <w:lang w:val="en"/>
        </w:rPr>
        <w:t>2006) (</w:t>
      </w:r>
      <w:hyperlink r:id="rId66" w:tgtFrame="_blank" w:history="1">
        <w:r w:rsidRPr="00553EBD">
          <w:rPr>
            <w:color w:val="000000" w:themeColor="text1"/>
            <w:lang w:val="en"/>
          </w:rPr>
          <w:t>46 U.S.C. App.1241</w:t>
        </w:r>
      </w:hyperlink>
      <w:r w:rsidRPr="008168D8">
        <w:rPr>
          <w:color w:val="000000" w:themeColor="text1"/>
          <w:lang w:val="en"/>
        </w:rPr>
        <w:t xml:space="preserve"> and </w:t>
      </w:r>
      <w:hyperlink r:id="rId67" w:tgtFrame="_blank" w:history="1">
        <w:r w:rsidRPr="00553EBD">
          <w:rPr>
            <w:color w:val="000000" w:themeColor="text1"/>
            <w:lang w:val="en"/>
          </w:rPr>
          <w:t>10 U.S.C.2631</w:t>
        </w:r>
      </w:hyperlink>
      <w:r w:rsidRPr="008168D8">
        <w:rPr>
          <w:color w:val="000000" w:themeColor="text1"/>
          <w:lang w:val="en"/>
        </w:rPr>
        <w:t>), if flow down is required in accordance with paragraph (d) of FAR clause</w:t>
      </w:r>
      <w:hyperlink r:id="rId68" w:anchor="i1046560" w:history="1">
        <w:r w:rsidRPr="00553EBD">
          <w:rPr>
            <w:color w:val="000000" w:themeColor="text1"/>
            <w:lang w:val="en"/>
          </w:rPr>
          <w:t>52.247-64</w:t>
        </w:r>
      </w:hyperlink>
      <w:r w:rsidRPr="008168D8">
        <w:rPr>
          <w:color w:val="000000" w:themeColor="text1"/>
          <w:lang w:val="en"/>
        </w:rPr>
        <w:t>).</w:t>
      </w:r>
    </w:p>
    <w:p w14:paraId="7E5D8E0F" w14:textId="77777777" w:rsidR="008168D8" w:rsidRPr="008168D8" w:rsidRDefault="008168D8" w:rsidP="008168D8">
      <w:pPr>
        <w:numPr>
          <w:ilvl w:val="1"/>
          <w:numId w:val="33"/>
        </w:numPr>
        <w:shd w:val="clear" w:color="auto" w:fill="FFFFFF"/>
        <w:spacing w:before="100" w:beforeAutospacing="1" w:after="100" w:afterAutospacing="1"/>
        <w:ind w:left="1890"/>
        <w:rPr>
          <w:color w:val="000000" w:themeColor="text1"/>
          <w:lang w:val="en"/>
        </w:rPr>
      </w:pPr>
      <w:r w:rsidRPr="008168D8">
        <w:rPr>
          <w:color w:val="000000" w:themeColor="text1"/>
          <w:lang w:val="en"/>
        </w:rPr>
        <w:t>(2) While not required, the Contractor may flow down to subcontracts for commercial items a minimal number of additional clauses necessary to satisfy its contractual obligations.</w:t>
      </w:r>
    </w:p>
    <w:p w14:paraId="661FC8B0" w14:textId="77777777" w:rsidR="008168D8" w:rsidRPr="008168D8" w:rsidRDefault="008168D8" w:rsidP="008168D8">
      <w:pPr>
        <w:numPr>
          <w:ilvl w:val="0"/>
          <w:numId w:val="33"/>
        </w:numPr>
        <w:shd w:val="clear" w:color="auto" w:fill="FFFFFF"/>
        <w:spacing w:before="100" w:beforeAutospacing="1" w:after="100" w:afterAutospacing="1"/>
        <w:ind w:left="945"/>
        <w:rPr>
          <w:color w:val="000000" w:themeColor="text1"/>
          <w:lang w:val="en"/>
        </w:rPr>
      </w:pPr>
      <w:r w:rsidRPr="008168D8">
        <w:rPr>
          <w:color w:val="000000" w:themeColor="text1"/>
          <w:lang w:val="en"/>
        </w:rPr>
        <w:t>(d) The Contractor shall include the terms of this clause, including this paragraph (d), in subcontracts awarded under this contract.</w:t>
      </w:r>
    </w:p>
    <w:p w14:paraId="6C62EFDC" w14:textId="77777777" w:rsidR="008168D8" w:rsidRPr="008168D8" w:rsidRDefault="008168D8" w:rsidP="008168D8">
      <w:pPr>
        <w:shd w:val="clear" w:color="auto" w:fill="FFFFFF"/>
        <w:spacing w:before="100" w:beforeAutospacing="1" w:after="100" w:afterAutospacing="1"/>
        <w:rPr>
          <w:color w:val="000000" w:themeColor="text1"/>
          <w:lang w:val="en"/>
        </w:rPr>
      </w:pPr>
      <w:r w:rsidRPr="008168D8">
        <w:rPr>
          <w:color w:val="000000" w:themeColor="text1"/>
          <w:lang w:val="en"/>
        </w:rPr>
        <w:t>(End of clause)</w:t>
      </w:r>
    </w:p>
    <w:p w14:paraId="2BDA9427" w14:textId="0F31286E" w:rsidR="007B2624" w:rsidRDefault="00E957BB">
      <w:pPr>
        <w:pStyle w:val="para1"/>
        <w:spacing w:before="200" w:after="200"/>
      </w:pPr>
      <w:r w:rsidDel="00E957BB">
        <w:t xml:space="preserve"> </w:t>
      </w:r>
      <w:r w:rsidR="002F1AD7">
        <w:t>(End of clause)</w:t>
      </w:r>
    </w:p>
    <w:p w14:paraId="7B727362" w14:textId="3A292EBB" w:rsidR="007B2624" w:rsidRDefault="00454DF3">
      <w:pPr>
        <w:pStyle w:val="header2"/>
        <w:spacing w:before="166" w:after="166"/>
      </w:pPr>
      <w:bookmarkStart w:id="343" w:name="_Toc10181797"/>
      <w:r>
        <w:t>I.119</w:t>
      </w:r>
      <w:r w:rsidR="00502DA3">
        <w:tab/>
      </w:r>
      <w:r w:rsidR="002F1AD7">
        <w:t>52.245-1 GOVERNMENT PROPERTY. (JAN 2017)</w:t>
      </w:r>
      <w:bookmarkEnd w:id="343"/>
    </w:p>
    <w:p w14:paraId="70C160EC" w14:textId="77777777" w:rsidR="007B2624" w:rsidRDefault="002F1AD7">
      <w:pPr>
        <w:pStyle w:val="para2"/>
        <w:spacing w:before="200" w:after="200"/>
        <w:ind w:left="720"/>
      </w:pPr>
      <w:r>
        <w:t xml:space="preserve">(a) </w:t>
      </w:r>
      <w:r>
        <w:rPr>
          <w:i/>
          <w:iCs/>
        </w:rPr>
        <w:t>Definitions.</w:t>
      </w:r>
      <w:r>
        <w:t xml:space="preserve"> As used in this clause-</w:t>
      </w:r>
    </w:p>
    <w:p w14:paraId="45B03459" w14:textId="77777777" w:rsidR="007B2624" w:rsidRDefault="002F1AD7">
      <w:pPr>
        <w:pStyle w:val="para2"/>
        <w:spacing w:before="200" w:after="200"/>
        <w:ind w:left="720"/>
      </w:pPr>
      <w:r>
        <w:rPr>
          <w:i/>
          <w:iCs/>
        </w:rPr>
        <w:t>Cannibalize</w:t>
      </w:r>
      <w:r>
        <w:t xml:space="preserve"> means to remove parts from Government property for use or for installation on other Government property.</w:t>
      </w:r>
    </w:p>
    <w:p w14:paraId="13D5027E" w14:textId="77777777" w:rsidR="007B2624" w:rsidRDefault="002F1AD7">
      <w:pPr>
        <w:pStyle w:val="para2"/>
        <w:spacing w:before="200" w:after="200"/>
        <w:ind w:left="720"/>
      </w:pPr>
      <w:r>
        <w:rPr>
          <w:i/>
          <w:iCs/>
        </w:rPr>
        <w:t>Contractor-acquired property</w:t>
      </w:r>
      <w:r>
        <w:t xml:space="preserve"> means property acquired, fabricated, or otherwise provided by the Contractor for performing a contract, and to which the Government has title.</w:t>
      </w:r>
    </w:p>
    <w:p w14:paraId="6DCD4C2D" w14:textId="77777777" w:rsidR="007B2624" w:rsidRDefault="002F1AD7">
      <w:pPr>
        <w:pStyle w:val="para2"/>
        <w:spacing w:before="200" w:after="200"/>
        <w:ind w:left="720"/>
      </w:pPr>
      <w:r>
        <w:rPr>
          <w:i/>
          <w:iCs/>
        </w:rPr>
        <w:t>Contractor inventory</w:t>
      </w:r>
      <w:r>
        <w:t xml:space="preserve"> means-</w:t>
      </w:r>
    </w:p>
    <w:p w14:paraId="77F04139" w14:textId="77777777" w:rsidR="007B2624" w:rsidRDefault="002F1AD7">
      <w:pPr>
        <w:pStyle w:val="para3"/>
        <w:spacing w:before="200" w:after="200"/>
        <w:ind w:left="1440"/>
      </w:pPr>
      <w:r>
        <w:t>(1) Any property acquired by and in the possession of a Contractor or subcontractor under a contract for which title is vested in the Government and which exceeds the amounts needed to complete full performance under the entire contract;</w:t>
      </w:r>
    </w:p>
    <w:p w14:paraId="570310AE" w14:textId="77777777" w:rsidR="007B2624" w:rsidRDefault="002F1AD7">
      <w:pPr>
        <w:pStyle w:val="para3"/>
        <w:spacing w:before="200" w:after="200"/>
        <w:ind w:left="1440"/>
      </w:pPr>
      <w:r>
        <w:t xml:space="preserve">(2) Any property that the Government is obligated or has the option to take over under any type of contract, </w:t>
      </w:r>
      <w:r>
        <w:rPr>
          <w:i/>
          <w:iCs/>
        </w:rPr>
        <w:t>e.g.,</w:t>
      </w:r>
      <w:r>
        <w:t xml:space="preserve"> as a result either of any changes in the specifications or plans thereunder or of the termination of the contract (or subcontract thereunder), before completion of the work, for the convenience or at the option of the Government; and</w:t>
      </w:r>
    </w:p>
    <w:p w14:paraId="2BA3CF7C" w14:textId="77777777" w:rsidR="007B2624" w:rsidRDefault="002F1AD7">
      <w:pPr>
        <w:pStyle w:val="para3"/>
        <w:spacing w:before="200" w:after="200"/>
        <w:ind w:left="1440"/>
      </w:pPr>
      <w:r>
        <w:t>(3) Government-furnished property that exceeds the amounts needed to complete full performance under the entire contract.</w:t>
      </w:r>
    </w:p>
    <w:p w14:paraId="465B8D95" w14:textId="77777777" w:rsidR="007B2624" w:rsidRDefault="002F1AD7">
      <w:pPr>
        <w:pStyle w:val="para2"/>
        <w:spacing w:before="200" w:after="200"/>
        <w:ind w:left="720"/>
      </w:pPr>
      <w:r>
        <w:rPr>
          <w:i/>
          <w:iCs/>
        </w:rPr>
        <w:t>Contractor's managerial personnel</w:t>
      </w:r>
      <w:r>
        <w:t xml:space="preserve"> means the Contractor's directors, officers, managers, superintendents, or equivalent representatives who have supervision or direction of--</w:t>
      </w:r>
    </w:p>
    <w:p w14:paraId="4153562F" w14:textId="77777777" w:rsidR="007B2624" w:rsidRDefault="002F1AD7">
      <w:pPr>
        <w:pStyle w:val="para3"/>
        <w:spacing w:before="200" w:after="200"/>
        <w:ind w:left="1440"/>
      </w:pPr>
      <w:r>
        <w:t>(1) All or substantially all of the Contractor's business;</w:t>
      </w:r>
    </w:p>
    <w:p w14:paraId="351E26BC" w14:textId="77777777" w:rsidR="007B2624" w:rsidRDefault="002F1AD7">
      <w:pPr>
        <w:pStyle w:val="para3"/>
        <w:spacing w:before="200" w:after="200"/>
        <w:ind w:left="1440"/>
      </w:pPr>
      <w:r>
        <w:t>(2) All or substantially all of the Contractor's operation at any one plant or separate location; or</w:t>
      </w:r>
    </w:p>
    <w:p w14:paraId="60C0D615" w14:textId="77777777" w:rsidR="007B2624" w:rsidRDefault="002F1AD7">
      <w:pPr>
        <w:pStyle w:val="para3"/>
        <w:spacing w:before="200" w:after="200"/>
        <w:ind w:left="1440"/>
      </w:pPr>
      <w:r>
        <w:t>(3) A separate and complete major industrial operation.</w:t>
      </w:r>
    </w:p>
    <w:p w14:paraId="60E1D106" w14:textId="77777777" w:rsidR="007B2624" w:rsidRDefault="002F1AD7">
      <w:pPr>
        <w:pStyle w:val="para2"/>
        <w:spacing w:before="200" w:after="200"/>
        <w:ind w:left="720"/>
      </w:pPr>
      <w:r>
        <w:rPr>
          <w:i/>
          <w:iCs/>
        </w:rPr>
        <w:t>Demilitarization</w:t>
      </w:r>
      <w:r>
        <w:t xml:space="preserve"> means rendering a product unusable for, and not restorable to, the purpose for which it was designed or is customarily used.</w:t>
      </w:r>
    </w:p>
    <w:p w14:paraId="521CB483" w14:textId="77777777" w:rsidR="007B2624" w:rsidRDefault="002F1AD7">
      <w:pPr>
        <w:pStyle w:val="para2"/>
        <w:spacing w:before="200" w:after="200"/>
        <w:ind w:left="720"/>
      </w:pPr>
      <w:r>
        <w:rPr>
          <w:i/>
          <w:iCs/>
        </w:rPr>
        <w:t>Discrepancies incident to shipment</w:t>
      </w:r>
      <w:r>
        <w:t xml:space="preserve"> means any differences (</w:t>
      </w:r>
      <w:r>
        <w:rPr>
          <w:i/>
          <w:iCs/>
        </w:rPr>
        <w:t>e.g.,</w:t>
      </w:r>
      <w:r>
        <w:t xml:space="preserve"> count or condition) between the items documented to have been shipped and items actually received.</w:t>
      </w:r>
    </w:p>
    <w:p w14:paraId="3245DD8F" w14:textId="77777777" w:rsidR="007B2624" w:rsidRDefault="002F1AD7">
      <w:pPr>
        <w:pStyle w:val="para2"/>
        <w:spacing w:before="200" w:after="200"/>
        <w:ind w:left="720"/>
      </w:pPr>
      <w:r>
        <w:rPr>
          <w:i/>
          <w:iCs/>
        </w:rPr>
        <w:t>Equipment</w:t>
      </w:r>
      <w:r>
        <w:t xml:space="preserve"> means a tangible item that is functionally complete for its intended purpose, durable, nonexpendable, and needed for the performance of a contract. Equipment is not intended for sale, and does not ordinarily lose its identity or become a component part of another article when put into use. Equipment does not include material, real property, special test equipment or special tooling.</w:t>
      </w:r>
    </w:p>
    <w:p w14:paraId="3D5173DE" w14:textId="77777777" w:rsidR="007B2624" w:rsidRDefault="002F1AD7">
      <w:pPr>
        <w:pStyle w:val="para2"/>
        <w:spacing w:before="200" w:after="200"/>
        <w:ind w:left="720"/>
      </w:pPr>
      <w:r>
        <w:rPr>
          <w:i/>
          <w:iCs/>
        </w:rPr>
        <w:t>Government-furnished property</w:t>
      </w:r>
      <w:r>
        <w:t xml:space="preserve"> means property in the possession of, or directly acquired by, the Government and subsequently furnished to the Contractor for performance of a contract. Government-furnished property includes, but is not limited to, spares and property furnished for repair, maintenance, overhaul, or modification. Government-furnished property also includes contractor-acquired property if the contractor-acquired property is a deliverable under a cost contract when accepted by the Government for continued use under the contract.</w:t>
      </w:r>
    </w:p>
    <w:p w14:paraId="78D6D8F9" w14:textId="77777777" w:rsidR="007B2624" w:rsidRDefault="002F1AD7">
      <w:pPr>
        <w:pStyle w:val="para2"/>
        <w:spacing w:before="200" w:after="200"/>
        <w:ind w:left="720"/>
      </w:pPr>
      <w:r>
        <w:rPr>
          <w:i/>
          <w:iCs/>
        </w:rPr>
        <w:t>Government property</w:t>
      </w:r>
      <w:r>
        <w:t xml:space="preserve"> means all property owned or leased by the Government. Government property includes both Government-furnished and Contractor-acquired property. Government property includes material, equipment, special tooling, special test equipment, and real property. Government property does not include intellectual property and software.</w:t>
      </w:r>
    </w:p>
    <w:p w14:paraId="654EB3AD" w14:textId="77777777" w:rsidR="007B2624" w:rsidRDefault="002F1AD7">
      <w:pPr>
        <w:pStyle w:val="para2"/>
        <w:spacing w:before="200" w:after="200"/>
        <w:ind w:left="720"/>
      </w:pPr>
      <w:r>
        <w:rPr>
          <w:i/>
          <w:iCs/>
        </w:rPr>
        <w:t>Loss of Government property</w:t>
      </w:r>
      <w:r>
        <w:t xml:space="preserve"> means unintended, unforeseen or accidental loss, damage or destruction to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14:paraId="174FF15B" w14:textId="77777777" w:rsidR="007B2624" w:rsidRDefault="002F1AD7">
      <w:pPr>
        <w:pStyle w:val="para3"/>
        <w:spacing w:before="200" w:after="200"/>
        <w:ind w:left="1440"/>
      </w:pPr>
      <w:r>
        <w:t>(1) Items that cannot be found after a reasonable search;</w:t>
      </w:r>
    </w:p>
    <w:p w14:paraId="70EAED0C" w14:textId="77777777" w:rsidR="007B2624" w:rsidRDefault="002F1AD7">
      <w:pPr>
        <w:pStyle w:val="para3"/>
        <w:spacing w:before="200" w:after="200"/>
        <w:ind w:left="1440"/>
      </w:pPr>
      <w:r>
        <w:t>(2) Theft;</w:t>
      </w:r>
    </w:p>
    <w:p w14:paraId="7F94E003" w14:textId="77777777" w:rsidR="007B2624" w:rsidRDefault="002F1AD7">
      <w:pPr>
        <w:pStyle w:val="para3"/>
        <w:spacing w:before="200" w:after="200"/>
        <w:ind w:left="1440"/>
      </w:pPr>
      <w:r>
        <w:t>(3) Damage resulting in unexpected harm to property requiring repair to restore the item to usable condition; or</w:t>
      </w:r>
    </w:p>
    <w:p w14:paraId="0D62E0A2" w14:textId="77777777" w:rsidR="007B2624" w:rsidRDefault="002F1AD7">
      <w:pPr>
        <w:pStyle w:val="para3"/>
        <w:spacing w:before="200" w:after="200"/>
        <w:ind w:left="1440"/>
      </w:pPr>
      <w:r>
        <w:t>(4) Destruction resulting from incidents that render the item useless for its intended purpose or beyond economical repair.</w:t>
      </w:r>
    </w:p>
    <w:p w14:paraId="25505EFA" w14:textId="77777777" w:rsidR="007B2624" w:rsidRDefault="002F1AD7">
      <w:pPr>
        <w:pStyle w:val="para2"/>
        <w:spacing w:before="200" w:after="200"/>
        <w:ind w:left="720"/>
      </w:pPr>
      <w:r>
        <w:rPr>
          <w:i/>
          <w:iCs/>
        </w:rPr>
        <w:t>Material</w:t>
      </w:r>
      <w:r>
        <w:t xml:space="preserve"> means property that may be consumed or expended during the performance of a contract, component parts of a higher assembly, or items that lose their individual identity through incorporation into an end item. Material does not include equipment, special tooling, special test equipment or real property.</w:t>
      </w:r>
    </w:p>
    <w:p w14:paraId="1758522C" w14:textId="77777777" w:rsidR="007B2624" w:rsidRDefault="002F1AD7">
      <w:pPr>
        <w:pStyle w:val="para2"/>
        <w:spacing w:before="200" w:after="200"/>
        <w:ind w:left="720"/>
      </w:pPr>
      <w:r>
        <w:rPr>
          <w:i/>
          <w:iCs/>
        </w:rPr>
        <w:t>Nonseverable</w:t>
      </w:r>
      <w:r>
        <w:t xml:space="preserve"> means property that cannot be removed after construction or installation without substantial loss of value or damage to the installed property or to the premises where installed.</w:t>
      </w:r>
    </w:p>
    <w:p w14:paraId="3255220D" w14:textId="77777777" w:rsidR="007B2624" w:rsidRDefault="002F1AD7">
      <w:pPr>
        <w:pStyle w:val="para2"/>
        <w:spacing w:before="200" w:after="200"/>
        <w:ind w:left="720"/>
      </w:pPr>
      <w:r>
        <w:rPr>
          <w:i/>
          <w:iCs/>
        </w:rPr>
        <w:t>Precious metals</w:t>
      </w:r>
      <w:r>
        <w:t xml:space="preserve"> means silver, gold, platinum, palladium, iridium, osmium, rhodium, and ruthenium.</w:t>
      </w:r>
    </w:p>
    <w:p w14:paraId="07080BD1" w14:textId="77777777" w:rsidR="007B2624" w:rsidRDefault="002F1AD7">
      <w:pPr>
        <w:pStyle w:val="para2"/>
        <w:spacing w:before="200" w:after="200"/>
        <w:ind w:left="720"/>
      </w:pPr>
      <w:r>
        <w:rPr>
          <w:i/>
          <w:iCs/>
        </w:rPr>
        <w:t>Production scrap</w:t>
      </w:r>
      <w:r>
        <w:t xml:space="preserve"> means unusable material resulting from production, engineering, operations and maintenance, repair, and research and development contract activities. Production scrap may have value when re-melted or reprocessed, </w:t>
      </w:r>
      <w:r>
        <w:rPr>
          <w:i/>
          <w:iCs/>
        </w:rPr>
        <w:t>e.g.,</w:t>
      </w:r>
      <w:r>
        <w:t xml:space="preserve"> textile and metal clippings, borings, and faulty castings and forgings.</w:t>
      </w:r>
    </w:p>
    <w:p w14:paraId="5ABA0227" w14:textId="77777777" w:rsidR="007B2624" w:rsidRDefault="002F1AD7">
      <w:pPr>
        <w:pStyle w:val="para2"/>
        <w:spacing w:before="200" w:after="200"/>
        <w:ind w:left="720"/>
      </w:pPr>
      <w:r>
        <w:rPr>
          <w:i/>
          <w:iCs/>
        </w:rPr>
        <w:t>Property</w:t>
      </w:r>
      <w:r>
        <w:t xml:space="preserve"> means all tangible property, both real and personal.</w:t>
      </w:r>
    </w:p>
    <w:p w14:paraId="2CF178F9" w14:textId="77777777" w:rsidR="007B2624" w:rsidRDefault="002F1AD7">
      <w:pPr>
        <w:pStyle w:val="para2"/>
        <w:spacing w:before="200" w:after="200"/>
        <w:ind w:left="720"/>
      </w:pPr>
      <w:r>
        <w:rPr>
          <w:i/>
          <w:iCs/>
        </w:rPr>
        <w:t>Property Administrator</w:t>
      </w:r>
      <w:r>
        <w:t xml:space="preserve"> means an authorized representative of the Contracting Officer appointed in accordance with agency procedures, responsible for administering the contract requirements and obligations relating to Government property in the possession of a Contractor.</w:t>
      </w:r>
    </w:p>
    <w:p w14:paraId="46BAA406" w14:textId="77777777" w:rsidR="007B2624" w:rsidRDefault="002F1AD7">
      <w:pPr>
        <w:pStyle w:val="para2"/>
        <w:spacing w:before="200" w:after="200"/>
        <w:ind w:left="720"/>
      </w:pPr>
      <w:r>
        <w:rPr>
          <w:i/>
          <w:iCs/>
        </w:rPr>
        <w:t>Property records</w:t>
      </w:r>
      <w:r>
        <w:t xml:space="preserve"> means the records created and maintained by the contractor in support of its stewardship responsibilities for the management of Government property.</w:t>
      </w:r>
    </w:p>
    <w:p w14:paraId="01336388" w14:textId="77777777" w:rsidR="007B2624" w:rsidRDefault="002F1AD7">
      <w:pPr>
        <w:pStyle w:val="para2"/>
        <w:spacing w:before="200" w:after="200"/>
        <w:ind w:left="720"/>
      </w:pPr>
      <w:r>
        <w:rPr>
          <w:i/>
          <w:iCs/>
        </w:rPr>
        <w:t>Provide</w:t>
      </w:r>
      <w:r>
        <w:t xml:space="preserve"> means to furnish, as in Government-furnished property, or to acquire, as in contractor-acquired property.</w:t>
      </w:r>
    </w:p>
    <w:p w14:paraId="2B7E1AB8" w14:textId="77777777" w:rsidR="007B2624" w:rsidRDefault="002F1AD7">
      <w:pPr>
        <w:pStyle w:val="para2"/>
        <w:spacing w:before="200" w:after="200"/>
        <w:ind w:left="720"/>
      </w:pPr>
      <w:r>
        <w:rPr>
          <w:i/>
          <w:iCs/>
        </w:rPr>
        <w:t>Real property</w:t>
      </w:r>
      <w:r>
        <w:t xml:space="preserve"> See Federal Management Regulation 102-71.20 (41 CFR 102-71.20).</w:t>
      </w:r>
    </w:p>
    <w:p w14:paraId="1FD3D52C" w14:textId="77777777" w:rsidR="007B2624" w:rsidRDefault="002F1AD7">
      <w:pPr>
        <w:pStyle w:val="para2"/>
        <w:spacing w:before="200" w:after="200"/>
        <w:ind w:left="720"/>
      </w:pPr>
      <w:r>
        <w:rPr>
          <w:i/>
          <w:iCs/>
        </w:rPr>
        <w:t>Sensitive property</w:t>
      </w:r>
      <w:r>
        <w:t xml:space="preserve">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1CA5AD2D" w14:textId="77777777" w:rsidR="007B2624" w:rsidRDefault="002F1AD7">
      <w:pPr>
        <w:pStyle w:val="para2"/>
        <w:spacing w:before="200" w:after="200"/>
        <w:ind w:left="720"/>
      </w:pPr>
      <w:r>
        <w:rPr>
          <w:i/>
          <w:iCs/>
        </w:rPr>
        <w:t>Unit acquisition cost</w:t>
      </w:r>
      <w:r>
        <w:t xml:space="preserve"> means-</w:t>
      </w:r>
    </w:p>
    <w:p w14:paraId="1AF14B50" w14:textId="77777777" w:rsidR="007B2624" w:rsidRDefault="002F1AD7">
      <w:pPr>
        <w:pStyle w:val="para3"/>
        <w:spacing w:before="200" w:after="200"/>
        <w:ind w:left="1440"/>
      </w:pPr>
      <w:r>
        <w:t>(1) For Government-furnished property, the dollar value assigned by the Government and identified in the contract; and</w:t>
      </w:r>
    </w:p>
    <w:p w14:paraId="35E3017C" w14:textId="77777777" w:rsidR="007B2624" w:rsidRDefault="002F1AD7">
      <w:pPr>
        <w:pStyle w:val="para3"/>
        <w:spacing w:before="200" w:after="200"/>
        <w:ind w:left="1440"/>
      </w:pPr>
      <w:r>
        <w:t>(2) For contractor-acquired property, the cost derived from the Contractor's records that reflect consistently applied generally accepted accounting principles.</w:t>
      </w:r>
    </w:p>
    <w:p w14:paraId="60BCC3D4" w14:textId="77777777" w:rsidR="007B2624" w:rsidRDefault="002F1AD7">
      <w:pPr>
        <w:pStyle w:val="para2"/>
        <w:spacing w:before="200" w:after="200"/>
        <w:ind w:left="720"/>
      </w:pPr>
      <w:r>
        <w:t xml:space="preserve">(b) </w:t>
      </w:r>
      <w:r>
        <w:rPr>
          <w:i/>
          <w:iCs/>
        </w:rPr>
        <w:t>Property management.</w:t>
      </w:r>
      <w:r>
        <w:t xml:space="preserve"> (1) The Contractor shall have a system of internal controls to manage (control, use, preserve, protect, repair, and maintain) Government property in its possession. The system shall be adequate to satisfy the requirements of this clause. In doing so, the Contractor shall initiate and maintain the processes, systems, procedures, records, and methodologies necessary for effective and efficient control of Government property. The Contractor shall disclose any significant changes to its property management system to the Property Administrator prior to implementation of the changes. The Contractor may employ customary commercial practices, voluntary consensus standards, or industry-leading practices and standards that provide effective and efficient Government property management that are necessary and appropriate for the performance of this contract (except where inconsistent with law or regulation).</w:t>
      </w:r>
    </w:p>
    <w:p w14:paraId="44B19300" w14:textId="77777777" w:rsidR="007B2624" w:rsidRDefault="002F1AD7">
      <w:pPr>
        <w:pStyle w:val="para3"/>
        <w:spacing w:before="200" w:after="200"/>
        <w:ind w:left="1440"/>
      </w:pPr>
      <w:r>
        <w:t>(2) The Contractor's responsibility extends from the initial acquisition and receipt of property, through stewardship, custody, and use until formally relieved of responsibility by authorized means, including delivery, consumption, expending, sale (as surplus property), or other disposition, or via a completed investigation, evaluation, and final determination for lost property. This requirement applies to all Government property under the Contractor's accountability, stewardship, possession or control, including its vendors or subcontractors (see paragraph (f)(1)(v) of this clause).</w:t>
      </w:r>
    </w:p>
    <w:p w14:paraId="6B6151EC" w14:textId="77777777" w:rsidR="007B2624" w:rsidRDefault="002F1AD7">
      <w:pPr>
        <w:pStyle w:val="para3"/>
        <w:spacing w:before="200" w:after="200"/>
        <w:ind w:left="1440"/>
      </w:pPr>
      <w:r>
        <w:t>(3) The Contractor shall include the requirements of this clause in all subcontracts under which Government property is acquired or furnished for subcontract performance.</w:t>
      </w:r>
    </w:p>
    <w:p w14:paraId="0F90AC4B" w14:textId="77777777" w:rsidR="007B2624" w:rsidRDefault="002F1AD7">
      <w:pPr>
        <w:pStyle w:val="para3"/>
        <w:spacing w:before="200" w:after="200"/>
        <w:ind w:left="1440"/>
      </w:pPr>
      <w:r>
        <w:t>(4) The Contractor shall establish and maintain procedures necessary to assess its property management system effectiveness and shall perform periodic internal reviews, surveillances, self assessments, or audits. Significant findings or results of such reviews and audits pertaining to Government property shall be made available to the Property Administrator.</w:t>
      </w:r>
    </w:p>
    <w:p w14:paraId="3C2E7FE7" w14:textId="77777777" w:rsidR="007B2624" w:rsidRDefault="002F1AD7">
      <w:pPr>
        <w:pStyle w:val="para2"/>
        <w:spacing w:before="200" w:after="200"/>
        <w:ind w:left="720"/>
      </w:pPr>
      <w:r>
        <w:t>(c)</w:t>
      </w:r>
      <w:r>
        <w:rPr>
          <w:i/>
          <w:iCs/>
        </w:rPr>
        <w:t xml:space="preserve"> Use of Government property.</w:t>
      </w:r>
      <w:r>
        <w:t xml:space="preserve"> (1) The Contractor shall use Government property, either furnished or acquired under this contract, only for performing this contract, unless otherwise provided for in this contract or approved by the Contracting Officer. </w:t>
      </w:r>
    </w:p>
    <w:p w14:paraId="5EEDA5C5" w14:textId="77777777" w:rsidR="007B2624" w:rsidRDefault="002F1AD7">
      <w:pPr>
        <w:pStyle w:val="para3"/>
        <w:spacing w:before="200" w:after="200"/>
        <w:ind w:left="1440"/>
      </w:pPr>
      <w:r>
        <w:t>(2) Modifications or alterations of Government property are prohibited, unless they are-</w:t>
      </w:r>
    </w:p>
    <w:p w14:paraId="5DFD6323" w14:textId="77777777" w:rsidR="007B2624" w:rsidRDefault="002F1AD7">
      <w:pPr>
        <w:pStyle w:val="para4"/>
        <w:spacing w:before="200" w:after="200"/>
        <w:ind w:left="2160"/>
      </w:pPr>
      <w:r>
        <w:t>(i) Reasonable and necessary due to the scope of work under this contract or its terms and conditions;</w:t>
      </w:r>
    </w:p>
    <w:p w14:paraId="5CD1171F" w14:textId="77777777" w:rsidR="007B2624" w:rsidRDefault="002F1AD7">
      <w:pPr>
        <w:pStyle w:val="para4"/>
        <w:spacing w:before="200" w:after="200"/>
        <w:ind w:left="2160"/>
      </w:pPr>
      <w:r>
        <w:t>(ii) Required for normal maintenance; or</w:t>
      </w:r>
    </w:p>
    <w:p w14:paraId="5C70DF32" w14:textId="77777777" w:rsidR="007B2624" w:rsidRDefault="002F1AD7">
      <w:pPr>
        <w:pStyle w:val="para4"/>
        <w:spacing w:before="200" w:after="200"/>
        <w:ind w:left="2160"/>
      </w:pPr>
      <w:r>
        <w:t>(iii) Otherwise authorized by the Contracting Officer.</w:t>
      </w:r>
    </w:p>
    <w:p w14:paraId="712F6052" w14:textId="77777777" w:rsidR="007B2624" w:rsidRDefault="002F1AD7">
      <w:pPr>
        <w:pStyle w:val="para3"/>
        <w:spacing w:before="200" w:after="200"/>
        <w:ind w:left="1440"/>
      </w:pPr>
      <w:r>
        <w:t>(3) The Contractor shall not cannibalize Government property unless otherwise provided for in this contract or approved by the Contracting Officer.</w:t>
      </w:r>
    </w:p>
    <w:p w14:paraId="418F1DDA" w14:textId="77777777" w:rsidR="007B2624" w:rsidRDefault="002F1AD7">
      <w:pPr>
        <w:pStyle w:val="para2"/>
        <w:spacing w:before="200" w:after="200"/>
        <w:ind w:left="720"/>
      </w:pPr>
      <w:r>
        <w:t xml:space="preserve">(d) </w:t>
      </w:r>
      <w:r>
        <w:rPr>
          <w:i/>
          <w:iCs/>
        </w:rPr>
        <w:t>Government-furnished property.</w:t>
      </w:r>
      <w:r>
        <w:t xml:space="preserve"> (1) The Government shall deliver to the Contractor the Government-furnished property described in this contract. The Government shall furnish related data and information needed for the intended use of the property. The warranties of suitability of use and timely delivery of Government-furnished property do not apply to property acquired or fabricated by the Contractor as contractor-acquired property and subsequently transferred to another contract with this Contractor.</w:t>
      </w:r>
    </w:p>
    <w:p w14:paraId="2A791BF9" w14:textId="77777777" w:rsidR="007B2624" w:rsidRDefault="002F1AD7">
      <w:pPr>
        <w:pStyle w:val="para3"/>
        <w:spacing w:before="200" w:after="200"/>
        <w:ind w:left="1440"/>
      </w:pPr>
      <w:r>
        <w:t>(2) The delivery and/or performance dates specified in this contract are based upon the expectation that the Government-furnished property will be suitable for contract performance and will be delivered to the Contractor by the dates stated in the contract.</w:t>
      </w:r>
    </w:p>
    <w:p w14:paraId="0332E8E4" w14:textId="77777777" w:rsidR="007B2624" w:rsidRDefault="002F1AD7">
      <w:pPr>
        <w:pStyle w:val="para4"/>
        <w:spacing w:before="200" w:after="200"/>
        <w:ind w:left="2160"/>
      </w:pPr>
      <w:r>
        <w:t>(i) If the property is not delivered to the Contractor by the dates stated in the contract, the Contracting Officer shall, upon the Contractor's timely written request, consider an equitable adjustment to the contract.</w:t>
      </w:r>
    </w:p>
    <w:p w14:paraId="531D269A" w14:textId="77777777" w:rsidR="007B2624" w:rsidRDefault="002F1AD7">
      <w:pPr>
        <w:pStyle w:val="para4"/>
        <w:spacing w:before="200" w:after="200"/>
        <w:ind w:left="2160"/>
      </w:pPr>
      <w:r>
        <w:t>(ii) In the event property is received by the Contractor, or for Government-furnished property after receipt and installation, in a condition not suitable for its intended use, the Contracting Officer shall, upon the Contractor's timely written request, advise the Contractor on a course of action to remedy the problem. Such action may include repairing, replacing, modifying, returning, or otherwise disposing of the property at the Government's expense. Upon completion of the required action(s), the Contracting Officer shall consider an equitable adjustment to the contract (see also paragraph (f)(1)(ii)(A) of this clause).</w:t>
      </w:r>
    </w:p>
    <w:p w14:paraId="205ECF7F" w14:textId="77777777" w:rsidR="007B2624" w:rsidRDefault="002F1AD7">
      <w:pPr>
        <w:pStyle w:val="para4"/>
        <w:spacing w:before="200" w:after="200"/>
        <w:ind w:left="2160"/>
      </w:pPr>
      <w:r>
        <w:t>(iii) The Government may, at its option, furnish property in an "as-is" condition. The Contractor will be given the opportunity to inspect such property prior to the property being provided. In such cases, the Government makes no warranty with respect to the serviceability and/or suitability of the property for contract performance. Any repairs, replacement, and/or refurbishment shall be at the Contractor's expense.</w:t>
      </w:r>
    </w:p>
    <w:p w14:paraId="704AF4AE" w14:textId="77777777" w:rsidR="007B2624" w:rsidRDefault="002F1AD7">
      <w:pPr>
        <w:pStyle w:val="para3"/>
        <w:spacing w:before="200" w:after="200"/>
        <w:ind w:left="1440"/>
      </w:pPr>
      <w:r>
        <w:t>(3)(i) The Contracting Officer may by written notice, at any time-</w:t>
      </w:r>
    </w:p>
    <w:p w14:paraId="0699A43C" w14:textId="77777777" w:rsidR="007B2624" w:rsidRDefault="002F1AD7">
      <w:pPr>
        <w:pStyle w:val="para5"/>
        <w:spacing w:before="200" w:after="200"/>
        <w:ind w:left="2880"/>
      </w:pPr>
      <w:r>
        <w:t>(A) Increase or decrease the amount of Government-furnished property under this contract;</w:t>
      </w:r>
    </w:p>
    <w:p w14:paraId="4F3E505D" w14:textId="77777777" w:rsidR="007B2624" w:rsidRDefault="002F1AD7">
      <w:pPr>
        <w:pStyle w:val="para5"/>
        <w:spacing w:before="200" w:after="200"/>
        <w:ind w:left="2880"/>
      </w:pPr>
      <w:r>
        <w:t>(B) Substitute other Government-furnished property for the property previously furnished, to be furnished, or to be acquired by the Contractor for the Government under this contract; or</w:t>
      </w:r>
    </w:p>
    <w:p w14:paraId="249DCCF7" w14:textId="77777777" w:rsidR="007B2624" w:rsidRDefault="002F1AD7">
      <w:pPr>
        <w:pStyle w:val="para5"/>
        <w:spacing w:before="200" w:after="200"/>
        <w:ind w:left="2880"/>
      </w:pPr>
      <w:r>
        <w:t>(C) Withdraw authority to use property.</w:t>
      </w:r>
    </w:p>
    <w:p w14:paraId="54CCD6A7" w14:textId="77777777" w:rsidR="007B2624" w:rsidRDefault="002F1AD7">
      <w:pPr>
        <w:pStyle w:val="para4"/>
        <w:spacing w:before="200" w:after="200"/>
        <w:ind w:left="2160"/>
      </w:pPr>
      <w:r>
        <w:t>(ii) Upon completion of any action(s) under paragraph (d)(3)(i) of this clause, and the Contractor's timely written request, the Contracting Officer shall consider an equitable adjustment to the contract.</w:t>
      </w:r>
    </w:p>
    <w:p w14:paraId="5153A3FA" w14:textId="77777777" w:rsidR="007B2624" w:rsidRDefault="002F1AD7">
      <w:pPr>
        <w:pStyle w:val="para2"/>
        <w:spacing w:before="200" w:after="200"/>
        <w:ind w:left="720"/>
      </w:pPr>
      <w:r>
        <w:t>(e)</w:t>
      </w:r>
      <w:r>
        <w:rPr>
          <w:i/>
          <w:iCs/>
        </w:rPr>
        <w:t xml:space="preserve"> Title to Government property.</w:t>
      </w:r>
      <w:r>
        <w:t xml:space="preserve"> (1) All Government-furnished property and all property acquired by the Contractor, title to which vests in the Government under this paragraph (collectively referred to as "Government property"), is subject to the provisions of this clause. The Government shall retain title to all Government-furnished property. Title to Government property shall not be affected by its incorporation into or attachment to any property not owned by the Government, nor shall Government property become a fixture or lose its identity as personal property by being attached to any real property.</w:t>
      </w:r>
    </w:p>
    <w:p w14:paraId="10C68976" w14:textId="77777777" w:rsidR="007B2624" w:rsidRDefault="002F1AD7">
      <w:pPr>
        <w:pStyle w:val="para3"/>
        <w:spacing w:before="200" w:after="200"/>
        <w:ind w:left="1440"/>
      </w:pPr>
      <w:r>
        <w:t>(2) Title vests in the Government for all property acquired or fabricated by the Contractor in accordance with the financing provisions or other specific requirements for passage of title in the contract. Under fixed price type contracts, in the absence of financing provisions or other specific requirements for passage of title in the contract, the Contractor retains title to all property acquired by the Contractor for use on the contract, except for property identified as a deliverable end item. If a deliverable item is to be retained by the Contractor for use after inspection and acceptance by the Government, it shall be made accountable to the contract through a contract modification listing the item as Government-furnished property.</w:t>
      </w:r>
    </w:p>
    <w:p w14:paraId="2B942CF7" w14:textId="77777777" w:rsidR="007B2624" w:rsidRDefault="002F1AD7">
      <w:pPr>
        <w:pStyle w:val="para3"/>
        <w:spacing w:before="200" w:after="200"/>
        <w:ind w:left="1440"/>
      </w:pPr>
      <w:r>
        <w:t xml:space="preserve">(3) </w:t>
      </w:r>
      <w:r>
        <w:rPr>
          <w:i/>
          <w:iCs/>
        </w:rPr>
        <w:t>Title under Cost-Reimbursement or Time-and-Material Contracts or Cost-Reimbursable line items under Fixed-Price contracts.</w:t>
      </w:r>
      <w:r>
        <w:t xml:space="preserve"> (i) Title to all property purchased by the Contractor for which the Contractor is entitled to be reimbursed as a direct item of cost under this contract shall pass to and vest in the Government upon the vendor's delivery of such property.</w:t>
      </w:r>
    </w:p>
    <w:p w14:paraId="6E8DC2F0" w14:textId="77777777" w:rsidR="007B2624" w:rsidRDefault="002F1AD7">
      <w:pPr>
        <w:pStyle w:val="para4"/>
        <w:spacing w:before="200" w:after="200"/>
        <w:ind w:left="2160"/>
      </w:pPr>
      <w:r>
        <w:t>(ii) Title to all other property, the cost of which is reimbursable to the Contractor, shall pass to and vest in the Government upon--</w:t>
      </w:r>
    </w:p>
    <w:p w14:paraId="4F7C6EC4" w14:textId="77777777" w:rsidR="007B2624" w:rsidRDefault="002F1AD7">
      <w:pPr>
        <w:pStyle w:val="para5"/>
        <w:spacing w:before="200" w:after="200"/>
        <w:ind w:left="2880"/>
      </w:pPr>
      <w:r>
        <w:t>(A) Issuance of the property for use in contract performance;</w:t>
      </w:r>
    </w:p>
    <w:p w14:paraId="73B23F86" w14:textId="77777777" w:rsidR="007B2624" w:rsidRDefault="002F1AD7">
      <w:pPr>
        <w:pStyle w:val="para5"/>
        <w:spacing w:before="200" w:after="200"/>
        <w:ind w:left="2880"/>
      </w:pPr>
      <w:r>
        <w:t>(B) Commencement of processing of the property for use in contract performance; or</w:t>
      </w:r>
    </w:p>
    <w:p w14:paraId="183BEE38" w14:textId="77777777" w:rsidR="007B2624" w:rsidRDefault="002F1AD7">
      <w:pPr>
        <w:pStyle w:val="para5"/>
        <w:spacing w:before="200" w:after="200"/>
        <w:ind w:left="2880"/>
      </w:pPr>
      <w:r>
        <w:t>(C) Reimbursement of the cost of the property by the Government, whichever occurs first.</w:t>
      </w:r>
    </w:p>
    <w:p w14:paraId="4E2E9B9B" w14:textId="77777777" w:rsidR="007B2624" w:rsidRDefault="002F1AD7">
      <w:pPr>
        <w:pStyle w:val="para2"/>
        <w:spacing w:before="200" w:after="200"/>
        <w:ind w:left="720"/>
      </w:pPr>
      <w:r>
        <w:t xml:space="preserve">(f) </w:t>
      </w:r>
      <w:r>
        <w:rPr>
          <w:i/>
          <w:iCs/>
        </w:rPr>
        <w:t>Contractor plans and systems.</w:t>
      </w:r>
      <w:r>
        <w:t xml:space="preserve"> (1) Contractors shall establish and implement property management plans, systems, and procedures at the contract, program, site or entity level to enable the following outcomes:</w:t>
      </w:r>
    </w:p>
    <w:p w14:paraId="6D146B2A" w14:textId="77777777" w:rsidR="007B2624" w:rsidRDefault="002F1AD7">
      <w:pPr>
        <w:pStyle w:val="para4"/>
        <w:spacing w:before="200" w:after="200"/>
        <w:ind w:left="2160"/>
      </w:pPr>
      <w:r>
        <w:t xml:space="preserve">(i) </w:t>
      </w:r>
      <w:r>
        <w:rPr>
          <w:i/>
          <w:iCs/>
        </w:rPr>
        <w:t>Acquisition of Property.</w:t>
      </w:r>
      <w:r>
        <w:t xml:space="preserve"> The Contractor shall document that all property was acquired consistent with its engineering, production planning, and property control operations.</w:t>
      </w:r>
    </w:p>
    <w:p w14:paraId="43600CA4" w14:textId="77777777" w:rsidR="007B2624" w:rsidRDefault="002F1AD7">
      <w:pPr>
        <w:pStyle w:val="para4"/>
        <w:spacing w:before="200" w:after="200"/>
        <w:ind w:left="2160"/>
      </w:pPr>
      <w:r>
        <w:t xml:space="preserve">(ii) </w:t>
      </w:r>
      <w:r>
        <w:rPr>
          <w:i/>
          <w:iCs/>
        </w:rPr>
        <w:t>Receipt of Government Property.</w:t>
      </w:r>
      <w:r>
        <w:t xml:space="preserve"> The Contractor shall receive Government property and document the receipt, record the information necessary to meet the record requirements of paragraph (f)(1)(iii)(A)(1) through (5) of this clause, identify as Government owned in a manner appropriate to the type of property (e.g., stamp, tag, mark, or other identification), and manage any discrepancies incident to shipment.</w:t>
      </w:r>
    </w:p>
    <w:p w14:paraId="56D1B616" w14:textId="77777777" w:rsidR="007B2624" w:rsidRDefault="002F1AD7">
      <w:pPr>
        <w:pStyle w:val="para5"/>
        <w:spacing w:before="200" w:after="200"/>
        <w:ind w:left="2880"/>
      </w:pPr>
      <w:r>
        <w:t xml:space="preserve">(A) </w:t>
      </w:r>
      <w:r>
        <w:rPr>
          <w:i/>
          <w:iCs/>
        </w:rPr>
        <w:t>Government-furnished property.</w:t>
      </w:r>
      <w:r>
        <w:t xml:space="preserve"> The Contractor shall furnish a written statement to the Property Administrator containing all relevant facts, such as cause or condition and a recommended course(s) of action, if overages, shortages, or damages and/or other discrepancies are discovered upon receipt of Government-furnished property.</w:t>
      </w:r>
    </w:p>
    <w:p w14:paraId="464340E9" w14:textId="77777777" w:rsidR="007B2624" w:rsidRDefault="002F1AD7">
      <w:pPr>
        <w:pStyle w:val="para5"/>
        <w:spacing w:before="200" w:after="200"/>
        <w:ind w:left="2880"/>
      </w:pPr>
      <w:r>
        <w:t xml:space="preserve">(B) </w:t>
      </w:r>
      <w:r>
        <w:rPr>
          <w:i/>
          <w:iCs/>
        </w:rPr>
        <w:t>Contractor-acquired property.</w:t>
      </w:r>
      <w:r>
        <w:t xml:space="preserve"> The Contractor shall take all actions necessary to adjust for overages, shortages, damage and/or other discrepancies discovered upon receipt, in shipment of Contractor-acquired property from a vendor or supplier, so as to ensure the proper allocability and allowability of associated costs.</w:t>
      </w:r>
    </w:p>
    <w:p w14:paraId="1D1DF919" w14:textId="77777777" w:rsidR="007B2624" w:rsidRDefault="002F1AD7">
      <w:pPr>
        <w:pStyle w:val="para4"/>
        <w:spacing w:before="200" w:after="200"/>
        <w:ind w:left="2160"/>
      </w:pPr>
      <w:r>
        <w:t xml:space="preserve">(iii) </w:t>
      </w:r>
      <w:r>
        <w:rPr>
          <w:i/>
          <w:iCs/>
        </w:rPr>
        <w:t>Records of Government property.</w:t>
      </w:r>
      <w:r>
        <w:t xml:space="preserve"> The Contractor shall create and maintain records of all Government property accountable to the contract, including Government-furnished and Contractor-acquired property.</w:t>
      </w:r>
    </w:p>
    <w:p w14:paraId="21E9EE61" w14:textId="77777777" w:rsidR="007B2624" w:rsidRDefault="002F1AD7">
      <w:pPr>
        <w:pStyle w:val="para5"/>
        <w:spacing w:before="200" w:after="200"/>
        <w:ind w:left="2880"/>
      </w:pPr>
      <w:r>
        <w:t>(A) Property records shall enable a complete, current, auditable record of all transactions and shall, unless otherwise approved by the Property Administrator, contain the following:</w:t>
      </w:r>
    </w:p>
    <w:p w14:paraId="266ABEDB" w14:textId="77777777" w:rsidR="007B2624" w:rsidRDefault="002F1AD7">
      <w:pPr>
        <w:pStyle w:val="para6"/>
        <w:spacing w:before="200" w:after="200"/>
        <w:ind w:left="3600"/>
      </w:pPr>
      <w:r>
        <w:t>(</w:t>
      </w:r>
      <w:r>
        <w:rPr>
          <w:i/>
          <w:iCs/>
        </w:rPr>
        <w:t>1</w:t>
      </w:r>
      <w:r>
        <w:t>) The name, part number and description, National Stock Number (if needed for additional item identification tracking and/or disposition), and other data elements as necessary and required in accordance with the terms and conditions of the contract.</w:t>
      </w:r>
    </w:p>
    <w:p w14:paraId="68289333" w14:textId="77777777" w:rsidR="007B2624" w:rsidRDefault="002F1AD7">
      <w:pPr>
        <w:pStyle w:val="para6"/>
        <w:spacing w:before="200" w:after="200"/>
        <w:ind w:left="3600"/>
      </w:pPr>
      <w:r>
        <w:t>(</w:t>
      </w:r>
      <w:r>
        <w:rPr>
          <w:i/>
          <w:iCs/>
        </w:rPr>
        <w:t>2</w:t>
      </w:r>
      <w:r>
        <w:t>) Quantity received (or fabricated), issued, and balance-on-hand.</w:t>
      </w:r>
    </w:p>
    <w:p w14:paraId="77A3FBD7" w14:textId="77777777" w:rsidR="007B2624" w:rsidRDefault="002F1AD7">
      <w:pPr>
        <w:pStyle w:val="para6"/>
        <w:spacing w:before="200" w:after="200"/>
        <w:ind w:left="3600"/>
      </w:pPr>
      <w:r>
        <w:t>(</w:t>
      </w:r>
      <w:r>
        <w:rPr>
          <w:i/>
          <w:iCs/>
        </w:rPr>
        <w:t>3</w:t>
      </w:r>
      <w:r>
        <w:t>) Unit acquisition cost.</w:t>
      </w:r>
    </w:p>
    <w:p w14:paraId="69017205" w14:textId="77777777" w:rsidR="007B2624" w:rsidRDefault="002F1AD7">
      <w:pPr>
        <w:pStyle w:val="para6"/>
        <w:spacing w:before="200" w:after="200"/>
        <w:ind w:left="3600"/>
      </w:pPr>
      <w:r>
        <w:t>(</w:t>
      </w:r>
      <w:r>
        <w:rPr>
          <w:i/>
          <w:iCs/>
        </w:rPr>
        <w:t>4</w:t>
      </w:r>
      <w:r>
        <w:t>) Unique-item identifier or equivalent (if available and necessary for individual item tracking).</w:t>
      </w:r>
    </w:p>
    <w:p w14:paraId="77802106" w14:textId="77777777" w:rsidR="007B2624" w:rsidRDefault="002F1AD7">
      <w:pPr>
        <w:pStyle w:val="para6"/>
        <w:spacing w:before="200" w:after="200"/>
        <w:ind w:left="3600"/>
      </w:pPr>
      <w:r>
        <w:t>(</w:t>
      </w:r>
      <w:r>
        <w:rPr>
          <w:i/>
          <w:iCs/>
        </w:rPr>
        <w:t>5</w:t>
      </w:r>
      <w:r>
        <w:t>) Unit of measure.</w:t>
      </w:r>
    </w:p>
    <w:p w14:paraId="097FE303" w14:textId="77777777" w:rsidR="007B2624" w:rsidRDefault="002F1AD7">
      <w:pPr>
        <w:pStyle w:val="para6"/>
        <w:spacing w:before="200" w:after="200"/>
        <w:ind w:left="3600"/>
      </w:pPr>
      <w:r>
        <w:t>(</w:t>
      </w:r>
      <w:r>
        <w:rPr>
          <w:i/>
          <w:iCs/>
        </w:rPr>
        <w:t>6</w:t>
      </w:r>
      <w:r>
        <w:t>) Accountable contract number or equivalent code designation.</w:t>
      </w:r>
    </w:p>
    <w:p w14:paraId="0A349913" w14:textId="77777777" w:rsidR="007B2624" w:rsidRDefault="002F1AD7">
      <w:pPr>
        <w:pStyle w:val="para6"/>
        <w:spacing w:before="200" w:after="200"/>
        <w:ind w:left="3600"/>
      </w:pPr>
      <w:r>
        <w:t>(</w:t>
      </w:r>
      <w:r>
        <w:rPr>
          <w:i/>
          <w:iCs/>
        </w:rPr>
        <w:t>7</w:t>
      </w:r>
      <w:r>
        <w:t>) Location.</w:t>
      </w:r>
    </w:p>
    <w:p w14:paraId="1EE11D1C" w14:textId="77777777" w:rsidR="007B2624" w:rsidRDefault="002F1AD7">
      <w:pPr>
        <w:pStyle w:val="para6"/>
        <w:spacing w:before="200" w:after="200"/>
        <w:ind w:left="3600"/>
      </w:pPr>
      <w:r>
        <w:t>(</w:t>
      </w:r>
      <w:r>
        <w:rPr>
          <w:i/>
          <w:iCs/>
        </w:rPr>
        <w:t>8</w:t>
      </w:r>
      <w:r>
        <w:t>) Disposition.</w:t>
      </w:r>
    </w:p>
    <w:p w14:paraId="3D267F48" w14:textId="77777777" w:rsidR="007B2624" w:rsidRDefault="002F1AD7">
      <w:pPr>
        <w:pStyle w:val="para6"/>
        <w:spacing w:before="200" w:after="200"/>
        <w:ind w:left="3600"/>
      </w:pPr>
      <w:r>
        <w:t>(</w:t>
      </w:r>
      <w:r>
        <w:rPr>
          <w:i/>
          <w:iCs/>
        </w:rPr>
        <w:t>9</w:t>
      </w:r>
      <w:r>
        <w:t>) Posting reference and date of transaction.</w:t>
      </w:r>
    </w:p>
    <w:p w14:paraId="08EDCB45" w14:textId="77777777" w:rsidR="007B2624" w:rsidRDefault="002F1AD7">
      <w:pPr>
        <w:pStyle w:val="para6"/>
        <w:spacing w:before="200" w:after="200"/>
        <w:ind w:left="3600"/>
      </w:pPr>
      <w:r>
        <w:t>(</w:t>
      </w:r>
      <w:r>
        <w:rPr>
          <w:i/>
          <w:iCs/>
        </w:rPr>
        <w:t>10</w:t>
      </w:r>
      <w:r>
        <w:t>) Date placed in service (if required in accordance with the terms and conditions of the contract).</w:t>
      </w:r>
    </w:p>
    <w:p w14:paraId="259BCEF0" w14:textId="77777777" w:rsidR="007B2624" w:rsidRDefault="002F1AD7">
      <w:pPr>
        <w:pStyle w:val="para5"/>
        <w:spacing w:before="200" w:after="200"/>
        <w:ind w:left="2880"/>
      </w:pPr>
      <w:r>
        <w:t xml:space="preserve">(B) </w:t>
      </w:r>
      <w:r>
        <w:rPr>
          <w:i/>
          <w:iCs/>
        </w:rPr>
        <w:t>Use of a Receipt and Issue System for Government Material.</w:t>
      </w:r>
      <w:r>
        <w:t xml:space="preserve"> When approved by the Property Administrator, the Contractor may maintain, in lieu of formal property records, a file of appropriately cross-referenced documents evidencing receipt, issue, and use of material that is issued for immediate consumption.</w:t>
      </w:r>
    </w:p>
    <w:p w14:paraId="655EA1DB" w14:textId="77777777" w:rsidR="007B2624" w:rsidRDefault="002F1AD7">
      <w:pPr>
        <w:pStyle w:val="para4"/>
        <w:spacing w:before="200" w:after="200"/>
        <w:ind w:left="2160"/>
      </w:pPr>
      <w:r>
        <w:t xml:space="preserve">(iv) </w:t>
      </w:r>
      <w:r>
        <w:rPr>
          <w:i/>
          <w:iCs/>
        </w:rPr>
        <w:t>Physical inventory.</w:t>
      </w:r>
      <w:r>
        <w:t xml:space="preserve"> The Contractor shall periodically perform, record, and disclose physical inventory results. A final physical inventory shall be performed upon contract completion or termination. The Property Administrator may waive this final inventory requirement, depending on the circumstances (e.g., overall reliability of the Contractor's system or the property is to be transferred to a follow-on contract).</w:t>
      </w:r>
    </w:p>
    <w:p w14:paraId="7A743223" w14:textId="77777777" w:rsidR="007B2624" w:rsidRDefault="002F1AD7">
      <w:pPr>
        <w:pStyle w:val="para4"/>
        <w:spacing w:before="200" w:after="200"/>
        <w:ind w:left="2160"/>
      </w:pPr>
      <w:r>
        <w:t xml:space="preserve">(v) </w:t>
      </w:r>
      <w:r>
        <w:rPr>
          <w:i/>
          <w:iCs/>
        </w:rPr>
        <w:t>Subcontractor control.</w:t>
      </w:r>
      <w:r>
        <w:t xml:space="preserve"> (A) The Contractor shall award subcontracts that clearly identify items to be provided and the extent of any restrictions or limitations on their use. The Contractor shall ensure appropriate flow down of contract terms and conditions (e.g., extent of liability for loss of Government property.</w:t>
      </w:r>
    </w:p>
    <w:p w14:paraId="56B451EA" w14:textId="77777777" w:rsidR="007B2624" w:rsidRDefault="002F1AD7">
      <w:pPr>
        <w:pStyle w:val="para5"/>
        <w:spacing w:before="200" w:after="200"/>
        <w:ind w:left="2880"/>
      </w:pPr>
      <w:r>
        <w:t>(B) The Contractor shall assure its subcontracts are properly administered and reviews are periodically performed to determine the adequacy of the subcontractor's property management system.</w:t>
      </w:r>
    </w:p>
    <w:p w14:paraId="5EB758BF" w14:textId="77777777" w:rsidR="007B2624" w:rsidRDefault="002F1AD7">
      <w:pPr>
        <w:pStyle w:val="para4"/>
        <w:spacing w:before="200" w:after="200"/>
        <w:ind w:left="2160"/>
      </w:pPr>
      <w:r>
        <w:t xml:space="preserve">(vi) </w:t>
      </w:r>
      <w:r>
        <w:rPr>
          <w:i/>
          <w:iCs/>
        </w:rPr>
        <w:t>Reports.</w:t>
      </w:r>
      <w:r>
        <w:t xml:space="preserve"> The Contractor shall have a process to create and provide reports of discrepancies, loss of Government property, physical inventory results, audits and self-assessments, corrective actions, and other property-related reports as directed by the Contracting Officer.</w:t>
      </w:r>
    </w:p>
    <w:p w14:paraId="3AD46FF4" w14:textId="77777777" w:rsidR="007B2624" w:rsidRDefault="002F1AD7">
      <w:pPr>
        <w:pStyle w:val="para4"/>
        <w:spacing w:before="200" w:after="200"/>
        <w:ind w:left="2160"/>
      </w:pPr>
      <w:r>
        <w:t xml:space="preserve">(vii) </w:t>
      </w:r>
      <w:r>
        <w:rPr>
          <w:i/>
          <w:iCs/>
        </w:rPr>
        <w:t>Relief of stewardship responsibility and liability.</w:t>
      </w:r>
      <w:r>
        <w:t xml:space="preserve"> The Contractor shall have a process to enable the prompt recognition, investigation, disclosure and reporting of loss of Government property, including losses that occur at subcontractor or alternate site locations.</w:t>
      </w:r>
    </w:p>
    <w:p w14:paraId="02D7B1F2" w14:textId="77777777" w:rsidR="007B2624" w:rsidRDefault="002F1AD7">
      <w:pPr>
        <w:pStyle w:val="para5"/>
        <w:spacing w:before="200" w:after="200"/>
        <w:ind w:left="2880"/>
      </w:pPr>
      <w:r>
        <w:t>(A) This process shall include the corrective actions necessary to prevent recurrence.</w:t>
      </w:r>
    </w:p>
    <w:p w14:paraId="27D23D46" w14:textId="77777777" w:rsidR="007B2624" w:rsidRDefault="002F1AD7">
      <w:pPr>
        <w:pStyle w:val="para5"/>
        <w:spacing w:before="200" w:after="200"/>
        <w:ind w:left="2880"/>
      </w:pPr>
      <w:r>
        <w:t>(B) Unless otherwise directed by the Property Administrator, the Contractor shall investigate and report to the Government all incidents of property loss as soon as the facts become known. Such reports shall, at a minimum, contain the following information:</w:t>
      </w:r>
    </w:p>
    <w:p w14:paraId="47856E4A" w14:textId="77777777" w:rsidR="007B2624" w:rsidRDefault="002F1AD7">
      <w:pPr>
        <w:pStyle w:val="para6"/>
        <w:spacing w:before="200" w:after="200"/>
        <w:ind w:left="3600"/>
      </w:pPr>
      <w:r>
        <w:t>(</w:t>
      </w:r>
      <w:r>
        <w:rPr>
          <w:i/>
          <w:iCs/>
        </w:rPr>
        <w:t>1</w:t>
      </w:r>
      <w:r>
        <w:t>) Date of incident (if known).</w:t>
      </w:r>
    </w:p>
    <w:p w14:paraId="64E4DEC7" w14:textId="77777777" w:rsidR="007B2624" w:rsidRDefault="002F1AD7">
      <w:pPr>
        <w:pStyle w:val="para6"/>
        <w:spacing w:before="200" w:after="200"/>
        <w:ind w:left="3600"/>
      </w:pPr>
      <w:r>
        <w:t>(</w:t>
      </w:r>
      <w:r>
        <w:rPr>
          <w:i/>
          <w:iCs/>
        </w:rPr>
        <w:t>2</w:t>
      </w:r>
      <w:r>
        <w:t>) The data elements required under paragraph (f)(1)(iii)(A) of this clause.</w:t>
      </w:r>
    </w:p>
    <w:p w14:paraId="3B436697" w14:textId="77777777" w:rsidR="007B2624" w:rsidRDefault="002F1AD7">
      <w:pPr>
        <w:pStyle w:val="para6"/>
        <w:spacing w:before="200" w:after="200"/>
        <w:ind w:left="3600"/>
      </w:pPr>
      <w:r>
        <w:t>(</w:t>
      </w:r>
      <w:r>
        <w:rPr>
          <w:i/>
          <w:iCs/>
        </w:rPr>
        <w:t>3</w:t>
      </w:r>
      <w:r>
        <w:t>) Quantity.</w:t>
      </w:r>
    </w:p>
    <w:p w14:paraId="23C370B8" w14:textId="77777777" w:rsidR="007B2624" w:rsidRDefault="002F1AD7">
      <w:pPr>
        <w:pStyle w:val="para6"/>
        <w:spacing w:before="200" w:after="200"/>
        <w:ind w:left="3600"/>
      </w:pPr>
      <w:r>
        <w:t>(</w:t>
      </w:r>
      <w:r>
        <w:rPr>
          <w:i/>
          <w:iCs/>
        </w:rPr>
        <w:t>4</w:t>
      </w:r>
      <w:r>
        <w:t>) Accountable contract number.</w:t>
      </w:r>
    </w:p>
    <w:p w14:paraId="1BC80FB9" w14:textId="77777777" w:rsidR="007B2624" w:rsidRDefault="002F1AD7">
      <w:pPr>
        <w:pStyle w:val="para6"/>
        <w:spacing w:before="200" w:after="200"/>
        <w:ind w:left="3600"/>
      </w:pPr>
      <w:r>
        <w:t>(</w:t>
      </w:r>
      <w:r>
        <w:rPr>
          <w:i/>
          <w:iCs/>
        </w:rPr>
        <w:t>5</w:t>
      </w:r>
      <w:r>
        <w:t>) A statement indicating current or future need.</w:t>
      </w:r>
    </w:p>
    <w:p w14:paraId="650FED9E" w14:textId="77777777" w:rsidR="007B2624" w:rsidRDefault="002F1AD7">
      <w:pPr>
        <w:pStyle w:val="para6"/>
        <w:spacing w:before="200" w:after="200"/>
        <w:ind w:left="3600"/>
      </w:pPr>
      <w:r>
        <w:t>(</w:t>
      </w:r>
      <w:r>
        <w:rPr>
          <w:i/>
          <w:iCs/>
        </w:rPr>
        <w:t>6</w:t>
      </w:r>
      <w:r>
        <w:t>) Unit acquisition cost, or if applicable, estimated sales proceeds, estimated repair or replacement costs.</w:t>
      </w:r>
    </w:p>
    <w:p w14:paraId="2F1BB631" w14:textId="77777777" w:rsidR="007B2624" w:rsidRDefault="002F1AD7">
      <w:pPr>
        <w:pStyle w:val="para6"/>
        <w:spacing w:before="200" w:after="200"/>
        <w:ind w:left="3600"/>
      </w:pPr>
      <w:r>
        <w:t>(</w:t>
      </w:r>
      <w:r>
        <w:rPr>
          <w:i/>
          <w:iCs/>
        </w:rPr>
        <w:t>7</w:t>
      </w:r>
      <w:r>
        <w:t>) All known interests in commingled material of which includes Government material.</w:t>
      </w:r>
    </w:p>
    <w:p w14:paraId="55294FF0" w14:textId="77777777" w:rsidR="007B2624" w:rsidRDefault="002F1AD7">
      <w:pPr>
        <w:pStyle w:val="para6"/>
        <w:spacing w:before="200" w:after="200"/>
        <w:ind w:left="3600"/>
      </w:pPr>
      <w:r>
        <w:t>(</w:t>
      </w:r>
      <w:r>
        <w:rPr>
          <w:i/>
          <w:iCs/>
        </w:rPr>
        <w:t>8</w:t>
      </w:r>
      <w:r>
        <w:t>) Cause and corrective action taken or to be taken to prevent recurrence.</w:t>
      </w:r>
    </w:p>
    <w:p w14:paraId="2CEC97BC" w14:textId="77777777" w:rsidR="007B2624" w:rsidRDefault="002F1AD7">
      <w:pPr>
        <w:pStyle w:val="para6"/>
        <w:spacing w:before="200" w:after="200"/>
        <w:ind w:left="3600"/>
      </w:pPr>
      <w:r>
        <w:t>(</w:t>
      </w:r>
      <w:r>
        <w:rPr>
          <w:i/>
          <w:iCs/>
        </w:rPr>
        <w:t>9</w:t>
      </w:r>
      <w:r>
        <w:t>) A statement that the Government will receive compensation covering the loss of Government property, in the event the Contractor was or will be reimbursed or compensated.</w:t>
      </w:r>
    </w:p>
    <w:p w14:paraId="0B85D035" w14:textId="77777777" w:rsidR="007B2624" w:rsidRDefault="002F1AD7">
      <w:pPr>
        <w:pStyle w:val="para6"/>
        <w:spacing w:before="200" w:after="200"/>
        <w:ind w:left="3600"/>
      </w:pPr>
      <w:r>
        <w:t>(</w:t>
      </w:r>
      <w:r>
        <w:rPr>
          <w:i/>
          <w:iCs/>
        </w:rPr>
        <w:t>10</w:t>
      </w:r>
      <w:r>
        <w:t>) Copies of all supporting documentation.</w:t>
      </w:r>
    </w:p>
    <w:p w14:paraId="27912A9E" w14:textId="77777777" w:rsidR="007B2624" w:rsidRDefault="002F1AD7">
      <w:pPr>
        <w:pStyle w:val="para6"/>
        <w:spacing w:before="200" w:after="200"/>
        <w:ind w:left="3600"/>
      </w:pPr>
      <w:r>
        <w:t>(</w:t>
      </w:r>
      <w:r>
        <w:rPr>
          <w:i/>
          <w:iCs/>
        </w:rPr>
        <w:t>11</w:t>
      </w:r>
      <w:r>
        <w:t>) Last known location.</w:t>
      </w:r>
    </w:p>
    <w:p w14:paraId="071CAD11" w14:textId="77777777" w:rsidR="007B2624" w:rsidRDefault="002F1AD7">
      <w:pPr>
        <w:pStyle w:val="para6"/>
        <w:spacing w:before="200" w:after="200"/>
        <w:ind w:left="3600"/>
      </w:pPr>
      <w:r>
        <w:t>(</w:t>
      </w:r>
      <w:r>
        <w:rPr>
          <w:i/>
          <w:iCs/>
        </w:rPr>
        <w:t>12</w:t>
      </w:r>
      <w:r>
        <w:t>) A statement that the property did or did not contain sensitive, export controlled, hazardous, or toxic material, and that the appropriate agencies and authorities were notified.</w:t>
      </w:r>
    </w:p>
    <w:p w14:paraId="72282B75" w14:textId="77777777" w:rsidR="007B2624" w:rsidRDefault="002F1AD7">
      <w:pPr>
        <w:pStyle w:val="para5"/>
        <w:spacing w:before="200" w:after="200"/>
        <w:ind w:left="2880"/>
      </w:pPr>
      <w:r>
        <w:t>(C) Unless the contract provides otherwise, the Contractor shall be relieved of stewardship responsibility and liability for property when--</w:t>
      </w:r>
    </w:p>
    <w:p w14:paraId="0A180FE2" w14:textId="77777777" w:rsidR="007B2624" w:rsidRDefault="002F1AD7">
      <w:pPr>
        <w:pStyle w:val="para6"/>
        <w:spacing w:before="200" w:after="200"/>
        <w:ind w:left="3600"/>
      </w:pPr>
      <w:r>
        <w:t>(</w:t>
      </w:r>
      <w:r>
        <w:rPr>
          <w:i/>
          <w:iCs/>
        </w:rPr>
        <w:t>1</w:t>
      </w:r>
      <w:r>
        <w:t>) Such property is consumed or expended, reasonably and properly, or otherwise accounted for, in the performance of the contract, including reasonable inventory adjustments of material as determined by the Property Administrator;</w:t>
      </w:r>
    </w:p>
    <w:p w14:paraId="582605A0" w14:textId="77777777" w:rsidR="007B2624" w:rsidRDefault="002F1AD7">
      <w:pPr>
        <w:pStyle w:val="para6"/>
        <w:spacing w:before="200" w:after="200"/>
        <w:ind w:left="3600"/>
      </w:pPr>
      <w:r>
        <w:t>(</w:t>
      </w:r>
      <w:r>
        <w:rPr>
          <w:i/>
          <w:iCs/>
        </w:rPr>
        <w:t>2</w:t>
      </w:r>
      <w:r>
        <w:t>) Property Administrator grants relief of responsibility and liability for loss of Government property;</w:t>
      </w:r>
    </w:p>
    <w:p w14:paraId="45B2B1A0" w14:textId="77777777" w:rsidR="007B2624" w:rsidRDefault="002F1AD7">
      <w:pPr>
        <w:pStyle w:val="para6"/>
        <w:spacing w:before="200" w:after="200"/>
        <w:ind w:left="3600"/>
      </w:pPr>
      <w:r>
        <w:t>(</w:t>
      </w:r>
      <w:r>
        <w:rPr>
          <w:i/>
          <w:iCs/>
        </w:rPr>
        <w:t>3</w:t>
      </w:r>
      <w:r>
        <w:t>) Property is delivered or shipped from the Contractor's plant, under Government instructions, except when shipment is to a subcontractor or other location of the Contractor; or</w:t>
      </w:r>
    </w:p>
    <w:p w14:paraId="7355338B" w14:textId="77777777" w:rsidR="007B2624" w:rsidRDefault="002F1AD7">
      <w:pPr>
        <w:pStyle w:val="para6"/>
        <w:spacing w:before="200" w:after="200"/>
        <w:ind w:left="3600"/>
      </w:pPr>
      <w:r>
        <w:t>(</w:t>
      </w:r>
      <w:r>
        <w:rPr>
          <w:i/>
          <w:iCs/>
        </w:rPr>
        <w:t>4</w:t>
      </w:r>
      <w:r>
        <w:t>) Property is disposed of in accordance with paragraphs (j) and (k) of this clause.</w:t>
      </w:r>
    </w:p>
    <w:p w14:paraId="26A75555" w14:textId="77777777" w:rsidR="007B2624" w:rsidRDefault="002F1AD7">
      <w:pPr>
        <w:pStyle w:val="para4"/>
        <w:spacing w:before="200" w:after="200"/>
        <w:ind w:left="2160"/>
      </w:pPr>
      <w:r>
        <w:t xml:space="preserve">(viii) </w:t>
      </w:r>
      <w:r>
        <w:rPr>
          <w:i/>
          <w:iCs/>
        </w:rPr>
        <w:t>Utilizing Government property.</w:t>
      </w:r>
      <w:r>
        <w:t xml:space="preserve"> (A) The Contractor shall utilize, consume, move, and store Government Property only as authorized under this contract. The Contractor shall promptly disclose and report Government property in its possession that is excess to contract performance.</w:t>
      </w:r>
    </w:p>
    <w:p w14:paraId="7C815ED7" w14:textId="77777777" w:rsidR="007B2624" w:rsidRDefault="002F1AD7">
      <w:pPr>
        <w:pStyle w:val="para5"/>
        <w:spacing w:before="200" w:after="200"/>
        <w:ind w:left="2880"/>
      </w:pPr>
      <w:r>
        <w:t>(B) Unless otherwise authorized in this contract or by the Property Administrator the Contractor shall not commingle Government material with material not owned by the Government.</w:t>
      </w:r>
    </w:p>
    <w:p w14:paraId="0A204A75" w14:textId="77777777" w:rsidR="007B2624" w:rsidRDefault="002F1AD7">
      <w:pPr>
        <w:pStyle w:val="para4"/>
        <w:spacing w:before="200" w:after="200"/>
        <w:ind w:left="2160"/>
      </w:pPr>
      <w:r>
        <w:t xml:space="preserve">(ix) </w:t>
      </w:r>
      <w:r>
        <w:rPr>
          <w:i/>
          <w:iCs/>
        </w:rPr>
        <w:t>Maintenance.</w:t>
      </w:r>
      <w:r>
        <w:t xml:space="preserve"> The Contractor shall properly maintain Government property. The Contractor's maintenance program shall enable the identification, disclosure, and performance of normal and routine preventative maintenance and repair. The Contractor shall disclose and report to the Property Administrator the need for replacement and/or capital rehabilitation.</w:t>
      </w:r>
    </w:p>
    <w:p w14:paraId="13D510CC" w14:textId="77777777" w:rsidR="007B2624" w:rsidRDefault="002F1AD7">
      <w:pPr>
        <w:pStyle w:val="para4"/>
        <w:spacing w:before="200" w:after="200"/>
        <w:ind w:left="2160"/>
      </w:pPr>
      <w:r>
        <w:t xml:space="preserve">(x) </w:t>
      </w:r>
      <w:r>
        <w:rPr>
          <w:i/>
          <w:iCs/>
        </w:rPr>
        <w:t>Property closeout.</w:t>
      </w:r>
      <w:r>
        <w:t xml:space="preserve"> The Contractor shall promptly perform and report to the Property Administrator contract property closeout, to include reporting, investigating and securing closure of all loss of Government property cases; physically inventorying all property upon termination or completion of this contract; and disposing of items at the time they are determined to be excess to contractual needs.</w:t>
      </w:r>
    </w:p>
    <w:p w14:paraId="6FF20E9D" w14:textId="77777777" w:rsidR="007B2624" w:rsidRDefault="002F1AD7">
      <w:pPr>
        <w:pStyle w:val="para3"/>
        <w:spacing w:before="200" w:after="200"/>
        <w:ind w:left="1440"/>
      </w:pPr>
      <w:r>
        <w:t>(2) The Contractor shall establish and maintain Government accounting source data, as may be required by this contract, particularly in the areas of recognition of acquisitions, loss of Government property, and disposition of material and equipment.</w:t>
      </w:r>
    </w:p>
    <w:p w14:paraId="34279931" w14:textId="77777777" w:rsidR="007B2624" w:rsidRDefault="002F1AD7">
      <w:pPr>
        <w:pStyle w:val="para2"/>
        <w:spacing w:before="200" w:after="200"/>
        <w:ind w:left="720"/>
      </w:pPr>
      <w:r>
        <w:t xml:space="preserve">(g) </w:t>
      </w:r>
      <w:r>
        <w:rPr>
          <w:i/>
          <w:iCs/>
        </w:rPr>
        <w:t>Systems analysis.</w:t>
      </w:r>
      <w:r>
        <w:t xml:space="preserve"> (1) The Government shall have access to the contractor's premises and all Government property, at reasonable times, for the purposes of reviewing, inspecting and evaluating the contractor's property management plan(s), systems, procedures, records, and supporting documentation that pertains to Government property. This access includes all site locations and, with the Contractor's consent, all subcontractor premises. </w:t>
      </w:r>
    </w:p>
    <w:p w14:paraId="6E2CC5E3" w14:textId="77777777" w:rsidR="007B2624" w:rsidRDefault="002F1AD7">
      <w:pPr>
        <w:pStyle w:val="para3"/>
        <w:spacing w:before="200" w:after="200"/>
        <w:ind w:left="1440"/>
      </w:pPr>
      <w:r>
        <w:t>(2) Records of Government property shall be readily available to authorized Government personnel and shall be appropriately safeguarded.</w:t>
      </w:r>
    </w:p>
    <w:p w14:paraId="46B0948B" w14:textId="77777777" w:rsidR="007B2624" w:rsidRDefault="002F1AD7">
      <w:pPr>
        <w:pStyle w:val="para3"/>
        <w:spacing w:before="200" w:after="200"/>
        <w:ind w:left="1440"/>
      </w:pPr>
      <w:r>
        <w:t>(3) Should it be determined by the Government that the contractor's (or subcontractor's) property management practices are inadequate or not acceptable for the effective management and control of Government property under this contract, or present an undue risk to the Government, the Contractor shall prepare a corrective action plan when requested by the Property Administrator and take all necessary corrective actions as specified by the schedule within the corrective action plan.</w:t>
      </w:r>
    </w:p>
    <w:p w14:paraId="7F3F74BB" w14:textId="77777777" w:rsidR="007B2624" w:rsidRDefault="002F1AD7">
      <w:pPr>
        <w:pStyle w:val="para2"/>
        <w:spacing w:before="200" w:after="200"/>
        <w:ind w:left="720"/>
      </w:pPr>
      <w:r>
        <w:t xml:space="preserve">(h) </w:t>
      </w:r>
      <w:r>
        <w:rPr>
          <w:i/>
          <w:iCs/>
        </w:rPr>
        <w:t>Contractor Liability for Government Property.</w:t>
      </w:r>
      <w:r>
        <w:t xml:space="preserve"> (1) Unless otherwise provided for in the contract, the Contractor shall not be liable for loss of Government property furnished or acquired under this contract, except when any one of the following applies--</w:t>
      </w:r>
    </w:p>
    <w:p w14:paraId="406E1AC7" w14:textId="77777777" w:rsidR="007B2624" w:rsidRDefault="002F1AD7">
      <w:pPr>
        <w:pStyle w:val="para4"/>
        <w:spacing w:before="200" w:after="200"/>
        <w:ind w:left="2160"/>
      </w:pPr>
      <w:r>
        <w:t>(i) The risk is covered by insurance or the Contractor is otherwise reimbursed (to the extent of such insurance or reimbursement). The allowability of insurance costs shall be determined in accordance with 31.205-19.</w:t>
      </w:r>
    </w:p>
    <w:p w14:paraId="5B060D0C" w14:textId="77777777" w:rsidR="007B2624" w:rsidRDefault="002F1AD7">
      <w:pPr>
        <w:pStyle w:val="para4"/>
        <w:spacing w:before="200" w:after="200"/>
        <w:ind w:left="2160"/>
      </w:pPr>
      <w:r>
        <w:t>(ii) Loss of Government property that is the result of willful misconduct or lack of good faith on the part of the Contractor's managerial personnel.</w:t>
      </w:r>
    </w:p>
    <w:p w14:paraId="122F6D83" w14:textId="77777777" w:rsidR="007B2624" w:rsidRDefault="002F1AD7">
      <w:pPr>
        <w:pStyle w:val="para4"/>
        <w:spacing w:before="200" w:after="200"/>
        <w:ind w:left="2160"/>
      </w:pPr>
      <w:r>
        <w:t>(iii) The Contracting Officer has, in writing, revoked the Government's assumption of risk for loss of Government property due to a determination under paragraph (g) of this clause that the Contractor's property management practices are inadequate, and/or present an undue risk to the Government, and the Contractor failed to take timely corrective action. If the Contractor can establish by clear and convincing evidence that the loss of Government property occurred while the Contractor had adequate property management practices or the loss did not result from the Contractor's failure to maintain adequate property management practices, the Contractor shall not be held liable.</w:t>
      </w:r>
    </w:p>
    <w:p w14:paraId="40890080" w14:textId="77777777" w:rsidR="007B2624" w:rsidRDefault="002F1AD7">
      <w:pPr>
        <w:pStyle w:val="para3"/>
        <w:spacing w:before="200" w:after="200"/>
        <w:ind w:left="1440"/>
      </w:pPr>
      <w:r>
        <w:t>(2) The Contractor shall take all reasonable actions necessary to protect the property from further loss. The Contractor shall separate the damaged and undamaged property, place all the affected property in the best possible order, and take such other action as the Property Administrator directs.</w:t>
      </w:r>
    </w:p>
    <w:p w14:paraId="62E4F408" w14:textId="77777777" w:rsidR="007B2624" w:rsidRDefault="002F1AD7">
      <w:pPr>
        <w:pStyle w:val="para3"/>
        <w:spacing w:before="200" w:after="200"/>
        <w:ind w:left="1440"/>
      </w:pPr>
      <w:r>
        <w:t>(3) The Contractor shall do nothing to prejudice the Government's rights to recover against third parties for any loss of Government property.</w:t>
      </w:r>
    </w:p>
    <w:p w14:paraId="0472C654" w14:textId="77777777" w:rsidR="007B2624" w:rsidRDefault="002F1AD7">
      <w:pPr>
        <w:pStyle w:val="para3"/>
        <w:spacing w:before="200" w:after="200"/>
        <w:ind w:left="1440"/>
      </w:pPr>
      <w:r>
        <w:t>(4) The Contractor shall reimburse the Government for loss of Government property, to the extent that the Contractor is financially liable for such loss, as directed by the Contracting Officer.</w:t>
      </w:r>
    </w:p>
    <w:p w14:paraId="422F3BD0" w14:textId="77777777" w:rsidR="007B2624" w:rsidRDefault="002F1AD7">
      <w:pPr>
        <w:pStyle w:val="para3"/>
        <w:spacing w:before="200" w:after="200"/>
        <w:ind w:left="1440"/>
      </w:pPr>
      <w:r>
        <w:t>(5) Upon the request of the Contracting Officer, the Contractor shall, at the Government's expense, furnish to the Government all reasonable assistance and cooperation, including the prosecution of suit and the execution of instruments of assignment in favor of the Government in obtaining recovery.</w:t>
      </w:r>
    </w:p>
    <w:p w14:paraId="2916765A" w14:textId="77777777" w:rsidR="007B2624" w:rsidRDefault="002F1AD7">
      <w:pPr>
        <w:pStyle w:val="para2"/>
        <w:spacing w:before="200" w:after="200"/>
        <w:ind w:left="720"/>
      </w:pPr>
      <w:r>
        <w:t xml:space="preserve">(i) </w:t>
      </w:r>
      <w:r>
        <w:rPr>
          <w:i/>
          <w:iCs/>
        </w:rPr>
        <w:t>Equitable adjustment.</w:t>
      </w:r>
      <w:r>
        <w:t xml:space="preserve"> Equitable adjustments under this clause shall be made in accordance with the procedures of the Changes clause. However, the Government shall not be liable for breach of contract for the following:</w:t>
      </w:r>
    </w:p>
    <w:p w14:paraId="5DC721BA" w14:textId="77777777" w:rsidR="007B2624" w:rsidRDefault="002F1AD7">
      <w:pPr>
        <w:pStyle w:val="para3"/>
        <w:spacing w:before="200" w:after="200"/>
        <w:ind w:left="1440"/>
      </w:pPr>
      <w:r>
        <w:t>(1) Any delay in delivery of Government-furnished property.</w:t>
      </w:r>
    </w:p>
    <w:p w14:paraId="3B65BDE7" w14:textId="77777777" w:rsidR="007B2624" w:rsidRDefault="002F1AD7">
      <w:pPr>
        <w:pStyle w:val="para3"/>
        <w:spacing w:before="200" w:after="200"/>
        <w:ind w:left="1440"/>
      </w:pPr>
      <w:r>
        <w:t>(2) Delivery of Government-furnished property in a condition not suitable for its intended use.</w:t>
      </w:r>
    </w:p>
    <w:p w14:paraId="49331EE2" w14:textId="77777777" w:rsidR="007B2624" w:rsidRDefault="002F1AD7">
      <w:pPr>
        <w:pStyle w:val="para3"/>
        <w:spacing w:before="200" w:after="200"/>
        <w:ind w:left="1440"/>
      </w:pPr>
      <w:r>
        <w:t>(3) An increase, decrease, or substitution of Government-furnished property.</w:t>
      </w:r>
    </w:p>
    <w:p w14:paraId="4934A762" w14:textId="77777777" w:rsidR="007B2624" w:rsidRDefault="002F1AD7">
      <w:pPr>
        <w:pStyle w:val="para3"/>
        <w:spacing w:before="200" w:after="200"/>
        <w:ind w:left="1440"/>
      </w:pPr>
      <w:r>
        <w:t>(4) Failure to repair or replace Government property for which the Government is responsible.</w:t>
      </w:r>
    </w:p>
    <w:p w14:paraId="040627EE" w14:textId="77777777" w:rsidR="007B2624" w:rsidRDefault="002F1AD7">
      <w:pPr>
        <w:pStyle w:val="para2"/>
        <w:spacing w:before="200" w:after="200"/>
        <w:ind w:left="720"/>
      </w:pPr>
      <w:r>
        <w:t xml:space="preserve">(j) </w:t>
      </w:r>
      <w:r>
        <w:rPr>
          <w:i/>
          <w:iCs/>
        </w:rPr>
        <w:t>Contractor inventory disposal.</w:t>
      </w:r>
      <w:r>
        <w:t xml:space="preserve"> Except as otherwise provided for in this contract, the Contractor shall not dispose of Contractor inventory until authorized to do so by the Plant Clearance Officer or authorizing official.</w:t>
      </w:r>
    </w:p>
    <w:p w14:paraId="7B369A51" w14:textId="77777777" w:rsidR="007B2624" w:rsidRDefault="002F1AD7">
      <w:pPr>
        <w:pStyle w:val="para3"/>
        <w:spacing w:before="200" w:after="200"/>
        <w:ind w:left="1440"/>
      </w:pPr>
      <w:r>
        <w:t xml:space="preserve">(1) </w:t>
      </w:r>
      <w:r>
        <w:rPr>
          <w:i/>
          <w:iCs/>
        </w:rPr>
        <w:t>Predisposal requirements.</w:t>
      </w:r>
      <w:r>
        <w:t xml:space="preserve"> (i) If the Contractor determines that the property has the potential to fulfill requirements under other contracts, the Contractor, in consultation with the Property Administrator, shall request that the Contracting Officer transfer the property to the contract in question, or provide authorization for use, as appropriate. In lieu of transferring the property, the Contracting Officer may authorize the Contractor to credit the costs of Contractor-acquired property (material only) to the losing contract, and debit the gaining contract with the corresponding cost, when such material is needed for use on another contract. Property no longer needed shall be considered contractor inventory.</w:t>
      </w:r>
    </w:p>
    <w:p w14:paraId="78CB12DA" w14:textId="77777777" w:rsidR="007B2624" w:rsidRDefault="002F1AD7">
      <w:pPr>
        <w:pStyle w:val="para4"/>
        <w:spacing w:before="200" w:after="200"/>
        <w:ind w:left="2160"/>
      </w:pPr>
      <w:r>
        <w:t>(ii) For any remaining Contractor-acquired property, the Contractor may purchase the property at the unit acquisition cost if desired or make reasonable efforts to return unused property to the appropriate supplier at fair market value (less, if applicable, a reasonable restocking fee that is consistent with the supplier's customary practices.)</w:t>
      </w:r>
    </w:p>
    <w:p w14:paraId="219F3819" w14:textId="77777777" w:rsidR="007B2624" w:rsidRDefault="002F1AD7">
      <w:pPr>
        <w:pStyle w:val="para3"/>
        <w:spacing w:before="200" w:after="200"/>
        <w:ind w:left="1440"/>
      </w:pPr>
      <w:r>
        <w:t xml:space="preserve">(2) </w:t>
      </w:r>
      <w:r>
        <w:rPr>
          <w:i/>
          <w:iCs/>
        </w:rPr>
        <w:t>Inventory disposal schedules.</w:t>
      </w:r>
      <w:r>
        <w:t xml:space="preserve"> (i) Absent separate contract terms and conditions for property disposition, and provided the property was not reutilized, transferred, or otherwise disposed of, the Contractor, as directed by the Plant Clearance Officer or authorizing official, shall use Standard Form 1428, Inventory Disposal Schedule or electronic equivalent, to identify and report--</w:t>
      </w:r>
    </w:p>
    <w:p w14:paraId="7437D725" w14:textId="77777777" w:rsidR="007B2624" w:rsidRDefault="002F1AD7">
      <w:pPr>
        <w:pStyle w:val="para5"/>
        <w:spacing w:before="200" w:after="200"/>
        <w:ind w:left="2880"/>
      </w:pPr>
      <w:r>
        <w:t>(A) Government-furnished property that is no longer required for performance of this contract;</w:t>
      </w:r>
    </w:p>
    <w:p w14:paraId="1D458BE6" w14:textId="77777777" w:rsidR="007B2624" w:rsidRDefault="002F1AD7">
      <w:pPr>
        <w:pStyle w:val="para5"/>
        <w:spacing w:before="200" w:after="200"/>
        <w:ind w:left="2880"/>
      </w:pPr>
      <w:r>
        <w:t>(B) Contractor-acquired property, to which the Government has obtained title under paragraph (e) of this clause, which is no longer required for performance of that contract; and</w:t>
      </w:r>
    </w:p>
    <w:p w14:paraId="1014A7F0" w14:textId="77777777" w:rsidR="007B2624" w:rsidRDefault="002F1AD7">
      <w:pPr>
        <w:pStyle w:val="para5"/>
        <w:spacing w:before="200" w:after="200"/>
        <w:ind w:left="2880"/>
      </w:pPr>
      <w:r>
        <w:t>(C) Termination inventory.</w:t>
      </w:r>
    </w:p>
    <w:p w14:paraId="037B4A34" w14:textId="77777777" w:rsidR="007B2624" w:rsidRDefault="002F1AD7">
      <w:pPr>
        <w:pStyle w:val="para4"/>
        <w:spacing w:before="200" w:after="200"/>
        <w:ind w:left="2160"/>
      </w:pPr>
      <w:r>
        <w:t>(ii) The Contractor may annotate inventory disposal schedules to identify property the Contractor wishes to purchase from the Government, in the event that the property is offered for sale.</w:t>
      </w:r>
    </w:p>
    <w:p w14:paraId="2BDA6038" w14:textId="77777777" w:rsidR="007B2624" w:rsidRDefault="002F1AD7">
      <w:pPr>
        <w:pStyle w:val="para4"/>
        <w:spacing w:before="200" w:after="200"/>
        <w:ind w:left="2160"/>
      </w:pPr>
      <w:r>
        <w:t>(iii) Separate inventory disposal schedules are required for aircraft in any condition, flight safety critical aircraft parts, and other items as directed by the Plant Clearance Officer.</w:t>
      </w:r>
    </w:p>
    <w:p w14:paraId="73AA0813" w14:textId="77777777" w:rsidR="007B2624" w:rsidRDefault="002F1AD7">
      <w:pPr>
        <w:pStyle w:val="para5"/>
        <w:spacing w:before="200" w:after="200"/>
        <w:ind w:left="2880"/>
      </w:pPr>
      <w:r>
        <w:t>(A) Special test equipment with commercial components;</w:t>
      </w:r>
    </w:p>
    <w:p w14:paraId="5D04C8E5" w14:textId="77777777" w:rsidR="007B2624" w:rsidRDefault="002F1AD7">
      <w:pPr>
        <w:pStyle w:val="para5"/>
        <w:spacing w:before="200" w:after="200"/>
        <w:ind w:left="2880"/>
      </w:pPr>
      <w:r>
        <w:t>(B) Special test equipment without commercial components;</w:t>
      </w:r>
    </w:p>
    <w:p w14:paraId="1B9BED1C" w14:textId="77777777" w:rsidR="007B2624" w:rsidRDefault="002F1AD7">
      <w:pPr>
        <w:pStyle w:val="para5"/>
        <w:spacing w:before="200" w:after="200"/>
        <w:ind w:left="2880"/>
      </w:pPr>
      <w:r>
        <w:t>(C) Printing equipment;</w:t>
      </w:r>
    </w:p>
    <w:p w14:paraId="47E3FE93" w14:textId="77777777" w:rsidR="007B2624" w:rsidRDefault="002F1AD7">
      <w:pPr>
        <w:pStyle w:val="para5"/>
        <w:spacing w:before="200" w:after="200"/>
        <w:ind w:left="2880"/>
      </w:pPr>
      <w:r>
        <w:t>(D) Information technology (</w:t>
      </w:r>
      <w:r>
        <w:rPr>
          <w:i/>
          <w:iCs/>
        </w:rPr>
        <w:t>e.g.,</w:t>
      </w:r>
      <w:r>
        <w:t xml:space="preserve"> computers, computer components, peripheral equipment, and related equipment);</w:t>
      </w:r>
    </w:p>
    <w:p w14:paraId="10AA181C" w14:textId="77777777" w:rsidR="007B2624" w:rsidRDefault="002F1AD7">
      <w:pPr>
        <w:pStyle w:val="para5"/>
        <w:spacing w:before="200" w:after="200"/>
        <w:ind w:left="2880"/>
      </w:pPr>
      <w:r>
        <w:t>(E) Precious metals in raw or bulk form;</w:t>
      </w:r>
    </w:p>
    <w:p w14:paraId="686BA151" w14:textId="77777777" w:rsidR="007B2624" w:rsidRDefault="002F1AD7">
      <w:pPr>
        <w:pStyle w:val="para5"/>
        <w:spacing w:before="200" w:after="200"/>
        <w:ind w:left="2880"/>
      </w:pPr>
      <w:r>
        <w:t>(F) Nonnuclear hazardous materials or hazardous wastes; or</w:t>
      </w:r>
    </w:p>
    <w:p w14:paraId="041894A5" w14:textId="77777777" w:rsidR="007B2624" w:rsidRDefault="002F1AD7">
      <w:pPr>
        <w:pStyle w:val="para5"/>
        <w:spacing w:before="200" w:after="200"/>
        <w:ind w:left="2880"/>
      </w:pPr>
      <w:r>
        <w:t>(G) Nuclear materials or nuclear wastes.</w:t>
      </w:r>
    </w:p>
    <w:p w14:paraId="3E0B26DA" w14:textId="77777777" w:rsidR="007B2624" w:rsidRDefault="002F1AD7">
      <w:pPr>
        <w:pStyle w:val="para4"/>
        <w:spacing w:before="200" w:after="200"/>
        <w:ind w:left="2160"/>
      </w:pPr>
      <w:r>
        <w:t>(iv) The Contractor shall provide the information required by FAR 52.245-1(f)(1)(iii) along with the following:</w:t>
      </w:r>
    </w:p>
    <w:p w14:paraId="4CDE59C7" w14:textId="77777777" w:rsidR="007B2624" w:rsidRDefault="002F1AD7">
      <w:pPr>
        <w:pStyle w:val="para5"/>
        <w:spacing w:before="200" w:after="200"/>
        <w:ind w:left="2880"/>
      </w:pPr>
      <w:r>
        <w:t>(A) Any additional information that may facilitate understanding of the property's intended use.</w:t>
      </w:r>
    </w:p>
    <w:p w14:paraId="0927064E" w14:textId="77777777" w:rsidR="007B2624" w:rsidRDefault="002F1AD7">
      <w:pPr>
        <w:pStyle w:val="para5"/>
        <w:spacing w:before="200" w:after="200"/>
        <w:ind w:left="2880"/>
      </w:pPr>
      <w:r>
        <w:t>(B) For work-in-progress, the estimated percentage of completion.</w:t>
      </w:r>
    </w:p>
    <w:p w14:paraId="39299E1A" w14:textId="77777777" w:rsidR="007B2624" w:rsidRDefault="002F1AD7">
      <w:pPr>
        <w:pStyle w:val="para5"/>
        <w:spacing w:before="200" w:after="200"/>
        <w:ind w:left="2880"/>
      </w:pPr>
      <w:r>
        <w:t>(C) For precious metals in raw or bulk form, the type of metal and estimated weight.</w:t>
      </w:r>
    </w:p>
    <w:p w14:paraId="0CA31507" w14:textId="77777777" w:rsidR="007B2624" w:rsidRDefault="002F1AD7">
      <w:pPr>
        <w:pStyle w:val="para5"/>
        <w:spacing w:before="200" w:after="200"/>
        <w:ind w:left="2880"/>
      </w:pPr>
      <w:r>
        <w:t>(D) For hazardous material or property contaminated with hazardous material, the type of hazardous material.</w:t>
      </w:r>
    </w:p>
    <w:p w14:paraId="676A6F41" w14:textId="77777777" w:rsidR="007B2624" w:rsidRDefault="002F1AD7">
      <w:pPr>
        <w:pStyle w:val="para5"/>
        <w:spacing w:before="200" w:after="200"/>
        <w:ind w:left="2880"/>
      </w:pPr>
      <w:r>
        <w:t>(E) For metals in mill product form, the form, shape, treatment, hardness, temper, specification (commercial or Government) and dimensions (thickness, width and length).</w:t>
      </w:r>
    </w:p>
    <w:p w14:paraId="793AF5EA" w14:textId="77777777" w:rsidR="007B2624" w:rsidRDefault="002F1AD7">
      <w:pPr>
        <w:pStyle w:val="para4"/>
        <w:spacing w:before="200" w:after="200"/>
        <w:ind w:left="2160"/>
      </w:pPr>
      <w:r>
        <w:t>(v) Property with the same description, condition code, and reporting location may be grouped in a single line item.</w:t>
      </w:r>
    </w:p>
    <w:p w14:paraId="65F90206" w14:textId="77777777" w:rsidR="007B2624" w:rsidRDefault="002F1AD7">
      <w:pPr>
        <w:pStyle w:val="para4"/>
        <w:spacing w:before="200" w:after="200"/>
        <w:ind w:left="2160"/>
      </w:pPr>
      <w:r>
        <w:t>(vi) Scrap should be reported by "lot" along with metal content, estimated weight and estimated value.</w:t>
      </w:r>
    </w:p>
    <w:p w14:paraId="1CCF8F4D" w14:textId="77777777" w:rsidR="007B2624" w:rsidRDefault="002F1AD7">
      <w:pPr>
        <w:pStyle w:val="para3"/>
        <w:spacing w:before="200" w:after="200"/>
        <w:ind w:left="1440"/>
      </w:pPr>
      <w:r>
        <w:t xml:space="preserve">(3) </w:t>
      </w:r>
      <w:r>
        <w:rPr>
          <w:i/>
          <w:iCs/>
        </w:rPr>
        <w:t>Submission requirements.</w:t>
      </w:r>
      <w:r>
        <w:t xml:space="preserve"> (i) The Contractor shall submit inventory disposal schedules to the Plant Clearance Officer no later than--</w:t>
      </w:r>
    </w:p>
    <w:p w14:paraId="61B93EC2" w14:textId="77777777" w:rsidR="007B2624" w:rsidRDefault="002F1AD7">
      <w:pPr>
        <w:pStyle w:val="para5"/>
        <w:spacing w:before="200" w:after="200"/>
        <w:ind w:left="2880"/>
      </w:pPr>
      <w:r>
        <w:t>(A) 30 days following the Contractor's determination that a property item is no longer required for performance of this contract;</w:t>
      </w:r>
    </w:p>
    <w:p w14:paraId="1AA984C0" w14:textId="77777777" w:rsidR="007B2624" w:rsidRDefault="002F1AD7">
      <w:pPr>
        <w:pStyle w:val="para5"/>
        <w:spacing w:before="200" w:after="200"/>
        <w:ind w:left="2880"/>
      </w:pPr>
      <w:r>
        <w:t>(B) 60 days, or such longer period as may be approved by the Plant Clearance Officer, following completion of contract deliveries or performance; or</w:t>
      </w:r>
    </w:p>
    <w:p w14:paraId="74567F48" w14:textId="77777777" w:rsidR="007B2624" w:rsidRDefault="002F1AD7">
      <w:pPr>
        <w:pStyle w:val="para5"/>
        <w:spacing w:before="200" w:after="200"/>
        <w:ind w:left="2880"/>
      </w:pPr>
      <w:r>
        <w:t>(C) 120 days, or such longer period as may be approved by the Termination Contracting Officer, following contract termination in whole or in part.</w:t>
      </w:r>
    </w:p>
    <w:p w14:paraId="355DDC93" w14:textId="77777777" w:rsidR="007B2624" w:rsidRDefault="002F1AD7">
      <w:pPr>
        <w:pStyle w:val="para4"/>
        <w:spacing w:before="200" w:after="200"/>
        <w:ind w:left="2160"/>
      </w:pPr>
      <w:r>
        <w:t>(ii) Unless the Plant Clearance Officer determines otherwise, the Contractor need not identify or report production scrap on inventory disposal schedules, and may process and dispose of production scrap in accordance with its own internal scrap procedures. The processing and disposal of other types of Government-owned scrap will be conducted in accordance with the terms and conditions of the contract or Plant Clearance Officer direction, as appropriate.</w:t>
      </w:r>
    </w:p>
    <w:p w14:paraId="6CE3D123" w14:textId="77777777" w:rsidR="007B2624" w:rsidRDefault="002F1AD7">
      <w:pPr>
        <w:pStyle w:val="para3"/>
        <w:spacing w:before="200" w:after="200"/>
        <w:ind w:left="1440"/>
      </w:pPr>
      <w:r>
        <w:t xml:space="preserve">(4) </w:t>
      </w:r>
      <w:r>
        <w:rPr>
          <w:i/>
          <w:iCs/>
        </w:rPr>
        <w:t>Corrections.</w:t>
      </w:r>
      <w:r>
        <w:t xml:space="preserve"> The Plant Clearance Officer may--</w:t>
      </w:r>
    </w:p>
    <w:p w14:paraId="7ADB0E78" w14:textId="77777777" w:rsidR="007B2624" w:rsidRDefault="002F1AD7">
      <w:pPr>
        <w:pStyle w:val="para4"/>
        <w:spacing w:before="200" w:after="200"/>
        <w:ind w:left="2160"/>
      </w:pPr>
      <w:r>
        <w:t>(i) Reject a schedule for cause (e.g., contains errors, determined to be inaccurate); and</w:t>
      </w:r>
    </w:p>
    <w:p w14:paraId="40C6FB05" w14:textId="77777777" w:rsidR="007B2624" w:rsidRDefault="002F1AD7">
      <w:pPr>
        <w:pStyle w:val="para4"/>
        <w:spacing w:before="200" w:after="200"/>
        <w:ind w:left="2160"/>
      </w:pPr>
      <w:r>
        <w:t>(ii) Require the Contractor to correct an inventory disposal schedule.</w:t>
      </w:r>
    </w:p>
    <w:p w14:paraId="2C98B82C" w14:textId="77777777" w:rsidR="007B2624" w:rsidRDefault="002F1AD7">
      <w:pPr>
        <w:pStyle w:val="para3"/>
        <w:spacing w:before="200" w:after="200"/>
        <w:ind w:left="1440"/>
      </w:pPr>
      <w:r>
        <w:t xml:space="preserve">(5) </w:t>
      </w:r>
      <w:r>
        <w:rPr>
          <w:i/>
          <w:iCs/>
        </w:rPr>
        <w:t>Postsubmission adjustments.</w:t>
      </w:r>
      <w:r>
        <w:t xml:space="preserve"> The Contractor shall notify the Plant Clearance Officer at least 10 working days in advance of its intent to remove an item from an approved inventory disposal schedule. Upon approval of the Plant Clearance Officer, or upon expiration of the notice period, the Contractor may make the necessary adjustments to the inventory schedule.</w:t>
      </w:r>
    </w:p>
    <w:p w14:paraId="79DE4327" w14:textId="77777777" w:rsidR="007B2624" w:rsidRDefault="002F1AD7">
      <w:pPr>
        <w:pStyle w:val="para3"/>
        <w:spacing w:before="200" w:after="200"/>
        <w:ind w:left="1440"/>
      </w:pPr>
      <w:r>
        <w:t xml:space="preserve">(6) </w:t>
      </w:r>
      <w:r>
        <w:rPr>
          <w:i/>
          <w:iCs/>
        </w:rPr>
        <w:t>Storage.</w:t>
      </w:r>
      <w:r>
        <w:t xml:space="preserve"> (i) The Contractor shall store the property identified on an inventory disposal schedule pending receipt of disposal instructions. The Government's failure to furnish disposal instructions within 120 days following acceptance of an inventory disposal schedule may entitle the Contractor to an equitable adjustment for costs incurred to store such property on or after the 121st day.</w:t>
      </w:r>
    </w:p>
    <w:p w14:paraId="5EC320D5" w14:textId="77777777" w:rsidR="007B2624" w:rsidRDefault="002F1AD7">
      <w:pPr>
        <w:pStyle w:val="para4"/>
        <w:spacing w:before="200" w:after="200"/>
        <w:ind w:left="2160"/>
      </w:pPr>
      <w:r>
        <w:t>(ii) The Contractor shall obtain the Plant Clearance Officer's approval to remove property from the premises where the property is currently located prior to receipt of final disposition instructions. If approval is granted, any costs incurred by the Contractor to transport or store the property shall not increase the price or fee of any Government contract. The storage area shall be appropriate for assuring the property's physical safety and suitability for use. Approval does not relieve the Contractor of any liability for such property under this contract.</w:t>
      </w:r>
    </w:p>
    <w:p w14:paraId="7ECF7A58" w14:textId="77777777" w:rsidR="007B2624" w:rsidRDefault="002F1AD7">
      <w:pPr>
        <w:pStyle w:val="para3"/>
        <w:spacing w:before="200" w:after="200"/>
        <w:ind w:left="1440"/>
      </w:pPr>
      <w:r>
        <w:t xml:space="preserve">(7) </w:t>
      </w:r>
      <w:r>
        <w:rPr>
          <w:i/>
          <w:iCs/>
        </w:rPr>
        <w:t>Disposition instructions.</w:t>
      </w:r>
    </w:p>
    <w:p w14:paraId="7895828B" w14:textId="77777777" w:rsidR="007B2624" w:rsidRDefault="002F1AD7">
      <w:pPr>
        <w:pStyle w:val="para4"/>
        <w:spacing w:before="200" w:after="200"/>
        <w:ind w:left="2160"/>
      </w:pPr>
      <w:r>
        <w:t>(i) The Contractor shall prepare for shipment, deliver f.o.b. origin, or dispose of Contractor inventory as directed by the Plant Clearance Officer Unless otherwise directed by the Contracting Officer or by the Plant Clearance Officer, the Contractor shall remove and destroy any markings identifying the property as U.S. Government-owned property prior to its disposal.</w:t>
      </w:r>
    </w:p>
    <w:p w14:paraId="1ABE0303" w14:textId="77777777" w:rsidR="007B2624" w:rsidRDefault="002F1AD7">
      <w:pPr>
        <w:pStyle w:val="para4"/>
        <w:spacing w:before="200" w:after="200"/>
        <w:ind w:left="2160"/>
      </w:pPr>
      <w:r>
        <w:t>(ii) The Contracting Officer may require the Contractor to demilitarize the property prior to shipment or disposal. In such cases, the Contractor may be entitled to an equitable adjustment under paragraph (i) of this clause.</w:t>
      </w:r>
    </w:p>
    <w:p w14:paraId="06864EF4" w14:textId="77777777" w:rsidR="007B2624" w:rsidRDefault="002F1AD7">
      <w:pPr>
        <w:pStyle w:val="para3"/>
        <w:spacing w:before="200" w:after="200"/>
        <w:ind w:left="1440"/>
      </w:pPr>
      <w:r>
        <w:t xml:space="preserve">(8) </w:t>
      </w:r>
      <w:r>
        <w:rPr>
          <w:i/>
          <w:iCs/>
        </w:rPr>
        <w:t>Disposal proceeds.</w:t>
      </w:r>
      <w:r>
        <w:t xml:space="preserve"> As directed by the Contracting Officer, the Contractor shall credit the net proceeds from the disposal of Contractor inventory to the contract, or to the Treasury of the United States as miscellaneous receipts.</w:t>
      </w:r>
    </w:p>
    <w:p w14:paraId="698F9758" w14:textId="77777777" w:rsidR="007B2624" w:rsidRDefault="002F1AD7">
      <w:pPr>
        <w:pStyle w:val="para3"/>
        <w:spacing w:before="200" w:after="200"/>
        <w:ind w:left="1440"/>
      </w:pPr>
      <w:r>
        <w:t xml:space="preserve">(9) </w:t>
      </w:r>
      <w:r>
        <w:rPr>
          <w:i/>
          <w:iCs/>
        </w:rPr>
        <w:t>Subcontractor inventory disposal schedules.</w:t>
      </w:r>
      <w:r>
        <w:t xml:space="preserve"> The Contractor shall require its Subcontractors to submit inventory disposal schedules to the Contractor in accordance with the requirements of paragraph (j)(3) of this clause.</w:t>
      </w:r>
    </w:p>
    <w:p w14:paraId="44ADE75B" w14:textId="77777777" w:rsidR="007B2624" w:rsidRDefault="002F1AD7">
      <w:pPr>
        <w:pStyle w:val="para2"/>
        <w:spacing w:before="200" w:after="200"/>
        <w:ind w:left="720"/>
      </w:pPr>
      <w:r>
        <w:t xml:space="preserve">(k) </w:t>
      </w:r>
      <w:r>
        <w:rPr>
          <w:i/>
          <w:iCs/>
        </w:rPr>
        <w:t>Abandonment of property.</w:t>
      </w:r>
      <w:r>
        <w:t xml:space="preserve"> (1) The Government shall not abandon sensitive property or termination inventory without the Contractor's written consent.</w:t>
      </w:r>
    </w:p>
    <w:p w14:paraId="5E916679" w14:textId="77777777" w:rsidR="007B2624" w:rsidRDefault="002F1AD7">
      <w:pPr>
        <w:pStyle w:val="para3"/>
        <w:spacing w:before="200" w:after="200"/>
        <w:ind w:left="1440"/>
      </w:pPr>
      <w:r>
        <w:t>(2) The Government, upon notice to the Contractor, may abandon any nonsensitive property in place, at which time all obligations of the Government regarding such property shall cease.</w:t>
      </w:r>
    </w:p>
    <w:p w14:paraId="0B1516B0" w14:textId="77777777" w:rsidR="007B2624" w:rsidRDefault="002F1AD7">
      <w:pPr>
        <w:pStyle w:val="para3"/>
        <w:spacing w:before="200" w:after="200"/>
        <w:ind w:left="1440"/>
      </w:pPr>
      <w:r>
        <w:t>(3) Absent contract terms and conditions to the contrary, the Government may abandon parts removed and replaced from property as a result of normal maintenance actions, or removed from property as a result of the repair, maintenance, overhaul, or modification process.</w:t>
      </w:r>
    </w:p>
    <w:p w14:paraId="4314128A" w14:textId="77777777" w:rsidR="007B2624" w:rsidRDefault="002F1AD7">
      <w:pPr>
        <w:pStyle w:val="para3"/>
        <w:spacing w:before="200" w:after="200"/>
        <w:ind w:left="1440"/>
      </w:pPr>
      <w:r>
        <w:t>(4) The Government has no obligation to restore or rehabilitate the Contractor's premises under any circumstances; however, if Government-furnished property is withdrawn or is unsuitable for the intended use, or if other Government property is substituted, then the equitable adjustment under paragraph (i) of this clause may properly include restoration or rehabilitation costs.</w:t>
      </w:r>
    </w:p>
    <w:p w14:paraId="7417FF3D" w14:textId="77777777" w:rsidR="007B2624" w:rsidRDefault="002F1AD7">
      <w:pPr>
        <w:pStyle w:val="para2"/>
        <w:spacing w:before="200" w:after="200"/>
        <w:ind w:left="720"/>
      </w:pPr>
      <w:r>
        <w:t xml:space="preserve">(l) </w:t>
      </w:r>
      <w:r>
        <w:rPr>
          <w:i/>
          <w:iCs/>
        </w:rPr>
        <w:t>Communication.</w:t>
      </w:r>
      <w:r>
        <w:t xml:space="preserve"> All communications under this clause shall be in writing.</w:t>
      </w:r>
    </w:p>
    <w:p w14:paraId="57A7AF76" w14:textId="77777777" w:rsidR="007B2624" w:rsidRDefault="002F1AD7">
      <w:pPr>
        <w:pStyle w:val="para2"/>
        <w:spacing w:before="200" w:after="200"/>
        <w:ind w:left="720"/>
      </w:pPr>
      <w:r>
        <w:t xml:space="preserve">(m) </w:t>
      </w:r>
      <w:r>
        <w:rPr>
          <w:i/>
          <w:iCs/>
        </w:rPr>
        <w:t>Contracts outside the United States.</w:t>
      </w:r>
      <w:r>
        <w:t xml:space="preserve"> If this contract is to be performed outside of the United States and its outlying areas, the words "Government" and "Government-furnished" (wherever they appear in this clause) shall be construed as "United States Government" and "United States Government-furnished," respectively.</w:t>
      </w:r>
    </w:p>
    <w:p w14:paraId="570315B6" w14:textId="77777777" w:rsidR="007B2624" w:rsidRDefault="002F1AD7">
      <w:pPr>
        <w:pStyle w:val="para1"/>
        <w:spacing w:before="200" w:after="200"/>
      </w:pPr>
      <w:r>
        <w:t>(End of clause)</w:t>
      </w:r>
    </w:p>
    <w:p w14:paraId="2C64CAC6" w14:textId="3D660D42" w:rsidR="007B2624" w:rsidRDefault="00454DF3">
      <w:pPr>
        <w:pStyle w:val="header2"/>
        <w:spacing w:before="166" w:after="166"/>
      </w:pPr>
      <w:bookmarkStart w:id="344" w:name="_Toc10181798"/>
      <w:r>
        <w:t>I.120</w:t>
      </w:r>
      <w:r w:rsidR="00502DA3">
        <w:tab/>
      </w:r>
      <w:r w:rsidR="002F1AD7">
        <w:t>52.246-25 LIMITATION OF LIABILITY - SERVICES. (FEB 1997)</w:t>
      </w:r>
      <w:bookmarkEnd w:id="344"/>
    </w:p>
    <w:p w14:paraId="31C3D7BC" w14:textId="77777777" w:rsidR="007B2624" w:rsidRDefault="002F1AD7">
      <w:pPr>
        <w:pStyle w:val="para2"/>
        <w:spacing w:before="200" w:after="200"/>
        <w:ind w:left="720"/>
      </w:pPr>
      <w:r>
        <w:t>(a) Except as provided in paragraphs (b) and (c) below, and except to the extent that the Contractor is expressly responsible under this contract for deficiencies in the services required to be performed under it (including any materials furnished in conjunction with those services), the Contractor shall not be liable for loss of or damage to property of the Government that (1) occurs after Government acceptance of services performed under this contract and (2) results from any defects or deficiencies in the services performed or materials furnished.</w:t>
      </w:r>
    </w:p>
    <w:p w14:paraId="41381DEA" w14:textId="77777777" w:rsidR="007B2624" w:rsidRDefault="002F1AD7">
      <w:pPr>
        <w:pStyle w:val="para2"/>
        <w:spacing w:before="200" w:after="200"/>
        <w:ind w:left="720"/>
      </w:pPr>
      <w:r>
        <w:t xml:space="preserve">(b) The limitation of liability under paragraph (a) above shall not apply when a defect or deficiency in, or the Government's acceptance of, services performed or materials furnished results from willful misconduct or lack of good faith on the part of any of the Contractor's managerial personnel. The term </w:t>
      </w:r>
      <w:r>
        <w:rPr>
          <w:i/>
          <w:iCs/>
        </w:rPr>
        <w:t>Contractor's managerial personnel,</w:t>
      </w:r>
      <w:r>
        <w:t xml:space="preserve"> as used in this clause, means the Contractor's directors, officers, and any of the Contractor's managers, superintendents, or equivalent representatives who have supervision or direction of -</w:t>
      </w:r>
    </w:p>
    <w:p w14:paraId="20E072F3" w14:textId="77777777" w:rsidR="007B2624" w:rsidRDefault="002F1AD7">
      <w:pPr>
        <w:pStyle w:val="para3"/>
        <w:spacing w:before="200" w:after="200"/>
        <w:ind w:left="1440"/>
      </w:pPr>
      <w:r>
        <w:t>(1) All or substantially all of the Contractor's business;</w:t>
      </w:r>
    </w:p>
    <w:p w14:paraId="5DA69F0E" w14:textId="77777777" w:rsidR="007B2624" w:rsidRDefault="002F1AD7">
      <w:pPr>
        <w:pStyle w:val="para3"/>
        <w:spacing w:before="200" w:after="200"/>
        <w:ind w:left="1440"/>
      </w:pPr>
      <w:r>
        <w:t>(2) All or substantially all of the Contractor's operations at any one plant, laboratory, or separate location at which the contract is being performed; or</w:t>
      </w:r>
    </w:p>
    <w:p w14:paraId="5C30C090" w14:textId="77777777" w:rsidR="007B2624" w:rsidRDefault="002F1AD7">
      <w:pPr>
        <w:pStyle w:val="para3"/>
        <w:spacing w:before="200" w:after="200"/>
        <w:ind w:left="1440"/>
      </w:pPr>
      <w:r>
        <w:t>(3) A separate and complete major industrial operation connected with the performance of this contract.</w:t>
      </w:r>
    </w:p>
    <w:p w14:paraId="55584467" w14:textId="77777777" w:rsidR="007B2624" w:rsidRDefault="002F1AD7">
      <w:pPr>
        <w:pStyle w:val="para2"/>
        <w:spacing w:before="200" w:after="200"/>
        <w:ind w:left="720"/>
      </w:pPr>
      <w:r>
        <w:t>(c) If the Contractor carries insurance, or has established a reserve for self-insurance, covering liability for loss or damage suffered by the Government through the Contractor's performance of services or furnishing of materials under this contract, the Contractor shall be liable to the Government, to the extent of such insurance or reserve, for loss of or damage to property of the Government occurring after Government acceptance of, and resulting from any defects and deficiencies in, services performed or materials furnished under this contract.</w:t>
      </w:r>
    </w:p>
    <w:p w14:paraId="3645196E" w14:textId="77777777" w:rsidR="007B2624" w:rsidRDefault="002F1AD7">
      <w:pPr>
        <w:pStyle w:val="para1"/>
        <w:spacing w:before="200" w:after="200"/>
      </w:pPr>
      <w:r>
        <w:t>(End of clause)</w:t>
      </w:r>
    </w:p>
    <w:p w14:paraId="13ED6E06" w14:textId="03714132" w:rsidR="007B2624" w:rsidRDefault="00454DF3">
      <w:pPr>
        <w:pStyle w:val="header2"/>
        <w:spacing w:before="166" w:after="166"/>
      </w:pPr>
      <w:bookmarkStart w:id="345" w:name="_Toc10181799"/>
      <w:r>
        <w:t>I.120</w:t>
      </w:r>
      <w:r w:rsidR="00502DA3">
        <w:tab/>
      </w:r>
      <w:r w:rsidR="002F1AD7">
        <w:t>52.247-63 PREFERENCE FOR U.S.-FLAG AIR CARRIERS. (JUN 2003)</w:t>
      </w:r>
      <w:bookmarkEnd w:id="345"/>
    </w:p>
    <w:p w14:paraId="16A2A696" w14:textId="77777777" w:rsidR="007B2624" w:rsidRDefault="002F1AD7">
      <w:pPr>
        <w:pStyle w:val="para2"/>
        <w:spacing w:before="200" w:after="200"/>
        <w:ind w:left="720"/>
      </w:pPr>
      <w:r>
        <w:t xml:space="preserve">(a) </w:t>
      </w:r>
      <w:r>
        <w:rPr>
          <w:i/>
          <w:iCs/>
        </w:rPr>
        <w:t>Definitions</w:t>
      </w:r>
      <w:r>
        <w:t>. As used in this clause--</w:t>
      </w:r>
    </w:p>
    <w:p w14:paraId="78DD8A20" w14:textId="77777777" w:rsidR="007B2624" w:rsidRDefault="002F1AD7">
      <w:pPr>
        <w:pStyle w:val="para2"/>
        <w:spacing w:before="200" w:after="200"/>
        <w:ind w:left="720"/>
      </w:pPr>
      <w:r>
        <w:rPr>
          <w:i/>
          <w:iCs/>
        </w:rPr>
        <w:t>International air transportation</w:t>
      </w:r>
      <w:r>
        <w:t xml:space="preserve"> means transportation by air between a place in the United States and a place outside the United States or between two places both of which are outside the United States.</w:t>
      </w:r>
    </w:p>
    <w:p w14:paraId="6608F252" w14:textId="77777777" w:rsidR="007B2624" w:rsidRDefault="002F1AD7">
      <w:pPr>
        <w:pStyle w:val="para2"/>
        <w:spacing w:before="200" w:after="200"/>
        <w:ind w:left="720"/>
      </w:pPr>
      <w:r>
        <w:rPr>
          <w:i/>
          <w:iCs/>
        </w:rPr>
        <w:t>United States</w:t>
      </w:r>
      <w:r>
        <w:t xml:space="preserve"> means the 50 States, the District of Columbia, and outlying areas.</w:t>
      </w:r>
    </w:p>
    <w:p w14:paraId="00452802" w14:textId="77777777" w:rsidR="007B2624" w:rsidRDefault="002F1AD7">
      <w:pPr>
        <w:pStyle w:val="para2"/>
        <w:spacing w:before="200" w:after="200"/>
        <w:ind w:left="720"/>
      </w:pPr>
      <w:r>
        <w:rPr>
          <w:i/>
          <w:iCs/>
        </w:rPr>
        <w:t>U.S.-flag air carrier</w:t>
      </w:r>
      <w:r>
        <w:t xml:space="preserve"> means an air carrier holding a certificate under 49 U.S.C. Chapter 411.</w:t>
      </w:r>
    </w:p>
    <w:p w14:paraId="781C7DA2" w14:textId="77777777" w:rsidR="007B2624" w:rsidRDefault="002F1AD7">
      <w:pPr>
        <w:pStyle w:val="para2"/>
        <w:spacing w:before="200" w:after="200"/>
        <w:ind w:left="720"/>
      </w:pPr>
      <w:r>
        <w:t>(b) Section 5 of the International Air Transportation Fair Competitive Practices Act of 1974 (49 U.S.C. 40118) (Fly America Act) requires that all Federal agencies and Government contractors and subcontractors use U.S.-flag air carriers for U.S. Government-financed international air transportation of personnel (and their personal effects) or property, to the extent that service by those carriers is available. It requires the Comptroller General of the United States, in the absence of satisfactory proof of the necessity for foreign-flag air transportation, to disallow expenditures from funds, appropriated or otherwise established for the account of the United States, for international air transportation secured aboard a foreign-flag air carrier if a U.S.-flag air carrier is available to provide such services.</w:t>
      </w:r>
    </w:p>
    <w:p w14:paraId="780CB6CC" w14:textId="77777777" w:rsidR="007B2624" w:rsidRDefault="002F1AD7">
      <w:pPr>
        <w:pStyle w:val="para2"/>
        <w:spacing w:before="200" w:after="200"/>
        <w:ind w:left="720"/>
      </w:pPr>
      <w:r>
        <w:t>(c) If available, the Contractor, in performing work under this contract, shall use U.S.-flag carriers for international air transportation of personnel (and their personal effects) or property.</w:t>
      </w:r>
    </w:p>
    <w:p w14:paraId="1ACD9D95" w14:textId="77777777" w:rsidR="007B2624" w:rsidRDefault="002F1AD7">
      <w:pPr>
        <w:pStyle w:val="para2"/>
        <w:spacing w:before="200" w:after="200"/>
        <w:ind w:left="720"/>
      </w:pPr>
      <w:r>
        <w:t>(d) In the event that the Contractor selects a carrier other than a U.S.-flag air carrier for international air transportation, the Contractor shall include a statement on vouchers involving such transportation essentially as follows:</w:t>
      </w:r>
    </w:p>
    <w:p w14:paraId="5D231F24" w14:textId="77777777" w:rsidR="007B2624" w:rsidRDefault="002F1AD7">
      <w:pPr>
        <w:pStyle w:val="para2"/>
        <w:spacing w:before="200" w:after="200"/>
        <w:ind w:left="720"/>
      </w:pPr>
      <w:r>
        <w:t>Statement of Unavailability of U.S.-Flag Air Carriers</w:t>
      </w:r>
    </w:p>
    <w:p w14:paraId="276E82E5" w14:textId="77777777" w:rsidR="007B2624" w:rsidRDefault="002F1AD7">
      <w:pPr>
        <w:pStyle w:val="para2"/>
        <w:spacing w:before="200" w:after="200"/>
        <w:ind w:left="720"/>
      </w:pPr>
      <w:r>
        <w:t>International air transportation of persons (and their personal effects) or property by U.S.-flag air carrier was not available or it was necessary to use foreign-flag air carrier service for the following reasons (see section 47.403 of the Federal Acquisition Regulation): (</w:t>
      </w:r>
      <w:r>
        <w:rPr>
          <w:i/>
          <w:iCs/>
        </w:rPr>
        <w:t>State reasons)</w:t>
      </w:r>
      <w:r>
        <w:t xml:space="preserve">: </w:t>
      </w:r>
    </w:p>
    <w:p w14:paraId="55A0445C" w14:textId="77777777" w:rsidR="007B2624" w:rsidRDefault="002F1AD7">
      <w:pPr>
        <w:pStyle w:val="para2"/>
        <w:spacing w:before="200" w:after="200"/>
        <w:ind w:left="720"/>
      </w:pPr>
      <w:r>
        <w:t>________________________________________________________________</w:t>
      </w:r>
    </w:p>
    <w:p w14:paraId="006B6DF8" w14:textId="77777777" w:rsidR="007B2624" w:rsidRDefault="002F1AD7">
      <w:pPr>
        <w:pStyle w:val="para2"/>
        <w:spacing w:before="200" w:after="200"/>
        <w:ind w:left="720"/>
      </w:pPr>
      <w:r>
        <w:t>(End of statement)</w:t>
      </w:r>
    </w:p>
    <w:p w14:paraId="34666FD4" w14:textId="77777777" w:rsidR="007B2624" w:rsidRDefault="002F1AD7">
      <w:pPr>
        <w:pStyle w:val="para2"/>
        <w:spacing w:before="200" w:after="200"/>
        <w:ind w:left="720"/>
      </w:pPr>
      <w:r>
        <w:t>(e) The Contractor shall include the substance of this clause, including this paragraph (e), in each subcontract or purchase under this contract that may involve international air transportation.</w:t>
      </w:r>
    </w:p>
    <w:p w14:paraId="58DCDC5A" w14:textId="77777777" w:rsidR="007B2624" w:rsidRDefault="002F1AD7">
      <w:pPr>
        <w:pStyle w:val="para1"/>
        <w:spacing w:before="200" w:after="200"/>
      </w:pPr>
      <w:r>
        <w:t>(End of clause)</w:t>
      </w:r>
    </w:p>
    <w:p w14:paraId="2BFE40DA" w14:textId="10376C58" w:rsidR="007B2624" w:rsidRDefault="00454DF3">
      <w:pPr>
        <w:pStyle w:val="header2"/>
        <w:spacing w:before="166" w:after="166"/>
      </w:pPr>
      <w:bookmarkStart w:id="346" w:name="_Toc10181800"/>
      <w:r>
        <w:t>I.122</w:t>
      </w:r>
      <w:r w:rsidR="00502DA3">
        <w:tab/>
      </w:r>
      <w:r w:rsidR="002F1AD7">
        <w:t>52.247-64 PREFERENCE FOR PRIVATELY OWNED U.S.-FLAG COMMERCIAL VESSELS. (FEB 2006)</w:t>
      </w:r>
      <w:bookmarkEnd w:id="346"/>
    </w:p>
    <w:p w14:paraId="540AA663" w14:textId="77777777" w:rsidR="007B2624" w:rsidRDefault="002F1AD7">
      <w:pPr>
        <w:pStyle w:val="para2"/>
        <w:spacing w:before="200" w:after="200"/>
        <w:ind w:left="720"/>
      </w:pPr>
      <w:r>
        <w:t>(a) Except as provided in paragraph (e) of this clause, the Cargo Preference Act of 1954 (46 U.S.C. Appx. 1241(b)) requires that Federal departments and agencies shall transport in privately owned U.S.-flag commercial vessels at least 50 percent of the gross tonnage of equipment, materials, or commodities that may be transported in ocean vessels (computed separately for dry bulk carriers, dry cargo liners, and tankers). Such transportation shall be accomplished when any equipment, materials, or commodities, located within or outside the United States, that may be transported by ocean vessel are -</w:t>
      </w:r>
    </w:p>
    <w:p w14:paraId="379E10D6" w14:textId="77777777" w:rsidR="007B2624" w:rsidRDefault="002F1AD7">
      <w:pPr>
        <w:pStyle w:val="para3"/>
        <w:spacing w:before="200" w:after="200"/>
        <w:ind w:left="1440"/>
      </w:pPr>
      <w:r>
        <w:t>(1) Acquired for a U.S. Government agency account;</w:t>
      </w:r>
    </w:p>
    <w:p w14:paraId="45F8B8A9" w14:textId="77777777" w:rsidR="007B2624" w:rsidRDefault="002F1AD7">
      <w:pPr>
        <w:pStyle w:val="para3"/>
        <w:spacing w:before="200" w:after="200"/>
        <w:ind w:left="1440"/>
      </w:pPr>
      <w:r>
        <w:t>(2) Furnished to, or for the account of, any foreign nation without provision for reimbursement;</w:t>
      </w:r>
    </w:p>
    <w:p w14:paraId="71D0F9D7" w14:textId="77777777" w:rsidR="007B2624" w:rsidRDefault="002F1AD7">
      <w:pPr>
        <w:pStyle w:val="para3"/>
        <w:spacing w:before="200" w:after="200"/>
        <w:ind w:left="1440"/>
      </w:pPr>
      <w:r>
        <w:t>(3) Furnished for the account of a foreign nation in connection with which the United States advances funds or credits, or guarantees the convertibility of foreign currencies; or</w:t>
      </w:r>
    </w:p>
    <w:p w14:paraId="790DB420" w14:textId="77777777" w:rsidR="007B2624" w:rsidRDefault="002F1AD7">
      <w:pPr>
        <w:pStyle w:val="para3"/>
        <w:spacing w:before="200" w:after="200"/>
        <w:ind w:left="1440"/>
      </w:pPr>
      <w:r>
        <w:t>(4) Acquired with advance of funds, loans, or guaranties made by or on behalf of the United States.</w:t>
      </w:r>
    </w:p>
    <w:p w14:paraId="1DC415C1" w14:textId="77777777" w:rsidR="007B2624" w:rsidRDefault="002F1AD7">
      <w:pPr>
        <w:pStyle w:val="para2"/>
        <w:spacing w:before="200" w:after="200"/>
        <w:ind w:left="720"/>
      </w:pPr>
      <w:r>
        <w:t>(b) The Contractor shall use privately owned U.S.-flag commercial vessels to ship at least 50 percent of the gross tonnage involved under this contract (computed separately for dry bulk carriers, dry cargo liners, and tankers) whenever shipping any equipment, materials, or commodities under the conditions set forth in paragraph (a) above, to the extent that such vessels are available at rates that are fair and reasonable for privately owned U.S.-flag commercial vessels.</w:t>
      </w:r>
    </w:p>
    <w:p w14:paraId="068356C6" w14:textId="77777777" w:rsidR="007B2624" w:rsidRDefault="002F1AD7">
      <w:pPr>
        <w:pStyle w:val="para2"/>
        <w:spacing w:before="200" w:after="200"/>
        <w:ind w:left="720"/>
      </w:pPr>
      <w:r>
        <w:t>(c)(1) The Contractor shall submit one legible copy of a rated on-board ocean bill of lading for each shipment to both (i) the Contracting Officer and (ii) the Office of Cargo Preference, Maritime Administration (MAR-590), 400 Seventh Street, SW, Washington, DC 20590. Subcontractor bills of lading shall be submitted through the Prime Contractor.</w:t>
      </w:r>
    </w:p>
    <w:p w14:paraId="77A48C3E" w14:textId="77777777" w:rsidR="007B2624" w:rsidRDefault="002F1AD7">
      <w:pPr>
        <w:pStyle w:val="para3"/>
        <w:spacing w:before="200" w:after="200"/>
        <w:ind w:left="1440"/>
      </w:pPr>
      <w:r>
        <w:t>(2) The Contractor shall furnish these bill of lading copies (i) within 20 working days of the date of loading for shipments originating in the United States, or (ii) within 30 working days for shipments originating outside the United States. Each bill of lading copy shall contain the following information:</w:t>
      </w:r>
    </w:p>
    <w:p w14:paraId="7EA52E11" w14:textId="77777777" w:rsidR="007B2624" w:rsidRDefault="002F1AD7">
      <w:pPr>
        <w:pStyle w:val="para5"/>
        <w:spacing w:before="200" w:after="200"/>
        <w:ind w:left="2880"/>
      </w:pPr>
      <w:r>
        <w:t>(A) Sponsoring U.S. Government agency.</w:t>
      </w:r>
    </w:p>
    <w:p w14:paraId="21E532A5" w14:textId="77777777" w:rsidR="007B2624" w:rsidRDefault="002F1AD7">
      <w:pPr>
        <w:pStyle w:val="para5"/>
        <w:spacing w:before="200" w:after="200"/>
        <w:ind w:left="2880"/>
      </w:pPr>
      <w:r>
        <w:t>(B) Name of vessel.</w:t>
      </w:r>
    </w:p>
    <w:p w14:paraId="70D4B024" w14:textId="77777777" w:rsidR="007B2624" w:rsidRDefault="002F1AD7">
      <w:pPr>
        <w:pStyle w:val="para5"/>
        <w:spacing w:before="200" w:after="200"/>
        <w:ind w:left="2880"/>
      </w:pPr>
      <w:r>
        <w:t>(C) Vessel flag of registry.</w:t>
      </w:r>
    </w:p>
    <w:p w14:paraId="2A764ADE" w14:textId="77777777" w:rsidR="007B2624" w:rsidRDefault="002F1AD7">
      <w:pPr>
        <w:pStyle w:val="para5"/>
        <w:spacing w:before="200" w:after="200"/>
        <w:ind w:left="2880"/>
      </w:pPr>
      <w:r>
        <w:t>(D) Date of loading.</w:t>
      </w:r>
    </w:p>
    <w:p w14:paraId="1722EECF" w14:textId="77777777" w:rsidR="007B2624" w:rsidRDefault="002F1AD7">
      <w:pPr>
        <w:pStyle w:val="para5"/>
        <w:spacing w:before="200" w:after="200"/>
        <w:ind w:left="2880"/>
      </w:pPr>
      <w:r>
        <w:t>(E) Port of loading.</w:t>
      </w:r>
    </w:p>
    <w:p w14:paraId="32302B9B" w14:textId="77777777" w:rsidR="007B2624" w:rsidRDefault="002F1AD7">
      <w:pPr>
        <w:pStyle w:val="para5"/>
        <w:spacing w:before="200" w:after="200"/>
        <w:ind w:left="2880"/>
      </w:pPr>
      <w:r>
        <w:t>(F) Port of final discharge.</w:t>
      </w:r>
    </w:p>
    <w:p w14:paraId="7D0599D2" w14:textId="77777777" w:rsidR="007B2624" w:rsidRDefault="002F1AD7">
      <w:pPr>
        <w:pStyle w:val="para5"/>
        <w:spacing w:before="200" w:after="200"/>
        <w:ind w:left="2880"/>
      </w:pPr>
      <w:r>
        <w:t>(G) Description of commodity.</w:t>
      </w:r>
    </w:p>
    <w:p w14:paraId="5AEAF630" w14:textId="77777777" w:rsidR="007B2624" w:rsidRDefault="002F1AD7">
      <w:pPr>
        <w:pStyle w:val="para5"/>
        <w:spacing w:before="200" w:after="200"/>
        <w:ind w:left="2880"/>
      </w:pPr>
      <w:r>
        <w:t>(H) Gross weight in pounds and cubic feet if available.</w:t>
      </w:r>
    </w:p>
    <w:p w14:paraId="02F374AB" w14:textId="77777777" w:rsidR="007B2624" w:rsidRDefault="002F1AD7">
      <w:pPr>
        <w:pStyle w:val="para5"/>
        <w:spacing w:before="200" w:after="200"/>
        <w:ind w:left="2880"/>
      </w:pPr>
      <w:r>
        <w:t>(I) Total ocean freight revenue in U.S. dollars.</w:t>
      </w:r>
    </w:p>
    <w:p w14:paraId="50CF86CE" w14:textId="77777777" w:rsidR="007B2624" w:rsidRDefault="002F1AD7">
      <w:pPr>
        <w:pStyle w:val="para2"/>
        <w:spacing w:before="200" w:after="200"/>
        <w:ind w:left="720"/>
      </w:pPr>
      <w:r>
        <w:t>(d) The Contractor shall insert the substance of this clause, including this paragraph (d), in all subcontracts or purchase orders under this contract, except those described in paragraph (e)(4).</w:t>
      </w:r>
    </w:p>
    <w:p w14:paraId="44738001" w14:textId="77777777" w:rsidR="007B2624" w:rsidRDefault="002F1AD7">
      <w:pPr>
        <w:pStyle w:val="para2"/>
        <w:spacing w:before="200" w:after="200"/>
        <w:ind w:left="720"/>
      </w:pPr>
      <w:r>
        <w:t>(e) The requirement in paragraph (a) does not apply to -</w:t>
      </w:r>
    </w:p>
    <w:p w14:paraId="1E0277D0" w14:textId="77777777" w:rsidR="007B2624" w:rsidRDefault="002F1AD7">
      <w:pPr>
        <w:pStyle w:val="para3"/>
        <w:spacing w:before="200" w:after="200"/>
        <w:ind w:left="1440"/>
      </w:pPr>
      <w:r>
        <w:t>(1) Cargoes carried in vessels as required or authorized by law or treaty;</w:t>
      </w:r>
    </w:p>
    <w:p w14:paraId="5FBB2B0C" w14:textId="77777777" w:rsidR="007B2624" w:rsidRDefault="002F1AD7">
      <w:pPr>
        <w:pStyle w:val="para3"/>
        <w:spacing w:before="200" w:after="200"/>
        <w:ind w:left="1440"/>
      </w:pPr>
      <w:r>
        <w:t>(2) Ocean transportation between foreign countries of supplies purchased with foreign currencies made available, or derived from funds that are made available, under the Foreign Assistance Act of 1961 (22 U.S.C. 2353);</w:t>
      </w:r>
    </w:p>
    <w:p w14:paraId="2A6F45F3" w14:textId="77777777" w:rsidR="007B2624" w:rsidRDefault="002F1AD7">
      <w:pPr>
        <w:pStyle w:val="para3"/>
        <w:spacing w:before="200" w:after="200"/>
        <w:ind w:left="1440"/>
      </w:pPr>
      <w:r>
        <w:t>(3) Shipments of classified supplies when the classification prohibits the use of non-Government vessels; and</w:t>
      </w:r>
    </w:p>
    <w:p w14:paraId="09DB45E9" w14:textId="77777777" w:rsidR="007B2624" w:rsidRDefault="002F1AD7">
      <w:pPr>
        <w:pStyle w:val="para3"/>
        <w:spacing w:before="200" w:after="200"/>
        <w:ind w:left="1440"/>
      </w:pPr>
      <w:r>
        <w:t>(4) Subcontracts or purchase orders for the acquisition of commercial items unless--</w:t>
      </w:r>
    </w:p>
    <w:p w14:paraId="3C15ABD3" w14:textId="77777777" w:rsidR="007B2624" w:rsidRDefault="002F1AD7">
      <w:pPr>
        <w:pStyle w:val="para4"/>
        <w:spacing w:before="200" w:after="200"/>
        <w:ind w:left="2160"/>
      </w:pPr>
      <w:r>
        <w:t>(i) This contract is--</w:t>
      </w:r>
    </w:p>
    <w:p w14:paraId="266D8FA0" w14:textId="77777777" w:rsidR="007B2624" w:rsidRDefault="002F1AD7">
      <w:pPr>
        <w:pStyle w:val="para5"/>
        <w:spacing w:before="200" w:after="200"/>
        <w:ind w:left="2880"/>
      </w:pPr>
      <w:r>
        <w:t>(A) A contract or agreement for ocean transportation services; or</w:t>
      </w:r>
    </w:p>
    <w:p w14:paraId="542BBC06" w14:textId="77777777" w:rsidR="007B2624" w:rsidRDefault="002F1AD7">
      <w:pPr>
        <w:pStyle w:val="para5"/>
        <w:spacing w:before="200" w:after="200"/>
        <w:ind w:left="2880"/>
      </w:pPr>
      <w:r>
        <w:t>(B) A construction contract; or</w:t>
      </w:r>
    </w:p>
    <w:p w14:paraId="2CD91649" w14:textId="77777777" w:rsidR="007B2624" w:rsidRDefault="002F1AD7">
      <w:pPr>
        <w:pStyle w:val="para4"/>
        <w:spacing w:before="200" w:after="200"/>
        <w:ind w:left="2160"/>
      </w:pPr>
      <w:r>
        <w:t>(ii) The supplies being transported are--</w:t>
      </w:r>
    </w:p>
    <w:p w14:paraId="1F38BBC6" w14:textId="77777777" w:rsidR="007B2624" w:rsidRDefault="002F1AD7">
      <w:pPr>
        <w:pStyle w:val="para5"/>
        <w:spacing w:before="200" w:after="200"/>
        <w:ind w:left="2880"/>
      </w:pPr>
      <w:r>
        <w:t>(A) Items the Contractor is reselling or distributing to the Government without adding value. (Generally, the Contractor does not add value to the items when it subcontracts items for f.o.b. destination shipment); or</w:t>
      </w:r>
    </w:p>
    <w:p w14:paraId="5E8858D2" w14:textId="77777777" w:rsidR="007B2624" w:rsidRDefault="002F1AD7">
      <w:pPr>
        <w:pStyle w:val="para5"/>
        <w:spacing w:before="200" w:after="200"/>
        <w:ind w:left="2880"/>
      </w:pPr>
      <w:r>
        <w:t>(B) Shipped in direct support of U.S. military--</w:t>
      </w:r>
    </w:p>
    <w:p w14:paraId="2FC44B7A" w14:textId="77777777" w:rsidR="007B2624" w:rsidRDefault="002F1AD7">
      <w:pPr>
        <w:pStyle w:val="para6"/>
        <w:spacing w:before="200" w:after="200"/>
        <w:ind w:left="3600"/>
      </w:pPr>
      <w:r>
        <w:t>(1) Contingency operations;</w:t>
      </w:r>
    </w:p>
    <w:p w14:paraId="18906356" w14:textId="77777777" w:rsidR="007B2624" w:rsidRDefault="002F1AD7">
      <w:pPr>
        <w:pStyle w:val="para6"/>
        <w:spacing w:before="200" w:after="200"/>
        <w:ind w:left="3600"/>
      </w:pPr>
      <w:r>
        <w:t>(2) Exercises; or</w:t>
      </w:r>
    </w:p>
    <w:p w14:paraId="763F8FD0" w14:textId="77777777" w:rsidR="007B2624" w:rsidRDefault="002F1AD7">
      <w:pPr>
        <w:pStyle w:val="para6"/>
        <w:spacing w:before="200" w:after="200"/>
        <w:ind w:left="3600"/>
      </w:pPr>
      <w:r>
        <w:t>(3) Forces deployed in connection with United Nations or North Atlantic Treaty Organization humanitarian or peacekeeping operations.</w:t>
      </w:r>
    </w:p>
    <w:p w14:paraId="7F7D19E4" w14:textId="77777777" w:rsidR="007B2624" w:rsidRDefault="002F1AD7">
      <w:pPr>
        <w:pStyle w:val="para2"/>
        <w:spacing w:before="200" w:after="200"/>
        <w:ind w:left="720"/>
      </w:pPr>
      <w:r>
        <w:t>(f) Guidance regarding fair and reasonable rates for privately owned U.S.-flag commercial vessels may be obtained from the Office of Costs and Rates, Maritime Administration, 400 Seventh Street, SW, Washington, DC 20590 Phone: 202-366-4610.</w:t>
      </w:r>
    </w:p>
    <w:p w14:paraId="7D573F6D" w14:textId="77777777" w:rsidR="007B2624" w:rsidRDefault="002F1AD7">
      <w:pPr>
        <w:pStyle w:val="para1"/>
        <w:spacing w:before="200" w:after="200"/>
      </w:pPr>
      <w:r>
        <w:t>(End of clause)</w:t>
      </w:r>
    </w:p>
    <w:p w14:paraId="172945B1" w14:textId="4D52AD62" w:rsidR="00195B89" w:rsidRDefault="00454DF3" w:rsidP="00195B89">
      <w:pPr>
        <w:pStyle w:val="header2"/>
        <w:spacing w:before="166" w:after="166"/>
      </w:pPr>
      <w:bookmarkStart w:id="347" w:name="_Toc10181801"/>
      <w:r>
        <w:t>I.123</w:t>
      </w:r>
      <w:r w:rsidR="00502DA3">
        <w:tab/>
      </w:r>
      <w:r w:rsidR="00195B89">
        <w:t>952.247-70 FOREIGN TRAVEL. (JUN 2010)</w:t>
      </w:r>
      <w:bookmarkEnd w:id="347"/>
    </w:p>
    <w:p w14:paraId="25634BFA" w14:textId="77777777" w:rsidR="00195B89" w:rsidRDefault="00195B89" w:rsidP="00195B89">
      <w:pPr>
        <w:pStyle w:val="para1"/>
        <w:spacing w:before="200" w:after="200"/>
      </w:pPr>
      <w:r>
        <w:t>Contractor foreign travel shall be conducted pursuant to the requirements contained in Department of Energy (DOE) Order 551.1C, Official Foreign Travel, or its successor in effect at the time of award.</w:t>
      </w:r>
    </w:p>
    <w:p w14:paraId="6D6683E5" w14:textId="77777777" w:rsidR="00195B89" w:rsidRDefault="00195B89">
      <w:pPr>
        <w:pStyle w:val="para1"/>
        <w:spacing w:before="200" w:after="200"/>
      </w:pPr>
      <w:r>
        <w:t>(End of Clause)</w:t>
      </w:r>
    </w:p>
    <w:p w14:paraId="10DECC60" w14:textId="46BE38FF" w:rsidR="007B2624" w:rsidRDefault="00454DF3">
      <w:pPr>
        <w:pStyle w:val="header2"/>
        <w:spacing w:before="166" w:after="166"/>
      </w:pPr>
      <w:bookmarkStart w:id="348" w:name="_Toc10181802"/>
      <w:r>
        <w:t>I.124</w:t>
      </w:r>
      <w:r w:rsidR="00502DA3">
        <w:tab/>
      </w:r>
      <w:r w:rsidR="002F1AD7">
        <w:t>52.248-2 VALUE ENGINEERING - ARCHITECT-ENGINEER. (MAR 1990)</w:t>
      </w:r>
      <w:r w:rsidR="00EB118F" w:rsidRPr="00EB118F">
        <w:t xml:space="preserve"> </w:t>
      </w:r>
      <w:r w:rsidR="00EB118F">
        <w:t xml:space="preserve">(ARCHITECT&amp; </w:t>
      </w:r>
      <w:r w:rsidR="00EB118F" w:rsidRPr="00EB118F">
        <w:t>ENGINEER</w:t>
      </w:r>
      <w:r w:rsidR="00EB118F">
        <w:t>ING SERVICES ONLY)</w:t>
      </w:r>
      <w:bookmarkEnd w:id="348"/>
    </w:p>
    <w:p w14:paraId="4E532CCE" w14:textId="77777777" w:rsidR="007B2624" w:rsidRDefault="002F1AD7">
      <w:pPr>
        <w:pStyle w:val="para2"/>
        <w:spacing w:before="200" w:after="200"/>
        <w:ind w:left="720"/>
      </w:pPr>
      <w:r>
        <w:t xml:space="preserve">(a) </w:t>
      </w:r>
      <w:r>
        <w:rPr>
          <w:i/>
          <w:iCs/>
        </w:rPr>
        <w:t>General</w:t>
      </w:r>
      <w:r>
        <w:t>. The Contractor shall (1) perform value engineering (VE) services and submit progress reports as specified in the Schedule; and (2) submit to the Contracting Officer any resulting value engineering proposals (VEP's). Value engineering activities shall be performed concurrently with, and without delay to, the schedule set forth in the contract. The services shall include VE evaluation and review and study of design documents immediately following completion of the 35 percent design state or at such stages as the Contracting Officer may direct. Each separately priced line item for VE services shall define specifically the scope of work to be accomplished and may include VE studies of items other than design documents. The Contractor shall be paid as the contract specifies for this effort, but shall not share in savings which may result from acceptance and use of VEP's by the Government.</w:t>
      </w:r>
    </w:p>
    <w:p w14:paraId="67EAC1EF" w14:textId="77777777" w:rsidR="007B2624" w:rsidRDefault="002F1AD7">
      <w:pPr>
        <w:pStyle w:val="para2"/>
        <w:spacing w:before="200" w:after="200"/>
        <w:ind w:left="720"/>
      </w:pPr>
      <w:r>
        <w:t xml:space="preserve">(b) </w:t>
      </w:r>
      <w:r>
        <w:rPr>
          <w:i/>
          <w:iCs/>
        </w:rPr>
        <w:t>Definitions</w:t>
      </w:r>
      <w:r>
        <w:t>.</w:t>
      </w:r>
    </w:p>
    <w:p w14:paraId="341EEBA1" w14:textId="77777777" w:rsidR="007B2624" w:rsidRDefault="002F1AD7">
      <w:pPr>
        <w:pStyle w:val="para2"/>
        <w:spacing w:before="200" w:after="200"/>
        <w:ind w:left="720"/>
      </w:pPr>
      <w:r>
        <w:rPr>
          <w:i/>
          <w:iCs/>
        </w:rPr>
        <w:t>Life cycle cost,</w:t>
      </w:r>
      <w:r>
        <w:t xml:space="preserve"> as used in this clause, is the sum of all costs over the useful life of a building, system or product. It includes the cost of design, construction, acquisition, operation, maintenance, and salvage (resale) value, if any.</w:t>
      </w:r>
    </w:p>
    <w:p w14:paraId="2142585B" w14:textId="77777777" w:rsidR="007B2624" w:rsidRDefault="002F1AD7">
      <w:pPr>
        <w:pStyle w:val="para2"/>
        <w:spacing w:before="200" w:after="200"/>
        <w:ind w:left="720"/>
      </w:pPr>
      <w:r>
        <w:rPr>
          <w:i/>
          <w:iCs/>
        </w:rPr>
        <w:t>Value engineering,</w:t>
      </w:r>
      <w:r>
        <w:t xml:space="preserve"> as used in this clause, means an organized effort to analyze the functions of systems, equipment, facilities, services, and supplies for the purpose of achieving the essential functions at the lowest life cycle cost consistent with required performance, reliability, quality, and safety.</w:t>
      </w:r>
    </w:p>
    <w:p w14:paraId="09445EDF" w14:textId="77777777" w:rsidR="007B2624" w:rsidRDefault="002F1AD7">
      <w:pPr>
        <w:pStyle w:val="para2"/>
        <w:spacing w:before="200" w:after="200"/>
        <w:ind w:left="720"/>
      </w:pPr>
      <w:r>
        <w:rPr>
          <w:i/>
          <w:iCs/>
        </w:rPr>
        <w:t>Value engineering proposal,</w:t>
      </w:r>
      <w:r>
        <w:t xml:space="preserve"> as used in this clause, means, in connection with an A-E contract, a change proposal developed by employees of the Federal Government or contractor value engineering personnel under contract to an agency to provide value engineering services for the contract or program.</w:t>
      </w:r>
    </w:p>
    <w:p w14:paraId="1EF85340" w14:textId="77777777" w:rsidR="007B2624" w:rsidRDefault="002F1AD7">
      <w:pPr>
        <w:pStyle w:val="para2"/>
        <w:spacing w:before="200" w:after="200"/>
        <w:ind w:left="720"/>
      </w:pPr>
      <w:r>
        <w:t>(c)</w:t>
      </w:r>
      <w:r>
        <w:rPr>
          <w:i/>
          <w:iCs/>
        </w:rPr>
        <w:t xml:space="preserve"> Submissions</w:t>
      </w:r>
      <w:r>
        <w:t>. After award of an architect-engineering contract the contractor shall -</w:t>
      </w:r>
    </w:p>
    <w:p w14:paraId="379E879B" w14:textId="58F498A6" w:rsidR="007B2624" w:rsidRDefault="002F1AD7">
      <w:pPr>
        <w:pStyle w:val="para3"/>
        <w:spacing w:before="200" w:after="200"/>
        <w:ind w:left="1440"/>
      </w:pPr>
      <w:r>
        <w:t>(1) Provide the Government with a fee breakdown schedule for the VE services (such as criteria review, team review, and bid package review) included in the contract schedule;</w:t>
      </w:r>
    </w:p>
    <w:p w14:paraId="57C5187A" w14:textId="77777777" w:rsidR="007B2624" w:rsidRDefault="002F1AD7">
      <w:pPr>
        <w:pStyle w:val="para3"/>
        <w:spacing w:before="200" w:after="200"/>
        <w:ind w:left="1440"/>
      </w:pPr>
      <w:r>
        <w:t>(2) Submit, for approval by the Contracting Officer, a list of team members and their respective resumes representing the engineering disciplines required to complete the study effort, and evidence of the team leader's qualifications and engineering discipline. Subsequent changes or substitutions to the approved VE team shall be submitted in writing to the Contracting Officer for approval; and</w:t>
      </w:r>
    </w:p>
    <w:p w14:paraId="3F48F1FD" w14:textId="77777777" w:rsidR="007B2624" w:rsidRDefault="002F1AD7">
      <w:pPr>
        <w:pStyle w:val="para3"/>
        <w:spacing w:before="200" w:after="200"/>
        <w:ind w:left="1440"/>
      </w:pPr>
      <w:r>
        <w:t>(3) The team leader shall be responsible for pre-study work assembly and shall edit, reproduce, and sign the final report and each VEP. All VEP's, even if submitted earlier as an individual submission, shall be contained in the final report.</w:t>
      </w:r>
    </w:p>
    <w:p w14:paraId="6C783F70" w14:textId="77777777" w:rsidR="007B2624" w:rsidRDefault="002F1AD7">
      <w:pPr>
        <w:pStyle w:val="para2"/>
        <w:spacing w:before="200" w:after="200"/>
        <w:ind w:left="720"/>
      </w:pPr>
      <w:r>
        <w:t xml:space="preserve">(d) </w:t>
      </w:r>
      <w:r>
        <w:rPr>
          <w:i/>
          <w:iCs/>
        </w:rPr>
        <w:t>VEP preparation.</w:t>
      </w:r>
      <w:r>
        <w:t xml:space="preserve"> As a minimum, the contractor shall include the following information in each VEP:</w:t>
      </w:r>
    </w:p>
    <w:p w14:paraId="5C26A54B" w14:textId="77777777" w:rsidR="007B2624" w:rsidRDefault="002F1AD7">
      <w:pPr>
        <w:pStyle w:val="para3"/>
        <w:spacing w:before="200" w:after="200"/>
        <w:ind w:left="1440"/>
      </w:pPr>
      <w:r>
        <w:t>(1) A description of the difference between the existing, the proposed design, the comparative advantage and disadvantage of each, a justification when an item's function is being altered, the effect of the change on system or facility performance, and any pertinent objective test data.</w:t>
      </w:r>
    </w:p>
    <w:p w14:paraId="51A026F4" w14:textId="77777777" w:rsidR="007B2624" w:rsidRDefault="002F1AD7">
      <w:pPr>
        <w:pStyle w:val="para3"/>
        <w:spacing w:before="200" w:after="200"/>
        <w:ind w:left="1440"/>
      </w:pPr>
      <w:r>
        <w:t>(2) A list and analysis of design criteria or specifications that must be changed if the VEP is accepted.</w:t>
      </w:r>
    </w:p>
    <w:p w14:paraId="08035063" w14:textId="77777777" w:rsidR="007B2624" w:rsidRDefault="002F1AD7">
      <w:pPr>
        <w:pStyle w:val="para3"/>
        <w:spacing w:before="200" w:after="200"/>
        <w:ind w:left="1440"/>
      </w:pPr>
      <w:r>
        <w:t>(3) A separate detailed estimate of the impact on project cost of each VEP, if accepted and implemented by the Government.</w:t>
      </w:r>
    </w:p>
    <w:p w14:paraId="022F8F1B" w14:textId="77777777" w:rsidR="007B2624" w:rsidRDefault="002F1AD7">
      <w:pPr>
        <w:pStyle w:val="para3"/>
        <w:spacing w:before="200" w:after="200"/>
        <w:ind w:left="1440"/>
      </w:pPr>
      <w:r>
        <w:t>(4) A description and estimate of costs the Government may incur in implementing the VEP, such as design change cost and test and evaluation cost.</w:t>
      </w:r>
    </w:p>
    <w:p w14:paraId="7591A791" w14:textId="77777777" w:rsidR="007B2624" w:rsidRDefault="002F1AD7">
      <w:pPr>
        <w:pStyle w:val="para3"/>
        <w:spacing w:before="200" w:after="200"/>
        <w:ind w:left="1440"/>
      </w:pPr>
      <w:r>
        <w:t>(5) A prediction of any effects the proposed change may have on life cycle cost.</w:t>
      </w:r>
    </w:p>
    <w:p w14:paraId="6FD65EAF" w14:textId="77777777" w:rsidR="007B2624" w:rsidRDefault="002F1AD7">
      <w:pPr>
        <w:pStyle w:val="para3"/>
        <w:spacing w:before="200" w:after="200"/>
        <w:ind w:left="1440"/>
      </w:pPr>
      <w:r>
        <w:t>(6) The effect the VEP will have on design or construction schedules.</w:t>
      </w:r>
    </w:p>
    <w:p w14:paraId="0DFB5DD5" w14:textId="77777777" w:rsidR="007B2624" w:rsidRDefault="002F1AD7">
      <w:pPr>
        <w:pStyle w:val="para2"/>
        <w:spacing w:before="200" w:after="200"/>
        <w:ind w:left="720"/>
      </w:pPr>
      <w:r>
        <w:t xml:space="preserve">(e) </w:t>
      </w:r>
      <w:r>
        <w:rPr>
          <w:i/>
          <w:iCs/>
        </w:rPr>
        <w:t>VEP acceptance</w:t>
      </w:r>
      <w:r>
        <w:t>. Approved VEP's shall be implemented by bilateral modification to this contract.</w:t>
      </w:r>
    </w:p>
    <w:p w14:paraId="7F4B6A66" w14:textId="77777777" w:rsidR="007B2624" w:rsidRDefault="002F1AD7">
      <w:pPr>
        <w:pStyle w:val="para1"/>
        <w:spacing w:before="200" w:after="200"/>
      </w:pPr>
      <w:r>
        <w:t>(End of clause)</w:t>
      </w:r>
    </w:p>
    <w:p w14:paraId="0B3DC9D6" w14:textId="794EDFA6" w:rsidR="007B2624" w:rsidRDefault="00454DF3">
      <w:pPr>
        <w:pStyle w:val="header2"/>
        <w:spacing w:before="166" w:after="166"/>
      </w:pPr>
      <w:bookmarkStart w:id="349" w:name="_Toc10181803"/>
      <w:r>
        <w:t>I.125</w:t>
      </w:r>
      <w:r w:rsidR="00957018">
        <w:tab/>
      </w:r>
      <w:r w:rsidR="002F1AD7">
        <w:t>52.249-4 TERMINATION FOR CONVENIENCE OF THE GOVERNMENT (SERVICES) (SHORT FORM). (APR 1984)</w:t>
      </w:r>
      <w:bookmarkEnd w:id="349"/>
    </w:p>
    <w:p w14:paraId="5C74D71B" w14:textId="77777777" w:rsidR="007B2624" w:rsidRDefault="002F1AD7">
      <w:pPr>
        <w:pStyle w:val="para1"/>
        <w:spacing w:before="200" w:after="200"/>
      </w:pPr>
      <w:r>
        <w:t>The Contracting Officer, by written notice, may terminate this contract, in whole or in part, when it is in the Government's interest. If this contract is terminated, the Government shall be liable only for payment under the payment provisions of this contract for services rendered before the effective date of termination.</w:t>
      </w:r>
    </w:p>
    <w:p w14:paraId="096D01C6" w14:textId="77777777" w:rsidR="007B2624" w:rsidRDefault="002F1AD7">
      <w:pPr>
        <w:pStyle w:val="para1"/>
        <w:spacing w:before="200" w:after="200"/>
      </w:pPr>
      <w:r>
        <w:t>(End of clause)</w:t>
      </w:r>
    </w:p>
    <w:p w14:paraId="35E9D00A" w14:textId="6E473FAF" w:rsidR="007B2624" w:rsidRDefault="00454DF3">
      <w:pPr>
        <w:pStyle w:val="header2"/>
        <w:spacing w:before="166" w:after="166"/>
      </w:pPr>
      <w:bookmarkStart w:id="350" w:name="_Toc10181804"/>
      <w:r>
        <w:t>I.126</w:t>
      </w:r>
      <w:r w:rsidR="00957018">
        <w:tab/>
      </w:r>
      <w:r w:rsidR="002F1AD7">
        <w:t>52.249-6 TERMINATION (COST-REIMBURSEMENT). (MAY 2004)</w:t>
      </w:r>
      <w:bookmarkEnd w:id="350"/>
    </w:p>
    <w:p w14:paraId="65DED191" w14:textId="77777777" w:rsidR="007B2624" w:rsidRDefault="002F1AD7">
      <w:pPr>
        <w:pStyle w:val="para2"/>
        <w:spacing w:before="200" w:after="200"/>
        <w:ind w:left="720"/>
      </w:pPr>
      <w:r>
        <w:t>(a) The Government may terminate performance of work under this contract in whole or, from time to time, in part, if -</w:t>
      </w:r>
    </w:p>
    <w:p w14:paraId="301AA1E3" w14:textId="77777777" w:rsidR="007B2624" w:rsidRDefault="002F1AD7">
      <w:pPr>
        <w:pStyle w:val="para3"/>
        <w:spacing w:before="200" w:after="200"/>
        <w:ind w:left="1440"/>
      </w:pPr>
      <w:r>
        <w:t>(1) The Contracting Officer determines that a termination is in the Government's interest; or</w:t>
      </w:r>
    </w:p>
    <w:p w14:paraId="08C13EC3" w14:textId="77777777" w:rsidR="007B2624" w:rsidRDefault="002F1AD7">
      <w:pPr>
        <w:pStyle w:val="para3"/>
        <w:spacing w:before="200" w:after="200"/>
        <w:ind w:left="1440"/>
      </w:pPr>
      <w:r>
        <w:t xml:space="preserve">(2) The Contractor defaults in performing this contract and fails to cure the default within 10 days (unless extended by the Contracting Officer) after receiving a notice specifying the default. </w:t>
      </w:r>
      <w:r>
        <w:rPr>
          <w:i/>
          <w:iCs/>
        </w:rPr>
        <w:t>Default</w:t>
      </w:r>
      <w:r>
        <w:t xml:space="preserve"> includes failure to make progress in the work so as to endanger performance.</w:t>
      </w:r>
    </w:p>
    <w:p w14:paraId="78916247" w14:textId="77777777" w:rsidR="007B2624" w:rsidRDefault="002F1AD7">
      <w:pPr>
        <w:pStyle w:val="para2"/>
        <w:spacing w:before="200" w:after="200"/>
        <w:ind w:left="720"/>
      </w:pPr>
      <w:r>
        <w:t>(b) The Contracting Officer shall terminate by delivering to the Contractor a Notice of Termination specifying whether termination is for default of the Contractor or for convenience of the Government, the extent of termination, and the effective date. If, after termination for default, it is determined that the Contractor was not in default or that the Contractor's failure to perform or to make progress in performance is due to causes beyond the control and without the fault or negligence of the Contractor as set forth in the Excusable Delays clause, the rights and obligations of the parties will be the same as if the termination was for the convenience of the Government.</w:t>
      </w:r>
    </w:p>
    <w:p w14:paraId="7C743AC5" w14:textId="77777777" w:rsidR="007B2624" w:rsidRDefault="002F1AD7">
      <w:pPr>
        <w:pStyle w:val="para2"/>
        <w:spacing w:before="200" w:after="200"/>
        <w:ind w:left="720"/>
      </w:pPr>
      <w:r>
        <w:t>(c) After receipt of a Notice of Termination, and except as directed by the Contracting Officer, the Contractor shall immediately proceed with the following obligations, regardless of any delay in determining or adjusting any amounts due under this clause:</w:t>
      </w:r>
    </w:p>
    <w:p w14:paraId="11FF96DF" w14:textId="77777777" w:rsidR="007B2624" w:rsidRDefault="002F1AD7">
      <w:pPr>
        <w:pStyle w:val="para3"/>
        <w:spacing w:before="200" w:after="200"/>
        <w:ind w:left="1440"/>
      </w:pPr>
      <w:r>
        <w:t>(1) Stop work as specified in the notice.</w:t>
      </w:r>
    </w:p>
    <w:p w14:paraId="154BB3DE" w14:textId="77777777" w:rsidR="007B2624" w:rsidRDefault="002F1AD7">
      <w:pPr>
        <w:pStyle w:val="para3"/>
        <w:spacing w:before="200" w:after="200"/>
        <w:ind w:left="1440"/>
      </w:pPr>
      <w:r>
        <w:t>(2) Place no further subcontracts or orders (referred to as subcontracts in this clause), except as necessary to complete the continued portion of the contract.</w:t>
      </w:r>
    </w:p>
    <w:p w14:paraId="144010BC" w14:textId="77777777" w:rsidR="007B2624" w:rsidRDefault="002F1AD7">
      <w:pPr>
        <w:pStyle w:val="para3"/>
        <w:spacing w:before="200" w:after="200"/>
        <w:ind w:left="1440"/>
      </w:pPr>
      <w:r>
        <w:t>(3) Terminate all subcontracts to the extent they relate to the work terminated.</w:t>
      </w:r>
    </w:p>
    <w:p w14:paraId="78CEC1E7" w14:textId="77777777" w:rsidR="007B2624" w:rsidRDefault="002F1AD7">
      <w:pPr>
        <w:pStyle w:val="para3"/>
        <w:spacing w:before="200" w:after="200"/>
        <w:ind w:left="1440"/>
      </w:pPr>
      <w:r>
        <w:t>(4) Assign to the Government, as directed by the Contracting Officer, all right, title, and interest of the Contractor under the subcontracts terminated, in which case the Government shall have the right to settle or to pay any termination settlement proposal arising out of those terminations.</w:t>
      </w:r>
    </w:p>
    <w:p w14:paraId="2EF1B14E" w14:textId="77777777" w:rsidR="007B2624" w:rsidRDefault="002F1AD7">
      <w:pPr>
        <w:pStyle w:val="para3"/>
        <w:spacing w:before="200" w:after="200"/>
        <w:ind w:left="1440"/>
      </w:pPr>
      <w:r>
        <w:t>(5) With approval or ratification to the extent required by the Contracting Officer, settle all outstanding liabilities and termination settlement proposals arising from the termination of subcontracts, the cost of which would be reimbursable in whole or in part, under this contract; approval or ratification will be final for purposes of this clause.</w:t>
      </w:r>
    </w:p>
    <w:p w14:paraId="092BD6E1" w14:textId="77777777" w:rsidR="007B2624" w:rsidRDefault="002F1AD7">
      <w:pPr>
        <w:pStyle w:val="para3"/>
        <w:spacing w:before="200" w:after="200"/>
        <w:ind w:left="1440"/>
      </w:pPr>
      <w:r>
        <w:t>(6) Transfer title (if not already transferred) and, as directed by the Contracting Officer, deliver to the Government (i) the fabricated or unfabricated parts, work in process, completed work, supplies, and other material produced or acquired for the work terminated (ii) the completed or partially completed plans, drawings, information, and other property that, if the contract had been completed, would be required to be furnished to the Government, and (iii) the jigs, dies, fixtures, and other special tools and tooling acquired or manufactured for this contract, the cost of which the Contractor has been or will be reimbursed under this contract.</w:t>
      </w:r>
    </w:p>
    <w:p w14:paraId="71DF2B89" w14:textId="77777777" w:rsidR="007B2624" w:rsidRDefault="002F1AD7">
      <w:pPr>
        <w:pStyle w:val="para3"/>
        <w:spacing w:before="200" w:after="200"/>
        <w:ind w:left="1440"/>
      </w:pPr>
      <w:r>
        <w:t>(7) Complete performance of the work not terminated.</w:t>
      </w:r>
    </w:p>
    <w:p w14:paraId="199610A5" w14:textId="77777777" w:rsidR="007B2624" w:rsidRDefault="002F1AD7">
      <w:pPr>
        <w:pStyle w:val="para3"/>
        <w:spacing w:before="200" w:after="200"/>
        <w:ind w:left="1440"/>
      </w:pPr>
      <w:r>
        <w:t>(8) Take any action that may be necessary, or that the Contracting Officer may direct, for the protection and preservation of the property related to this contract that is in the possession of the Contractor and in which the Government has or may acquire an interest.</w:t>
      </w:r>
    </w:p>
    <w:p w14:paraId="2D0956BF" w14:textId="77777777" w:rsidR="007B2624" w:rsidRDefault="002F1AD7">
      <w:pPr>
        <w:pStyle w:val="para3"/>
        <w:spacing w:before="200" w:after="200"/>
        <w:ind w:left="1440"/>
      </w:pPr>
      <w:r>
        <w:t xml:space="preserve">(9) Use its best efforts to sell, as directed or authorized by the Contracting Officer, any property of the types referred to in subparagraph (c)(6) of this clause; </w:t>
      </w:r>
      <w:r>
        <w:rPr>
          <w:i/>
          <w:iCs/>
        </w:rPr>
        <w:t>provided, however</w:t>
      </w:r>
      <w:r>
        <w:t>, that the Contractor (i) is not required to extend credit to any purchaser and (ii) may acquire the property under the conditions prescribed by, and at prices approved by, the Contracting Officer. The proceeds of any transfer or disposition will be applied to reduce any payments to be made by the Government under this contract, credited to the price or cost of the work, or paid in any other manner directed by the Contracting Officer.</w:t>
      </w:r>
    </w:p>
    <w:p w14:paraId="5A5197D4" w14:textId="77777777" w:rsidR="007B2624" w:rsidRDefault="002F1AD7">
      <w:pPr>
        <w:pStyle w:val="para2"/>
        <w:spacing w:before="200" w:after="200"/>
        <w:ind w:left="720"/>
      </w:pPr>
      <w:r>
        <w:t>(d) The Contractor shall submit complete termination inventory schedules no later than 120 days from the effective date of termination, unless extended in writing by the Contracting Officer upon written request of the Contractor within this 120-day period.</w:t>
      </w:r>
    </w:p>
    <w:p w14:paraId="073A93EF" w14:textId="77777777" w:rsidR="007B2624" w:rsidRDefault="002F1AD7">
      <w:pPr>
        <w:pStyle w:val="para2"/>
        <w:spacing w:before="200" w:after="200"/>
        <w:ind w:left="720"/>
      </w:pPr>
      <w:r>
        <w:t>(e) After expiration of the plant clearance period as defined in Subpart 49.001 of the Federal Acquisition Regulation, the Contractor may submit to the Contracting Officer a list, certified as to quantity and quality, of termination inventory not previously disposed of, excluding items authorized for disposition by the Contracting Officer. The Contractor may request the Government to remove those items or enter into an agreement for their storage. Within 15 days, the Government will accept the items and remove them or enter into a storage agreement. The Contracting Officer may verify the list upon removal of the items, or if stored, within 45 days from submission of the list, and shall correct the list, as necessary, before final settlement.</w:t>
      </w:r>
    </w:p>
    <w:p w14:paraId="6D49EB39" w14:textId="77777777" w:rsidR="007B2624" w:rsidRDefault="002F1AD7">
      <w:pPr>
        <w:pStyle w:val="para2"/>
        <w:spacing w:before="200" w:after="200"/>
        <w:ind w:left="720"/>
      </w:pPr>
      <w:r>
        <w:t>(f) After termination, the Contractor shall submit a final termination settlement proposal to the Contracting Officer in the form and with the certification prescribed by the Contracting Officer. The Contractor shall submit the proposal promptly, but no later than 1 year from the effective date of termination, unless extended in writing by the Contracting Officer upon written request of the Contractor within this 1-year period. However, if the Contracting Officer determines that the facts justify it, a termination settlement proposal may be received and acted on after 1 year or any extension. If the Contractor fails to submit the proposal within the time allowed, the Contracting Officer may determine, on the basis of information available, the amount, if any, due the Contractor because of the termination and shall pay the amount determined.</w:t>
      </w:r>
    </w:p>
    <w:p w14:paraId="47D1DAC6" w14:textId="77777777" w:rsidR="007B2624" w:rsidRDefault="002F1AD7">
      <w:pPr>
        <w:pStyle w:val="para2"/>
        <w:spacing w:before="200" w:after="200"/>
        <w:ind w:left="720"/>
      </w:pPr>
      <w:r>
        <w:t>(g) Subject to paragraph (f) of this clause, the Contractor and the Contracting Officer may agree on the whole or any part of the amount to be paid (including an allowance for fee) because of the termination. The contract shall be amended, and the Contractor paid the agreed amount.</w:t>
      </w:r>
    </w:p>
    <w:p w14:paraId="58C2BB84" w14:textId="77777777" w:rsidR="007B2624" w:rsidRDefault="002F1AD7">
      <w:pPr>
        <w:pStyle w:val="para2"/>
        <w:spacing w:before="200" w:after="200"/>
        <w:ind w:left="720"/>
      </w:pPr>
      <w:r>
        <w:t>(h) If the Contractor and the Contracting Officer fail to agree in whole or in part on the amount of costs and/or fee to be paid because of the termination of work, the Contracting Officer shall determine, on the basis of information available, the amount, if any, due the Contractor, and shall pay that amount, which shall include the following:</w:t>
      </w:r>
    </w:p>
    <w:p w14:paraId="41A08BC6" w14:textId="77777777" w:rsidR="007B2624" w:rsidRDefault="002F1AD7">
      <w:pPr>
        <w:pStyle w:val="para3"/>
        <w:spacing w:before="200" w:after="200"/>
        <w:ind w:left="1440"/>
      </w:pPr>
      <w:r>
        <w:t>(1) All costs reimbursable under this contract, not previously paid, for the performance of this contract before the effective date of the termination, and those costs that may continue for a reasonable time with the approval of or as directed by the Contracting Officer; however, the Contractor shall discontinue those costs as rapidly as practicable.</w:t>
      </w:r>
    </w:p>
    <w:p w14:paraId="471EF615" w14:textId="77777777" w:rsidR="007B2624" w:rsidRDefault="002F1AD7">
      <w:pPr>
        <w:pStyle w:val="para3"/>
        <w:spacing w:before="200" w:after="200"/>
        <w:ind w:left="1440"/>
      </w:pPr>
      <w:r>
        <w:t>(2) The cost of settling and paying termination settlement proposals under terminated subcontracts that are properly chargeable to the terminated portion of the contract if not included in subparagraph (h)(1) of this clause.</w:t>
      </w:r>
    </w:p>
    <w:p w14:paraId="09D36497" w14:textId="77777777" w:rsidR="007B2624" w:rsidRDefault="002F1AD7">
      <w:pPr>
        <w:pStyle w:val="para3"/>
        <w:spacing w:before="200" w:after="200"/>
        <w:ind w:left="1440"/>
      </w:pPr>
      <w:r>
        <w:t>(3) The reasonable costs of settlement of the work terminated, including -</w:t>
      </w:r>
    </w:p>
    <w:p w14:paraId="0DC6A9FC" w14:textId="77777777" w:rsidR="007B2624" w:rsidRDefault="002F1AD7">
      <w:pPr>
        <w:pStyle w:val="para4"/>
        <w:spacing w:before="200" w:after="200"/>
        <w:ind w:left="2160"/>
      </w:pPr>
      <w:r>
        <w:t>(i) Accounting, legal, clerical, and other expenses reasonably necessary for the preparation of termination settlement proposals and supporting data;</w:t>
      </w:r>
    </w:p>
    <w:p w14:paraId="1973D3B5" w14:textId="77777777" w:rsidR="007B2624" w:rsidRDefault="002F1AD7">
      <w:pPr>
        <w:pStyle w:val="para4"/>
        <w:spacing w:before="200" w:after="200"/>
        <w:ind w:left="2160"/>
      </w:pPr>
      <w:r>
        <w:t>(ii) The termination and settlement of subcontracts (excluding the amounts of such settlements); and</w:t>
      </w:r>
    </w:p>
    <w:p w14:paraId="0B8D9236" w14:textId="77777777" w:rsidR="007B2624" w:rsidRDefault="002F1AD7">
      <w:pPr>
        <w:pStyle w:val="para4"/>
        <w:spacing w:before="200" w:after="200"/>
        <w:ind w:left="2160"/>
      </w:pPr>
      <w:r>
        <w:t>(iii) Storage, transportation, and other costs incurred, reasonably necessary for the preservation, protection, or disposition of the termination inventory. If the termination is for default, no amounts for the preparation of the Contractor's termination settlement proposal may be included.</w:t>
      </w:r>
    </w:p>
    <w:p w14:paraId="512ED1B8" w14:textId="77777777" w:rsidR="007B2624" w:rsidRDefault="002F1AD7">
      <w:pPr>
        <w:pStyle w:val="para3"/>
        <w:spacing w:before="200" w:after="200"/>
        <w:ind w:left="1440"/>
      </w:pPr>
      <w:r>
        <w:t>(4) A portion of the fee payable under the contract, determined as follows:</w:t>
      </w:r>
    </w:p>
    <w:p w14:paraId="0C307137" w14:textId="77777777" w:rsidR="007B2624" w:rsidRDefault="002F1AD7">
      <w:pPr>
        <w:pStyle w:val="para4"/>
        <w:spacing w:before="200" w:after="200"/>
        <w:ind w:left="2160"/>
      </w:pPr>
      <w:r>
        <w:t>(i) If the contract is terminated for the convenience of the Government, the settlement shall include a percentage of the fee equal to the percentage of completion of work contemplated under the contract, but excluding subcontract effort included in subcontractors' termination proposals, less previous payments for fee.</w:t>
      </w:r>
    </w:p>
    <w:p w14:paraId="3973F7A3" w14:textId="77777777" w:rsidR="007B2624" w:rsidRDefault="002F1AD7">
      <w:pPr>
        <w:pStyle w:val="para4"/>
        <w:spacing w:before="200" w:after="200"/>
        <w:ind w:left="2160"/>
      </w:pPr>
      <w:r>
        <w:t>(ii) If the contract is terminated for default, the total fee payable shall be such proportionate part of the fee as the total number of articles (or amount of services) delivered to and accepted by the Government is to the total number of articles (or amount of services) of a like kind required by the contract.</w:t>
      </w:r>
    </w:p>
    <w:p w14:paraId="30F00BF2" w14:textId="77777777" w:rsidR="007B2624" w:rsidRDefault="002F1AD7">
      <w:pPr>
        <w:pStyle w:val="para3"/>
        <w:spacing w:before="200" w:after="200"/>
        <w:ind w:left="1440"/>
      </w:pPr>
      <w:r>
        <w:t>(5) If the settlement includes only fee, it will be determined under subparagraph (h)(4) of this clause.</w:t>
      </w:r>
    </w:p>
    <w:p w14:paraId="040713B1" w14:textId="77777777" w:rsidR="007B2624" w:rsidRDefault="002F1AD7">
      <w:pPr>
        <w:pStyle w:val="para2"/>
        <w:spacing w:before="200" w:after="200"/>
        <w:ind w:left="720"/>
      </w:pPr>
      <w:r>
        <w:t>(i) The cost principles and procedures in Part 31 of the Federal Acquisition Regulation, in effect on the date of this contract, shall govern all costs claimed, agreed to, or determined under this clause.</w:t>
      </w:r>
    </w:p>
    <w:p w14:paraId="1E8B1970" w14:textId="77777777" w:rsidR="007B2624" w:rsidRDefault="002F1AD7">
      <w:pPr>
        <w:pStyle w:val="para2"/>
        <w:spacing w:before="200" w:after="200"/>
        <w:ind w:left="720"/>
      </w:pPr>
      <w:r>
        <w:t>(j) The Contractor shall have the right of appeal, under the Disputes clause, from any determination made by the Contracting Officer under paragraph (f), (h), or (l) of this clause, except that if the Contractor failed to submit the termination settlement proposal within the time provided in paragraph (f) and failed to request a time extension, there is no right of appeal. If the Contracting Officer has made a determination of the amount due under paragraph (f), (h) or (l) of this clause, the Government shall pay the Contractor -</w:t>
      </w:r>
    </w:p>
    <w:p w14:paraId="595B90A3" w14:textId="77777777" w:rsidR="007B2624" w:rsidRDefault="002F1AD7">
      <w:pPr>
        <w:pStyle w:val="para3"/>
        <w:spacing w:before="200" w:after="200"/>
        <w:ind w:left="1440"/>
      </w:pPr>
      <w:r>
        <w:t>(1) The amount determined by the Contracting Officer if there is no right of appeal or if no timely appeal has been taken; or</w:t>
      </w:r>
    </w:p>
    <w:p w14:paraId="28C8AAD6" w14:textId="77777777" w:rsidR="007B2624" w:rsidRDefault="002F1AD7">
      <w:pPr>
        <w:pStyle w:val="para3"/>
        <w:spacing w:before="200" w:after="200"/>
        <w:ind w:left="1440"/>
      </w:pPr>
      <w:r>
        <w:t>(2) The amount finally determined on an appeal.</w:t>
      </w:r>
    </w:p>
    <w:p w14:paraId="354EA39E" w14:textId="77777777" w:rsidR="007B2624" w:rsidRDefault="002F1AD7">
      <w:pPr>
        <w:pStyle w:val="para2"/>
        <w:spacing w:before="200" w:after="200"/>
        <w:ind w:left="720"/>
      </w:pPr>
      <w:r>
        <w:t>(k) In arriving at the amount due the Contractor under this clause, there shall be deducted -</w:t>
      </w:r>
    </w:p>
    <w:p w14:paraId="24E7B001" w14:textId="77777777" w:rsidR="007B2624" w:rsidRDefault="002F1AD7">
      <w:pPr>
        <w:pStyle w:val="para3"/>
        <w:spacing w:before="200" w:after="200"/>
        <w:ind w:left="1440"/>
      </w:pPr>
      <w:r>
        <w:t>(1) All unliquidated advance or other payments to the Contractor, under the terminated portion of this contract;</w:t>
      </w:r>
    </w:p>
    <w:p w14:paraId="6757D467" w14:textId="77777777" w:rsidR="007B2624" w:rsidRDefault="002F1AD7">
      <w:pPr>
        <w:pStyle w:val="para3"/>
        <w:spacing w:before="200" w:after="200"/>
        <w:ind w:left="1440"/>
      </w:pPr>
      <w:r>
        <w:t>(2) Any claim which the Government has against the Contractor under this contract; and</w:t>
      </w:r>
    </w:p>
    <w:p w14:paraId="2F7C5C8B" w14:textId="77777777" w:rsidR="007B2624" w:rsidRDefault="002F1AD7">
      <w:pPr>
        <w:pStyle w:val="para3"/>
        <w:spacing w:before="200" w:after="200"/>
        <w:ind w:left="1440"/>
      </w:pPr>
      <w:r>
        <w:t>(3) The agreed price for, or the proceeds of sale of materials, supplies, or other things acquired by the Contractor or sold under this clause and not recovered by or credited to the Government.</w:t>
      </w:r>
    </w:p>
    <w:p w14:paraId="50F71444" w14:textId="77777777" w:rsidR="007B2624" w:rsidRDefault="002F1AD7">
      <w:pPr>
        <w:pStyle w:val="para2"/>
        <w:spacing w:before="200" w:after="200"/>
        <w:ind w:left="720"/>
      </w:pPr>
      <w:r>
        <w:t>(l) The Contractor and Contracting Officer must agree to any equitable adjustment in fee for the continued portion of the contract when there is a partial termination. The Contracting Officer shall amend the contract to reflect the agreement.</w:t>
      </w:r>
    </w:p>
    <w:p w14:paraId="31D15164" w14:textId="77777777" w:rsidR="007B2624" w:rsidRDefault="002F1AD7">
      <w:pPr>
        <w:pStyle w:val="para2"/>
        <w:spacing w:before="200" w:after="200"/>
        <w:ind w:left="720"/>
      </w:pPr>
      <w:r>
        <w:t>(m)(1) The Government may, under the terms and conditions it prescribes, make partial payments and payments against costs incurred by the Contractor for the terminated portion of the contract, if the Contracting Officer believes the total of these payments will not exceed the amount to which the Contractor will be entitled.</w:t>
      </w:r>
    </w:p>
    <w:p w14:paraId="462C3741" w14:textId="77777777" w:rsidR="007B2624" w:rsidRDefault="002F1AD7">
      <w:pPr>
        <w:pStyle w:val="para3"/>
        <w:spacing w:before="200" w:after="200"/>
        <w:ind w:left="1440"/>
      </w:pPr>
      <w:r>
        <w:t>(2) If the total payments exceed the amount finally determined to be due, the Contractor shall repay the excess to the Government upon demand, together with interest computed at the rate established by the Secretary of the Treasury under 50 U.S.C. App. 1215(b)(2). Interest shall be computed for the period from the date the excess payment is received by the Contractor to the date the excess is repaid. Interest shall not be charged on any excess payment due to a reduction in the Contractor's termination settlement proposal because of retention or other disposition of termination inventory until 10 days after the date of the retention or disposition, or a later date determined by the Contracting Officer because of the circumstances.</w:t>
      </w:r>
    </w:p>
    <w:p w14:paraId="29508EDC" w14:textId="77777777" w:rsidR="007B2624" w:rsidRDefault="002F1AD7">
      <w:pPr>
        <w:pStyle w:val="para2"/>
        <w:spacing w:before="200" w:after="200"/>
        <w:ind w:left="720"/>
      </w:pPr>
      <w:r>
        <w:t>(n) The provisions of this clause relating to fee are inapplicable if this contract does not include a fee.</w:t>
      </w:r>
    </w:p>
    <w:p w14:paraId="12854406" w14:textId="77777777" w:rsidR="007B2624" w:rsidRDefault="002F1AD7">
      <w:pPr>
        <w:pStyle w:val="para1"/>
        <w:spacing w:before="200" w:after="200"/>
      </w:pPr>
      <w:r>
        <w:t>(End of clause)</w:t>
      </w:r>
    </w:p>
    <w:p w14:paraId="1D8F5334" w14:textId="39F9C61D" w:rsidR="007B2624" w:rsidRDefault="00454DF3">
      <w:pPr>
        <w:pStyle w:val="header2"/>
        <w:spacing w:before="166" w:after="166"/>
      </w:pPr>
      <w:bookmarkStart w:id="351" w:name="_Toc10181805"/>
      <w:r>
        <w:t>I.127</w:t>
      </w:r>
      <w:r w:rsidR="00957018">
        <w:tab/>
      </w:r>
      <w:r w:rsidR="002F1AD7">
        <w:t>52.249-7 TERMINATION (FIXED-PRICE ARCHITECT-ENGINEER). (APR 1984)</w:t>
      </w:r>
      <w:bookmarkEnd w:id="351"/>
    </w:p>
    <w:p w14:paraId="1E77AE23" w14:textId="77777777" w:rsidR="007B2624" w:rsidRDefault="002F1AD7">
      <w:pPr>
        <w:pStyle w:val="para2"/>
        <w:spacing w:before="200" w:after="200"/>
        <w:ind w:left="720"/>
      </w:pPr>
      <w:r>
        <w:t>(a) The Government may terminate this contract in whole or, from time to time, in part, for the Government's convenience or because of the failure of the Contractor to fulfill the contract obligations. The Contracting Officer shall terminate by delivering to the Contractor a Notice of Termination specifying the nature, extent, and effective date of the termination. Upon receipt of the notice, the Contractor shall (1) immediately discontinue all services affected (unless the notice directs otherwise) and (2) deliver to the Contracting Officer all data, drawings, specifications, reports, estimates, summaries, and other information and materials accumulated in performing this contract, whether completed or in process.</w:t>
      </w:r>
    </w:p>
    <w:p w14:paraId="706029B0" w14:textId="77777777" w:rsidR="007B2624" w:rsidRDefault="002F1AD7">
      <w:pPr>
        <w:pStyle w:val="para2"/>
        <w:spacing w:before="200" w:after="200"/>
        <w:ind w:left="720"/>
      </w:pPr>
      <w:r>
        <w:t>(b) If the termination is for the convenience of the Government, the Contracting Officer shall make an equitable adjustment in the contract price but shall allow no anticipated profit on unperformed services.</w:t>
      </w:r>
    </w:p>
    <w:p w14:paraId="342C2EE3" w14:textId="77777777" w:rsidR="007B2624" w:rsidRDefault="002F1AD7">
      <w:pPr>
        <w:pStyle w:val="para2"/>
        <w:spacing w:before="200" w:after="200"/>
        <w:ind w:left="720"/>
      </w:pPr>
      <w:r>
        <w:t>(c) If the termination is for failure of the Contractor to fulfill the contract obligations, the Government may complete the work by contract or otherwise and the Contractor shall be liable for any additional cost incurred by the Government.</w:t>
      </w:r>
    </w:p>
    <w:p w14:paraId="1E0F8E50" w14:textId="77777777" w:rsidR="007B2624" w:rsidRDefault="002F1AD7">
      <w:pPr>
        <w:pStyle w:val="para2"/>
        <w:spacing w:before="200" w:after="200"/>
        <w:ind w:left="720"/>
      </w:pPr>
      <w:r>
        <w:t>(d) If, after termination for failure to fulfill contract obligations, it is determined that the Contractor had not failed, the rights and obligations of the parties shall be the same as if the termination had been issued for the convenience of the Government.</w:t>
      </w:r>
    </w:p>
    <w:p w14:paraId="55D3505A" w14:textId="77777777" w:rsidR="007B2624" w:rsidRDefault="002F1AD7">
      <w:pPr>
        <w:pStyle w:val="para2"/>
        <w:spacing w:before="200" w:after="200"/>
        <w:ind w:left="720"/>
      </w:pPr>
      <w:r>
        <w:t>(e) The rights and remedies of the Government provided in this clause are in addition to any other rights and remedies provided by law or under this contract.</w:t>
      </w:r>
    </w:p>
    <w:p w14:paraId="26BE7CDD" w14:textId="77777777" w:rsidR="007B2624" w:rsidRDefault="002F1AD7">
      <w:pPr>
        <w:pStyle w:val="para1"/>
        <w:spacing w:before="200" w:after="200"/>
      </w:pPr>
      <w:r>
        <w:t>(End of clause)</w:t>
      </w:r>
    </w:p>
    <w:p w14:paraId="74C900E6" w14:textId="0B50C5A1" w:rsidR="007B2624" w:rsidRDefault="00454DF3">
      <w:pPr>
        <w:pStyle w:val="header2"/>
        <w:spacing w:before="166" w:after="166"/>
      </w:pPr>
      <w:bookmarkStart w:id="352" w:name="_Toc10181806"/>
      <w:r>
        <w:t>I.128</w:t>
      </w:r>
      <w:r w:rsidR="00957018">
        <w:tab/>
      </w:r>
      <w:r w:rsidR="002F1AD7">
        <w:t>52.249-8 DEFAULT (FIXED-PRICE SUPPLY AND SERVICE). (APR 1984)</w:t>
      </w:r>
      <w:bookmarkEnd w:id="352"/>
    </w:p>
    <w:p w14:paraId="5E3476DB" w14:textId="77777777" w:rsidR="007B2624" w:rsidRDefault="002F1AD7">
      <w:pPr>
        <w:pStyle w:val="para2"/>
        <w:spacing w:before="200" w:after="200"/>
        <w:ind w:left="720"/>
      </w:pPr>
      <w:r>
        <w:t>(a)(1) The Government may, subject to paragraphs (c) and (d) below, by written notice of default to the Contractor, terminate this contract in whole or in part if the Contractor fails to -</w:t>
      </w:r>
    </w:p>
    <w:p w14:paraId="1DC0A0C7" w14:textId="77777777" w:rsidR="007B2624" w:rsidRDefault="002F1AD7">
      <w:pPr>
        <w:pStyle w:val="para4"/>
        <w:spacing w:before="200" w:after="200"/>
        <w:ind w:left="2160"/>
      </w:pPr>
      <w:r>
        <w:t>(i) Deliver the supplies or to perform the services within the time specified in this contract or any extension;</w:t>
      </w:r>
    </w:p>
    <w:p w14:paraId="01E4B762" w14:textId="77777777" w:rsidR="007B2624" w:rsidRDefault="002F1AD7">
      <w:pPr>
        <w:pStyle w:val="para4"/>
        <w:spacing w:before="200" w:after="200"/>
        <w:ind w:left="2160"/>
      </w:pPr>
      <w:r>
        <w:t>(ii) Make progress, so as to endanger performance of this contract (but see subparagraph (a)(2) below); or</w:t>
      </w:r>
    </w:p>
    <w:p w14:paraId="3E5BC9D9" w14:textId="77777777" w:rsidR="007B2624" w:rsidRDefault="002F1AD7">
      <w:pPr>
        <w:pStyle w:val="para4"/>
        <w:spacing w:before="200" w:after="200"/>
        <w:ind w:left="2160"/>
      </w:pPr>
      <w:r>
        <w:t>(iii) Perform any of the other provisions of this contract (but see subparagraph (a)(2) below).</w:t>
      </w:r>
    </w:p>
    <w:p w14:paraId="625B59DB" w14:textId="77777777" w:rsidR="007B2624" w:rsidRDefault="002F1AD7">
      <w:pPr>
        <w:pStyle w:val="para3"/>
        <w:spacing w:before="200" w:after="200"/>
        <w:ind w:left="1440"/>
      </w:pPr>
      <w:r>
        <w:t>(2) The Government's right to terminate this contract under subdivisions (a)(1)(ii) and (1)(iii) of this clause, may be exercised if the Contractor does not cure such failure within 10 days (or more if authorized in writing by the Contracting Officer) after receipt of the notice from the Contracting Officer specifying the failure.</w:t>
      </w:r>
    </w:p>
    <w:p w14:paraId="65931719" w14:textId="77777777" w:rsidR="007B2624" w:rsidRDefault="002F1AD7">
      <w:pPr>
        <w:pStyle w:val="para2"/>
        <w:spacing w:before="200" w:after="200"/>
        <w:ind w:left="720"/>
      </w:pPr>
      <w:r>
        <w:t>(b) If the Government terminates this contract in whole or in part, it may acquire, under the terms and in the manner the Contracting Officer considers appropriate, supplies or services similar to those terminated, and the Contractor will be liable to the Government for any excess costs for those supplies or services. However, the Contractor shall continue the work not terminated.</w:t>
      </w:r>
    </w:p>
    <w:p w14:paraId="56EA138A" w14:textId="77777777" w:rsidR="007B2624" w:rsidRDefault="002F1AD7">
      <w:pPr>
        <w:pStyle w:val="para2"/>
        <w:spacing w:before="200" w:after="200"/>
        <w:ind w:left="720"/>
      </w:pPr>
      <w: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14:paraId="6CFC7FD4" w14:textId="77777777" w:rsidR="007B2624" w:rsidRDefault="002F1AD7">
      <w:pPr>
        <w:pStyle w:val="para2"/>
        <w:spacing w:before="200" w:after="200"/>
        <w:ind w:left="720"/>
      </w:pPr>
      <w: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14:paraId="2DC0DB08" w14:textId="77777777" w:rsidR="007B2624" w:rsidRDefault="002F1AD7">
      <w:pPr>
        <w:pStyle w:val="para2"/>
        <w:spacing w:before="200" w:after="200"/>
        <w:ind w:left="720"/>
      </w:pPr>
      <w:r>
        <w:t xml:space="preserve">(e) If this contract is terminated for default, the Government may require the Contractor to transfer title and deliver to the Government, as directed by the Contracting Officer, any (1) completed supplies, and (2) partially completed supplies and materials, parts, tools, dies, jigs, fixtures, plans, drawings, information, and contract rights (collectively referred to as </w:t>
      </w:r>
      <w:r>
        <w:rPr>
          <w:i/>
          <w:iCs/>
        </w:rPr>
        <w:t>manufacturing materials</w:t>
      </w:r>
      <w:r>
        <w:t xml:space="preserve"> in this clause) that the Contractor has specifically produced or acquired for the terminated portion of this contract. Upon direction of the Contracting Officer, the Contractor shall also protect and preserve property in its possession in which the Government has an interest.</w:t>
      </w:r>
    </w:p>
    <w:p w14:paraId="5A9F94DA" w14:textId="77777777" w:rsidR="007B2624" w:rsidRDefault="002F1AD7">
      <w:pPr>
        <w:pStyle w:val="para2"/>
        <w:spacing w:before="200" w:after="200"/>
        <w:ind w:left="720"/>
      </w:pPr>
      <w:r>
        <w:t>(f) The Government shall pay contract price for completed supplies delivered and accepted. The Contractor and Contracting Officer shall agree on the amount of payment for manufacturing materials delivered and accepted and for the protection and preservation of the property. Failure to agree will be a dispute under the Disputes clause. The Government may withhold from these amounts any sum the Contracting Officer determines to be necessary to protect the Government against loss because of outstanding liens or claims of former lien holders.</w:t>
      </w:r>
    </w:p>
    <w:p w14:paraId="371E4BF5" w14:textId="77777777" w:rsidR="007B2624" w:rsidRDefault="002F1AD7">
      <w:pPr>
        <w:pStyle w:val="para2"/>
        <w:spacing w:before="200" w:after="200"/>
        <w:ind w:left="720"/>
      </w:pPr>
      <w:r>
        <w:t xml:space="preserve">(g) If, after termination, it is determined that the Contractor was not in default, or that the default was excusable, the rights and obligations of the parties shall be the same as if the termination had been issued for the convenience of the Government. </w:t>
      </w:r>
    </w:p>
    <w:p w14:paraId="2054CAE6" w14:textId="77777777" w:rsidR="007B2624" w:rsidRDefault="002F1AD7">
      <w:pPr>
        <w:pStyle w:val="para2"/>
        <w:spacing w:before="200" w:after="200"/>
        <w:ind w:left="720"/>
      </w:pPr>
      <w:r>
        <w:t>(h) The rights and remedies of the Government in this clause are in addition to any other rights and remedies provided by law or under this contract.</w:t>
      </w:r>
    </w:p>
    <w:p w14:paraId="6FF8ABAC" w14:textId="77777777" w:rsidR="007B2624" w:rsidRDefault="002F1AD7">
      <w:pPr>
        <w:pStyle w:val="para1"/>
        <w:spacing w:before="200" w:after="200"/>
      </w:pPr>
      <w:r>
        <w:t>(End of clause)</w:t>
      </w:r>
    </w:p>
    <w:p w14:paraId="31DEE8AF" w14:textId="6C60B3A2" w:rsidR="007B2624" w:rsidRDefault="00454DF3">
      <w:pPr>
        <w:pStyle w:val="header2"/>
        <w:spacing w:before="166" w:after="166"/>
      </w:pPr>
      <w:bookmarkStart w:id="353" w:name="_Toc10181807"/>
      <w:r>
        <w:t>I.129</w:t>
      </w:r>
      <w:r w:rsidR="00957018">
        <w:tab/>
      </w:r>
      <w:r w:rsidR="002F1AD7">
        <w:t>52.249-14 EXCUSABLE DELAYS. (APR 1984)</w:t>
      </w:r>
      <w:bookmarkEnd w:id="353"/>
    </w:p>
    <w:p w14:paraId="4F915D83" w14:textId="77777777" w:rsidR="007B2624" w:rsidRDefault="002F1AD7">
      <w:pPr>
        <w:pStyle w:val="para2"/>
        <w:spacing w:before="200" w:after="200"/>
        <w:ind w:left="720"/>
      </w:pPr>
      <w:r>
        <w:t xml:space="preserve">(a) Except for defaults of subcontractors at any tier, the Contractor shall not be in default because of any failure to perform this contract under its terms if the failure arises from causes beyond the control and without the fault or negligence of the Contractor. Examples of these causes are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 </w:t>
      </w:r>
      <w:r>
        <w:rPr>
          <w:i/>
          <w:iCs/>
        </w:rPr>
        <w:t>Default</w:t>
      </w:r>
      <w:r>
        <w:t xml:space="preserve"> includes failure to make progress in the work so as to endanger performance.</w:t>
      </w:r>
    </w:p>
    <w:p w14:paraId="16BD3F90" w14:textId="77777777" w:rsidR="007B2624" w:rsidRDefault="002F1AD7">
      <w:pPr>
        <w:pStyle w:val="para2"/>
        <w:spacing w:before="200" w:after="200"/>
        <w:ind w:left="720"/>
      </w:pPr>
      <w:r>
        <w:t>(b) If the failure to perform is caused by the failure of a subcontractor at any tier to perform or make progress, and if the cause of the failure was beyond the control of both the Contractor and subcontractor, and without the fault or negligence of either, the Contractor shall not be deemed to be in default, unless -</w:t>
      </w:r>
    </w:p>
    <w:p w14:paraId="753C2A09" w14:textId="77777777" w:rsidR="007B2624" w:rsidRDefault="002F1AD7">
      <w:pPr>
        <w:pStyle w:val="para3"/>
        <w:spacing w:before="200" w:after="200"/>
        <w:ind w:left="1440"/>
      </w:pPr>
      <w:r>
        <w:t>(1) The subcontracted supplies or services were obtainable from other sources;</w:t>
      </w:r>
    </w:p>
    <w:p w14:paraId="20259A5A" w14:textId="77777777" w:rsidR="007B2624" w:rsidRDefault="002F1AD7">
      <w:pPr>
        <w:pStyle w:val="para3"/>
        <w:spacing w:before="200" w:after="200"/>
        <w:ind w:left="1440"/>
      </w:pPr>
      <w:r>
        <w:t>(2) The Contracting Officer ordered the Contractor in writing to purchase these supplies or services from the other source; and</w:t>
      </w:r>
    </w:p>
    <w:p w14:paraId="5D9F2491" w14:textId="77777777" w:rsidR="007B2624" w:rsidRDefault="002F1AD7">
      <w:pPr>
        <w:pStyle w:val="para3"/>
        <w:spacing w:before="200" w:after="200"/>
        <w:ind w:left="1440"/>
      </w:pPr>
      <w:r>
        <w:t>(3) The Contractor failed to comply reasonably with this order.</w:t>
      </w:r>
    </w:p>
    <w:p w14:paraId="3D4ABF85" w14:textId="77777777" w:rsidR="007B2624" w:rsidRDefault="002F1AD7">
      <w:pPr>
        <w:pStyle w:val="para2"/>
        <w:spacing w:before="200" w:after="200"/>
        <w:ind w:left="720"/>
      </w:pPr>
      <w:r>
        <w:t>(c) Upon request of the Contractor, the Contracting Officer shall ascertain the facts and extent of the failure. If the Contracting Officer determines that any failure to perform results from one or more of the causes above, the delivery schedule shall be revised, subject to the rights of the Government under the termination clause of this contract.</w:t>
      </w:r>
    </w:p>
    <w:p w14:paraId="77A219EB" w14:textId="77777777" w:rsidR="007B2624" w:rsidRDefault="002F1AD7">
      <w:pPr>
        <w:pStyle w:val="para1"/>
        <w:spacing w:before="200" w:after="200"/>
      </w:pPr>
      <w:r>
        <w:t>(End of clause)</w:t>
      </w:r>
    </w:p>
    <w:p w14:paraId="20C94CF3" w14:textId="0A4C094E" w:rsidR="007B2624" w:rsidRDefault="00454DF3">
      <w:pPr>
        <w:pStyle w:val="header2"/>
        <w:spacing w:before="166" w:after="166"/>
      </w:pPr>
      <w:bookmarkStart w:id="354" w:name="_Toc10181808"/>
      <w:r>
        <w:t>I.130</w:t>
      </w:r>
      <w:r w:rsidR="00957018">
        <w:tab/>
      </w:r>
      <w:r w:rsidR="002F1AD7">
        <w:t>52.251-1 GOVERNMENT SUPPLY SOURCES. (APR 2012)</w:t>
      </w:r>
      <w:bookmarkEnd w:id="354"/>
    </w:p>
    <w:p w14:paraId="6599D46D" w14:textId="77777777" w:rsidR="007B2624" w:rsidRDefault="002F1AD7">
      <w:pPr>
        <w:pStyle w:val="para1"/>
        <w:spacing w:before="200" w:after="200"/>
      </w:pPr>
      <w:r>
        <w:t>The Contracting Officer may issue the Contractor an authorization to use Government supply sources in the performance of this contract. Title to all property acquired by the Contractor under such an authorization shall vest in the Government unless otherwise specified in the contract. The provisions of the clause at FAR 52.245-1, Government Property, apply to all property acquired under such authorization.</w:t>
      </w:r>
    </w:p>
    <w:p w14:paraId="597744BE" w14:textId="77777777" w:rsidR="007B2624" w:rsidRDefault="002F1AD7">
      <w:pPr>
        <w:pStyle w:val="para1"/>
        <w:spacing w:before="200" w:after="200"/>
      </w:pPr>
      <w:r>
        <w:t>(End of clause)</w:t>
      </w:r>
    </w:p>
    <w:p w14:paraId="4F95237C" w14:textId="33F08B3F" w:rsidR="00195B89" w:rsidRDefault="00454DF3" w:rsidP="00195B89">
      <w:pPr>
        <w:pStyle w:val="header2"/>
        <w:spacing w:before="166" w:after="166"/>
      </w:pPr>
      <w:bookmarkStart w:id="355" w:name="_Toc10181809"/>
      <w:r>
        <w:t>I.131</w:t>
      </w:r>
      <w:r w:rsidR="00957018">
        <w:tab/>
      </w:r>
      <w:r w:rsidR="00195B89">
        <w:t>952.251-70 CONTRACTOR EMPLOYEE TRAVEL DISCOUNTS. (AUG 2009)</w:t>
      </w:r>
      <w:bookmarkEnd w:id="355"/>
    </w:p>
    <w:p w14:paraId="277F2C8E" w14:textId="77777777" w:rsidR="00195B89" w:rsidRDefault="00195B89" w:rsidP="00195B89">
      <w:pPr>
        <w:pStyle w:val="para2"/>
        <w:spacing w:before="200" w:after="200"/>
        <w:ind w:left="720"/>
      </w:pPr>
      <w:r>
        <w:t>(a) The Contractor shall take advantage of travel discounts offered to Federal Contractor employee travelers by AMTRAK, hotels, motels, or car rental companies, when use of such discounts would result in lower overall trip costs and the discounted services are reasonably available. Vendors providing these services may require the Contractor employee to furnish them a letter of identification signed by the authorized Contracting Officer.</w:t>
      </w:r>
    </w:p>
    <w:p w14:paraId="54DD1BA0" w14:textId="77777777" w:rsidR="00195B89" w:rsidRDefault="00195B89" w:rsidP="00195B89">
      <w:pPr>
        <w:pStyle w:val="para2"/>
        <w:spacing w:before="200" w:after="200"/>
        <w:ind w:left="720"/>
      </w:pPr>
      <w:r>
        <w:t>(b) Contracted airlines. Contractors are not eligible for GSA contract city pair fares.</w:t>
      </w:r>
    </w:p>
    <w:p w14:paraId="4179B360" w14:textId="77777777" w:rsidR="00195B89" w:rsidRDefault="00195B89" w:rsidP="00195B89">
      <w:pPr>
        <w:pStyle w:val="para2"/>
        <w:spacing w:before="200" w:after="200"/>
        <w:ind w:left="720"/>
      </w:pPr>
      <w:r>
        <w:t>(c) Discount rail service. AMTRAK voluntarily offers discounts to Federal travelers on official business and sometimes extends those discounts to Federal contractor employees.</w:t>
      </w:r>
    </w:p>
    <w:p w14:paraId="74E33314" w14:textId="77777777" w:rsidR="00195B89" w:rsidRDefault="00195B89" w:rsidP="00195B89">
      <w:pPr>
        <w:pStyle w:val="para2"/>
        <w:spacing w:before="200" w:after="200"/>
        <w:ind w:left="720"/>
      </w:pPr>
      <w:r>
        <w:t>(d) Hotels/motels. Many lodging providers extend their discount rates for Federal employees to Federal contractor employees.</w:t>
      </w:r>
    </w:p>
    <w:p w14:paraId="4B2B71DD" w14:textId="77777777" w:rsidR="00195B89" w:rsidRDefault="00195B89" w:rsidP="00195B89">
      <w:pPr>
        <w:pStyle w:val="para2"/>
        <w:spacing w:before="200" w:after="200"/>
        <w:ind w:left="720"/>
      </w:pPr>
      <w:r>
        <w:t>(e) Car rentals. Surface Deployment and Distribution Command (SDDC) of the Department of Defense negotiates rate agreements with car rental companies that are available to Federal travelers on official business. Some car rental companies extend those discounts to Federal contractor employees.</w:t>
      </w:r>
    </w:p>
    <w:p w14:paraId="5CBBFED4" w14:textId="77777777" w:rsidR="00195B89" w:rsidRDefault="00195B89" w:rsidP="00195B89">
      <w:pPr>
        <w:pStyle w:val="para2"/>
        <w:spacing w:before="200" w:after="200"/>
        <w:ind w:left="720"/>
      </w:pPr>
      <w:r>
        <w:t xml:space="preserve">(f) Obtaining travel discounts. </w:t>
      </w:r>
    </w:p>
    <w:p w14:paraId="332BF929" w14:textId="77777777" w:rsidR="00195B89" w:rsidRDefault="00195B89" w:rsidP="00195B89">
      <w:pPr>
        <w:pStyle w:val="para3"/>
        <w:spacing w:before="200" w:after="200"/>
        <w:ind w:left="1440"/>
      </w:pPr>
      <w:r>
        <w:t>(1) To determine which vendors offer discounts to Government contractors, the Contractor may review commercial publications such as the Official Airline guides Official Traveler, Innovata, or National Telecommunications. The Contractor may also obtain this information from GSA contract Travel Management Centers or the Department of Defense's Commercial Travel Offices.</w:t>
      </w:r>
    </w:p>
    <w:p w14:paraId="3902742F" w14:textId="77777777" w:rsidR="00195B89" w:rsidRDefault="00195B89" w:rsidP="00195B89">
      <w:pPr>
        <w:pStyle w:val="para3"/>
        <w:spacing w:before="200" w:after="200"/>
        <w:ind w:left="1440"/>
      </w:pPr>
      <w:r>
        <w:t>(2) The vendor providing the service may require the Government contractor to furnish a letter signed by the Contracting Officer. The following illustrates a standard letter of identification.</w:t>
      </w:r>
    </w:p>
    <w:p w14:paraId="2E300432" w14:textId="77777777" w:rsidR="00195B89" w:rsidRDefault="00195B89" w:rsidP="00195B89">
      <w:pPr>
        <w:pStyle w:val="para3"/>
        <w:spacing w:before="200" w:after="200"/>
        <w:ind w:left="1440"/>
      </w:pPr>
      <w:r>
        <w:t>OFFICIAL AGENCY LETTERHEAD</w:t>
      </w:r>
    </w:p>
    <w:p w14:paraId="031DB2D5" w14:textId="77777777" w:rsidR="00195B89" w:rsidRDefault="00195B89" w:rsidP="00195B89">
      <w:pPr>
        <w:pStyle w:val="para3"/>
        <w:spacing w:before="200" w:after="200"/>
        <w:ind w:left="1440"/>
      </w:pPr>
      <w:r>
        <w:t>TO: Participating Vendor</w:t>
      </w:r>
    </w:p>
    <w:p w14:paraId="25623F7E" w14:textId="77777777" w:rsidR="00195B89" w:rsidRDefault="00195B89" w:rsidP="00195B89">
      <w:pPr>
        <w:pStyle w:val="para3"/>
        <w:spacing w:before="200" w:after="200"/>
        <w:ind w:left="1440"/>
      </w:pPr>
      <w:r>
        <w:t>SUBJECT: OFFICIAL TRAVEL OF GOVERNMENT CONTRACTOR</w:t>
      </w:r>
    </w:p>
    <w:p w14:paraId="452A7B66" w14:textId="77777777" w:rsidR="00195B89" w:rsidRDefault="00195B89" w:rsidP="00195B89">
      <w:pPr>
        <w:pStyle w:val="para3"/>
        <w:spacing w:before="200" w:after="200"/>
        <w:ind w:left="1440"/>
      </w:pPr>
      <w:r>
        <w:t>(FULL NAME OF TRAVELER), the bearer of this letter is an employee of (COMPANY NAME) which has a contract with this agency under Government contract (CONTRACT NUMBER). During the period of the contract (GIVE DATES), AND WITH THE APPROVAL OF THE CONTRACT VENDOR, the employee is eligible and authorized to use available travel discount rates in accordance with Government contracts and/or agreements. Government Contract City Pair fares are not available to Contractors.</w:t>
      </w:r>
    </w:p>
    <w:p w14:paraId="09CCD27F" w14:textId="77777777" w:rsidR="00195B89" w:rsidRDefault="00195B89" w:rsidP="00195B89">
      <w:pPr>
        <w:pStyle w:val="para3"/>
        <w:spacing w:before="200" w:after="200"/>
        <w:ind w:left="1440"/>
      </w:pPr>
      <w:r>
        <w:t xml:space="preserve">SIGNATURE, Title and telephone number of Contracting Officer </w:t>
      </w:r>
    </w:p>
    <w:p w14:paraId="11B40ED5" w14:textId="77777777" w:rsidR="00195B89" w:rsidRDefault="00195B89">
      <w:pPr>
        <w:pStyle w:val="para1"/>
        <w:spacing w:before="200" w:after="200"/>
      </w:pPr>
      <w:r>
        <w:t>(End of clause)</w:t>
      </w:r>
    </w:p>
    <w:p w14:paraId="43A9B9CD" w14:textId="70CA8FF5" w:rsidR="007B2624" w:rsidRDefault="00454DF3">
      <w:pPr>
        <w:pStyle w:val="header2"/>
        <w:spacing w:before="166" w:after="166"/>
      </w:pPr>
      <w:bookmarkStart w:id="356" w:name="_Toc10181810"/>
      <w:r>
        <w:t>I.132</w:t>
      </w:r>
      <w:r w:rsidR="00957018">
        <w:tab/>
      </w:r>
      <w:r w:rsidR="002F1AD7">
        <w:t>52.252-6 AUTHORIZED DEVIATIONS IN CLAUSES. (APR 1984)</w:t>
      </w:r>
      <w:bookmarkEnd w:id="356"/>
    </w:p>
    <w:p w14:paraId="6149BEB1" w14:textId="77777777" w:rsidR="007B2624" w:rsidRDefault="002F1AD7">
      <w:pPr>
        <w:pStyle w:val="para2"/>
        <w:spacing w:before="200" w:after="200"/>
        <w:ind w:left="720"/>
      </w:pPr>
      <w:r>
        <w:t>(a) The use in this solicitation or contract of any Federal Acquisition Regulation (48 CFR Chapter 1) clause with an authorized deviation is indicated by the addition of $</w:t>
      </w:r>
      <w:r>
        <w:rPr>
          <w:i/>
          <w:iCs/>
        </w:rPr>
        <w:t>(DEVIATION)</w:t>
      </w:r>
      <w:r>
        <w:t xml:space="preserve"> after the date of the clause.</w:t>
      </w:r>
    </w:p>
    <w:p w14:paraId="6525889B" w14:textId="65C9A8B6" w:rsidR="007B2624" w:rsidRDefault="002F1AD7">
      <w:pPr>
        <w:pStyle w:val="para2"/>
        <w:spacing w:before="200" w:after="200"/>
        <w:ind w:left="720"/>
      </w:pPr>
      <w:r>
        <w:t xml:space="preserve">(b) The use in this solicitation or contract of any </w:t>
      </w:r>
      <w:r w:rsidR="00F7090A">
        <w:t xml:space="preserve">DEAR 48 CFR 9 </w:t>
      </w:r>
      <w:r>
        <w:t>clause with an authorized deviation is indicated by the addition of $</w:t>
      </w:r>
      <w:r>
        <w:rPr>
          <w:i/>
          <w:iCs/>
        </w:rPr>
        <w:t>(DEVIATION)</w:t>
      </w:r>
      <w:r>
        <w:t xml:space="preserve"> after the name of the regulation.</w:t>
      </w:r>
    </w:p>
    <w:p w14:paraId="6BF68942" w14:textId="77777777" w:rsidR="007B2624" w:rsidRDefault="002F1AD7">
      <w:pPr>
        <w:pStyle w:val="para1"/>
        <w:spacing w:before="200" w:after="200"/>
      </w:pPr>
      <w:r>
        <w:t>(End of clause)</w:t>
      </w:r>
    </w:p>
    <w:p w14:paraId="6BFC98D8" w14:textId="60AF7D76" w:rsidR="007B2624" w:rsidRDefault="00454DF3">
      <w:pPr>
        <w:pStyle w:val="header2"/>
        <w:spacing w:before="166" w:after="166"/>
      </w:pPr>
      <w:bookmarkStart w:id="357" w:name="_Toc10181811"/>
      <w:r>
        <w:t>I.133</w:t>
      </w:r>
      <w:r w:rsidR="00957018">
        <w:tab/>
      </w:r>
      <w:r w:rsidR="002F1AD7">
        <w:t>52.253-1 COMPUTER GENERATED FORMS. (JAN 1991)</w:t>
      </w:r>
      <w:bookmarkEnd w:id="357"/>
    </w:p>
    <w:p w14:paraId="548077A6" w14:textId="77777777" w:rsidR="007B2624" w:rsidRDefault="002F1AD7">
      <w:pPr>
        <w:pStyle w:val="para2"/>
        <w:spacing w:before="200" w:after="200"/>
        <w:ind w:left="720"/>
      </w:pPr>
      <w:r>
        <w:t xml:space="preserve">(a) Any data required to be submitted on a Standard or Optional Form prescribed by the Federal Acquisition Regulation (FAR) may be submitted on a computer generated version of the form, </w:t>
      </w:r>
      <w:r>
        <w:rPr>
          <w:i/>
          <w:iCs/>
        </w:rPr>
        <w:t>provided</w:t>
      </w:r>
      <w:r>
        <w:t xml:space="preserve"> there is no change to the name, content, or sequence of the data elements on the form, and provided the form carries the Standard or Optional Form number and edition date.</w:t>
      </w:r>
    </w:p>
    <w:p w14:paraId="5F7B0BC5" w14:textId="77777777" w:rsidR="007B2624" w:rsidRDefault="002F1AD7">
      <w:pPr>
        <w:pStyle w:val="para2"/>
        <w:spacing w:before="200" w:after="200"/>
        <w:ind w:left="720"/>
      </w:pPr>
      <w:r>
        <w:t>(b) Unless prohibited by agency regulations, any data required to be submitted on an agency unique form prescribed by an agency supplement to the FAR may be submitted on a computer generated version of the form provided there is no change to the name, content, or sequence of the data elements on the form and provided the form carries the agency form number and edition date.</w:t>
      </w:r>
    </w:p>
    <w:p w14:paraId="709E8A8E" w14:textId="35A5D1BE" w:rsidR="00AC3CA2" w:rsidRDefault="002F1AD7" w:rsidP="00EB118F">
      <w:pPr>
        <w:pStyle w:val="para2"/>
        <w:spacing w:before="200" w:after="200"/>
        <w:ind w:left="720"/>
      </w:pPr>
      <w:r>
        <w:t>(c) If the Contractor submits a computer generated version of a form that is different than the required form, then the rights and obligations of the parties will be determined based on t</w:t>
      </w:r>
      <w:r w:rsidR="00EB118F">
        <w:t>he content of the required form.</w:t>
      </w:r>
      <w:r w:rsidR="00AC3CA2">
        <w:br w:type="page"/>
      </w:r>
    </w:p>
    <w:p w14:paraId="17224BB2" w14:textId="77777777" w:rsidR="00533C8A" w:rsidRPr="00533C8A" w:rsidRDefault="00533C8A" w:rsidP="00533C8A"/>
    <w:p w14:paraId="0D366658" w14:textId="77777777" w:rsidR="007B2624" w:rsidRDefault="002F1AD7">
      <w:pPr>
        <w:pStyle w:val="documentsection"/>
        <w:spacing w:before="134" w:after="134"/>
        <w:rPr>
          <w:u w:val="single"/>
        </w:rPr>
      </w:pPr>
      <w:bookmarkStart w:id="358" w:name="_Toc10181812"/>
      <w:r>
        <w:rPr>
          <w:u w:val="single"/>
        </w:rPr>
        <w:t>Section J - List of Documents, Exhibits and Other Attachments</w:t>
      </w:r>
      <w:bookmarkEnd w:id="358"/>
    </w:p>
    <w:p w14:paraId="7B010213" w14:textId="060231BF" w:rsidR="007B2624" w:rsidRPr="00096AC1" w:rsidRDefault="00096AC1">
      <w:pPr>
        <w:pStyle w:val="header2"/>
        <w:spacing w:before="166" w:after="166"/>
      </w:pPr>
      <w:bookmarkStart w:id="359" w:name="_Toc10181813"/>
      <w:r>
        <w:t>J</w:t>
      </w:r>
      <w:r w:rsidR="00957018" w:rsidRPr="00096AC1">
        <w:t>.1</w:t>
      </w:r>
      <w:r w:rsidR="00957018" w:rsidRPr="00096AC1">
        <w:tab/>
      </w:r>
      <w:r w:rsidRPr="00096AC1">
        <w:t>LIST OF DOCUMENTS, EXHIBITS, AND OTHER ATTACHMENTS</w:t>
      </w:r>
      <w:bookmarkEnd w:id="359"/>
    </w:p>
    <w:tbl>
      <w:tblPr>
        <w:tblStyle w:val="documenttable1"/>
        <w:tblW w:w="4425" w:type="pct"/>
        <w:tblInd w:w="16"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466"/>
        <w:gridCol w:w="8078"/>
      </w:tblGrid>
      <w:tr w:rsidR="00A70629" w14:paraId="2EF68FEB" w14:textId="77777777" w:rsidTr="007F57EF">
        <w:trPr>
          <w:trHeight w:val="414"/>
          <w:tblHeader/>
        </w:trPr>
        <w:tc>
          <w:tcPr>
            <w:tcW w:w="768" w:type="pct"/>
            <w:tcBorders>
              <w:top w:val="inset" w:sz="6" w:space="0" w:color="808080"/>
              <w:left w:val="inset" w:sz="6" w:space="0" w:color="808080"/>
              <w:bottom w:val="inset" w:sz="6" w:space="0" w:color="808080"/>
              <w:right w:val="inset" w:sz="6" w:space="0" w:color="808080"/>
            </w:tcBorders>
            <w:shd w:val="clear" w:color="auto" w:fill="DBE5F1"/>
            <w:tcMar>
              <w:top w:w="8" w:type="dxa"/>
              <w:left w:w="8" w:type="dxa"/>
              <w:bottom w:w="8" w:type="dxa"/>
              <w:right w:w="8" w:type="dxa"/>
            </w:tcMar>
            <w:vAlign w:val="center"/>
          </w:tcPr>
          <w:p w14:paraId="70B9975F" w14:textId="77777777" w:rsidR="00A70629" w:rsidRDefault="00A70629" w:rsidP="007F57EF">
            <w:pPr>
              <w:pStyle w:val="headercell"/>
              <w:shd w:val="clear" w:color="auto" w:fill="DBE5F1"/>
              <w:rPr>
                <w:color w:val="000000"/>
              </w:rPr>
            </w:pPr>
            <w:bookmarkStart w:id="360" w:name="_Hlk536782086"/>
            <w:r>
              <w:rPr>
                <w:color w:val="000000"/>
              </w:rPr>
              <w:t>Attachment Number</w:t>
            </w:r>
          </w:p>
        </w:tc>
        <w:tc>
          <w:tcPr>
            <w:tcW w:w="4232" w:type="pct"/>
            <w:tcBorders>
              <w:top w:val="inset" w:sz="6" w:space="0" w:color="808080"/>
              <w:left w:val="inset" w:sz="6" w:space="0" w:color="808080"/>
              <w:bottom w:val="inset" w:sz="6" w:space="0" w:color="808080"/>
              <w:right w:val="inset" w:sz="6" w:space="0" w:color="808080"/>
            </w:tcBorders>
            <w:shd w:val="clear" w:color="auto" w:fill="DBE5F1"/>
            <w:tcMar>
              <w:top w:w="8" w:type="dxa"/>
              <w:left w:w="8" w:type="dxa"/>
              <w:bottom w:w="8" w:type="dxa"/>
              <w:right w:w="8" w:type="dxa"/>
            </w:tcMar>
            <w:vAlign w:val="center"/>
          </w:tcPr>
          <w:p w14:paraId="1AF11D1D" w14:textId="77777777" w:rsidR="00A70629" w:rsidRDefault="00A70629" w:rsidP="007F57EF">
            <w:pPr>
              <w:pStyle w:val="headercell"/>
              <w:shd w:val="clear" w:color="auto" w:fill="DBE5F1"/>
              <w:rPr>
                <w:color w:val="000000"/>
              </w:rPr>
            </w:pPr>
            <w:r>
              <w:rPr>
                <w:color w:val="000000"/>
              </w:rPr>
              <w:t>Title</w:t>
            </w:r>
          </w:p>
        </w:tc>
      </w:tr>
      <w:tr w:rsidR="00A70629" w14:paraId="7A9C2EDE"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3FBEE8E" w14:textId="77777777" w:rsidR="00A70629" w:rsidRDefault="00A70629" w:rsidP="007F57EF">
            <w:pPr>
              <w:pStyle w:val="datacell"/>
              <w:rPr>
                <w:color w:val="000000"/>
              </w:rPr>
            </w:pPr>
            <w:r>
              <w:t>A</w:t>
            </w:r>
            <w:r w:rsidR="007F57EF">
              <w:t>-1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2FBA2AA" w14:textId="77777777" w:rsidR="00A70629" w:rsidRDefault="00A70629" w:rsidP="007F57EF">
            <w:pPr>
              <w:pStyle w:val="datacell"/>
              <w:rPr>
                <w:color w:val="000000"/>
              </w:rPr>
            </w:pPr>
            <w:r w:rsidRPr="00A70629">
              <w:rPr>
                <w:color w:val="000000"/>
              </w:rPr>
              <w:t>NETL Introduction</w:t>
            </w:r>
          </w:p>
        </w:tc>
      </w:tr>
      <w:tr w:rsidR="00A70629" w14:paraId="3808DAE8"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4BEF60E" w14:textId="77777777" w:rsidR="00A70629" w:rsidRDefault="007F57EF" w:rsidP="007F57EF">
            <w:pPr>
              <w:pStyle w:val="datacell"/>
              <w:rPr>
                <w:color w:val="000000"/>
              </w:rPr>
            </w:pPr>
            <w:r>
              <w:rPr>
                <w:color w:val="000000"/>
              </w:rPr>
              <w:t>A-2</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CF25738" w14:textId="77777777" w:rsidR="00A70629" w:rsidRDefault="00A70629" w:rsidP="007F57EF">
            <w:pPr>
              <w:pStyle w:val="datacell"/>
              <w:rPr>
                <w:color w:val="000000"/>
              </w:rPr>
            </w:pPr>
            <w:r w:rsidRPr="00A70629">
              <w:rPr>
                <w:color w:val="000000"/>
              </w:rPr>
              <w:t>Performance Work Statement</w:t>
            </w:r>
          </w:p>
        </w:tc>
      </w:tr>
      <w:tr w:rsidR="003E69F5" w14:paraId="14CC29D8" w14:textId="77777777" w:rsidTr="007F57EF">
        <w:trPr>
          <w:trHeight w:val="199"/>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55FED7E" w14:textId="1DC1BFE1" w:rsidR="003E69F5" w:rsidRDefault="003E69F5" w:rsidP="007F57EF">
            <w:pPr>
              <w:pStyle w:val="datacell"/>
              <w:rPr>
                <w:color w:val="000000"/>
              </w:rPr>
            </w:pPr>
            <w:r>
              <w:rPr>
                <w:color w:val="000000"/>
              </w:rPr>
              <w:t xml:space="preserve">A-3 </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C26BA77" w14:textId="6405CA78" w:rsidR="003E69F5" w:rsidRPr="00E04D39" w:rsidRDefault="003E69F5" w:rsidP="007F57EF">
            <w:pPr>
              <w:pStyle w:val="datacell"/>
            </w:pPr>
            <w:r w:rsidRPr="00A70629">
              <w:rPr>
                <w:color w:val="000000"/>
              </w:rPr>
              <w:t>Performance Work Statement</w:t>
            </w:r>
            <w:r>
              <w:rPr>
                <w:color w:val="000000"/>
              </w:rPr>
              <w:t xml:space="preserve"> Attachments</w:t>
            </w:r>
          </w:p>
        </w:tc>
      </w:tr>
      <w:tr w:rsidR="00A70629" w14:paraId="599E662E" w14:textId="77777777" w:rsidTr="007F57EF">
        <w:trPr>
          <w:trHeight w:val="199"/>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6C2CEC5" w14:textId="77777777" w:rsidR="00A70629" w:rsidRDefault="007F57EF" w:rsidP="007F57EF">
            <w:pPr>
              <w:pStyle w:val="datacell"/>
              <w:rPr>
                <w:color w:val="000000"/>
              </w:rPr>
            </w:pPr>
            <w:r>
              <w:rPr>
                <w:color w:val="000000"/>
              </w:rPr>
              <w:t>B-1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A834943" w14:textId="77777777" w:rsidR="00A70629" w:rsidRDefault="00A70629" w:rsidP="007F57EF">
            <w:pPr>
              <w:pStyle w:val="datacell"/>
              <w:rPr>
                <w:color w:val="000000"/>
              </w:rPr>
            </w:pPr>
            <w:r w:rsidRPr="00E04D39">
              <w:t>Reporting Requirements</w:t>
            </w:r>
          </w:p>
        </w:tc>
      </w:tr>
      <w:tr w:rsidR="00A70629" w14:paraId="2D6EB164"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CC2E08F" w14:textId="77777777" w:rsidR="00A70629" w:rsidRDefault="007F57EF" w:rsidP="007F57EF">
            <w:pPr>
              <w:pStyle w:val="datacell"/>
              <w:rPr>
                <w:color w:val="000000"/>
              </w:rPr>
            </w:pPr>
            <w:r>
              <w:rPr>
                <w:color w:val="000000"/>
              </w:rPr>
              <w:t>B-2</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B2D8C5D" w14:textId="77A9F05B" w:rsidR="00A70629" w:rsidRDefault="00A70629" w:rsidP="007F57EF">
            <w:pPr>
              <w:pStyle w:val="datacell"/>
              <w:rPr>
                <w:color w:val="000000"/>
              </w:rPr>
            </w:pPr>
            <w:r w:rsidRPr="00A70629">
              <w:rPr>
                <w:color w:val="000000"/>
              </w:rPr>
              <w:t>Cost Management/Invoice Detail/Summary Staffing Report Forms</w:t>
            </w:r>
            <w:r w:rsidR="00772BE6">
              <w:rPr>
                <w:color w:val="000000"/>
              </w:rPr>
              <w:t>/Open Commitment Detail Report</w:t>
            </w:r>
          </w:p>
        </w:tc>
      </w:tr>
      <w:tr w:rsidR="00A70629" w14:paraId="3368A790"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A98087F" w14:textId="77777777" w:rsidR="00A70629" w:rsidRDefault="007F57EF" w:rsidP="007F57EF">
            <w:pPr>
              <w:pStyle w:val="datacell"/>
              <w:rPr>
                <w:color w:val="000000"/>
              </w:rPr>
            </w:pPr>
            <w:r>
              <w:rPr>
                <w:color w:val="000000"/>
              </w:rPr>
              <w:t>B-3</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58AA856" w14:textId="77777777" w:rsidR="00A70629" w:rsidRDefault="007F57EF" w:rsidP="007F57EF">
            <w:pPr>
              <w:pStyle w:val="datacell"/>
              <w:rPr>
                <w:color w:val="000000"/>
              </w:rPr>
            </w:pPr>
            <w:r w:rsidRPr="007F57EF">
              <w:rPr>
                <w:color w:val="000000"/>
              </w:rPr>
              <w:t>Contract Organization Chart</w:t>
            </w:r>
          </w:p>
        </w:tc>
      </w:tr>
      <w:tr w:rsidR="00A70629" w14:paraId="0A0D0D20"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0F0FB41" w14:textId="77777777" w:rsidR="00A70629" w:rsidRDefault="007F57EF" w:rsidP="007F57EF">
            <w:pPr>
              <w:pStyle w:val="datacell"/>
              <w:rPr>
                <w:color w:val="000000"/>
              </w:rPr>
            </w:pPr>
            <w:r>
              <w:rPr>
                <w:color w:val="000000"/>
              </w:rPr>
              <w:t>B-4</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7E3D271" w14:textId="77777777" w:rsidR="00A70629" w:rsidRDefault="007F57EF" w:rsidP="007F57EF">
            <w:pPr>
              <w:pStyle w:val="datacell"/>
              <w:rPr>
                <w:color w:val="000000"/>
              </w:rPr>
            </w:pPr>
            <w:r w:rsidRPr="007F57EF">
              <w:rPr>
                <w:color w:val="000000"/>
              </w:rPr>
              <w:t>Subcontract Status Report</w:t>
            </w:r>
          </w:p>
        </w:tc>
      </w:tr>
      <w:tr w:rsidR="00A70629" w14:paraId="03289A72"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1BD3076" w14:textId="77777777" w:rsidR="00A70629" w:rsidRDefault="007F57EF" w:rsidP="007F57EF">
            <w:pPr>
              <w:pStyle w:val="datacell"/>
              <w:rPr>
                <w:color w:val="000000"/>
              </w:rPr>
            </w:pPr>
            <w:r>
              <w:rPr>
                <w:color w:val="000000"/>
              </w:rPr>
              <w:t>C</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1F8DC4F" w14:textId="77777777" w:rsidR="00A70629" w:rsidRDefault="007F57EF" w:rsidP="007F57EF">
            <w:pPr>
              <w:pStyle w:val="datacell"/>
              <w:rPr>
                <w:color w:val="000000"/>
              </w:rPr>
            </w:pPr>
            <w:bookmarkStart w:id="361" w:name="_Hlk536085057"/>
            <w:r w:rsidRPr="007F57EF">
              <w:rPr>
                <w:color w:val="000000"/>
              </w:rPr>
              <w:t>Position Qualifications</w:t>
            </w:r>
            <w:bookmarkEnd w:id="361"/>
          </w:p>
        </w:tc>
      </w:tr>
      <w:tr w:rsidR="00A70629" w14:paraId="41A96B9F"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7B9AF6D" w14:textId="77777777" w:rsidR="00A70629" w:rsidRDefault="007F57EF" w:rsidP="007F57EF">
            <w:pPr>
              <w:pStyle w:val="datacell"/>
              <w:rPr>
                <w:color w:val="000000"/>
              </w:rPr>
            </w:pPr>
            <w:r>
              <w:rPr>
                <w:color w:val="000000"/>
              </w:rPr>
              <w:t>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98BC24A" w14:textId="77777777" w:rsidR="00A70629" w:rsidRDefault="007F57EF" w:rsidP="007F57EF">
            <w:pPr>
              <w:pStyle w:val="datacell"/>
              <w:rPr>
                <w:color w:val="000000"/>
              </w:rPr>
            </w:pPr>
            <w:r w:rsidRPr="007F57EF">
              <w:rPr>
                <w:color w:val="000000"/>
              </w:rPr>
              <w:t>Wage Determinations/Collective Bargaining Agreements</w:t>
            </w:r>
          </w:p>
        </w:tc>
      </w:tr>
      <w:bookmarkEnd w:id="360"/>
    </w:tbl>
    <w:p w14:paraId="1B928B54" w14:textId="77777777" w:rsidR="007B2624" w:rsidRDefault="007B2624"/>
    <w:p w14:paraId="5FF7E3D0" w14:textId="77777777" w:rsidR="00A70629" w:rsidRDefault="00A70629"/>
    <w:p w14:paraId="43EB9BA6" w14:textId="77777777" w:rsidR="00A70629" w:rsidRDefault="00A70629"/>
    <w:p w14:paraId="5F2AC62A" w14:textId="77777777" w:rsidR="00A70629" w:rsidRDefault="00A70629"/>
    <w:p w14:paraId="070120BD" w14:textId="77777777" w:rsidR="00A70629" w:rsidRDefault="00A70629"/>
    <w:p w14:paraId="5151A037" w14:textId="77777777" w:rsidR="00A70629" w:rsidRDefault="00A70629"/>
    <w:p w14:paraId="437C489B" w14:textId="77777777" w:rsidR="00A70629" w:rsidRDefault="00A70629"/>
    <w:p w14:paraId="11FA27FF" w14:textId="77777777" w:rsidR="00A70629" w:rsidRDefault="00A70629"/>
    <w:p w14:paraId="44DD1244" w14:textId="77777777" w:rsidR="00A70629" w:rsidRDefault="00A70629"/>
    <w:p w14:paraId="7012901E" w14:textId="77777777" w:rsidR="00A70629" w:rsidRDefault="00A70629"/>
    <w:p w14:paraId="132FD1CD" w14:textId="77777777" w:rsidR="00A70629" w:rsidRDefault="00A70629"/>
    <w:p w14:paraId="2C90658A" w14:textId="77777777" w:rsidR="00A70629" w:rsidRDefault="00A70629"/>
    <w:p w14:paraId="3A941E39" w14:textId="77777777" w:rsidR="00A70629" w:rsidRDefault="00A70629"/>
    <w:p w14:paraId="5F58484C" w14:textId="77777777" w:rsidR="00A70629" w:rsidRDefault="00A70629"/>
    <w:p w14:paraId="58DA7269" w14:textId="77777777" w:rsidR="00A70629" w:rsidRDefault="00A70629"/>
    <w:p w14:paraId="4F640813" w14:textId="77777777" w:rsidR="00A70629" w:rsidRDefault="00A70629"/>
    <w:p w14:paraId="4B96AA40" w14:textId="77777777" w:rsidR="00A70629" w:rsidRDefault="00A70629"/>
    <w:p w14:paraId="6E0E41EC" w14:textId="77777777" w:rsidR="00A70629" w:rsidRDefault="00A70629"/>
    <w:p w14:paraId="3403F16C" w14:textId="77777777" w:rsidR="00A70629" w:rsidRDefault="00A70629"/>
    <w:p w14:paraId="16518B49" w14:textId="77777777" w:rsidR="00A70629" w:rsidRDefault="00A70629"/>
    <w:p w14:paraId="51593B32" w14:textId="77777777" w:rsidR="00A70629" w:rsidRDefault="00A70629"/>
    <w:p w14:paraId="6740D889" w14:textId="77777777" w:rsidR="00A70629" w:rsidRDefault="00A70629"/>
    <w:p w14:paraId="3DBFE4C6" w14:textId="77777777" w:rsidR="00A70629" w:rsidRDefault="00A70629"/>
    <w:p w14:paraId="05B85414" w14:textId="77777777" w:rsidR="00A70629" w:rsidRDefault="00A70629"/>
    <w:p w14:paraId="0B7E3612" w14:textId="77777777" w:rsidR="00A70629" w:rsidRDefault="00A70629"/>
    <w:p w14:paraId="03ED09DD" w14:textId="77777777" w:rsidR="00A70629" w:rsidRDefault="00A70629"/>
    <w:p w14:paraId="37A0150A" w14:textId="77777777" w:rsidR="00A70629" w:rsidRDefault="00A70629"/>
    <w:p w14:paraId="1353EB7D" w14:textId="77777777" w:rsidR="007F57EF" w:rsidRDefault="007F57EF"/>
    <w:p w14:paraId="157DDF7F" w14:textId="77777777" w:rsidR="007F57EF" w:rsidRDefault="007F57EF"/>
    <w:p w14:paraId="18F3D0BF" w14:textId="77777777" w:rsidR="007F57EF" w:rsidRDefault="007F57EF"/>
    <w:p w14:paraId="5C9BFF69" w14:textId="77777777" w:rsidR="007F57EF" w:rsidRDefault="007F57EF"/>
    <w:p w14:paraId="67A238AF" w14:textId="77777777" w:rsidR="007F57EF" w:rsidRDefault="007F57EF"/>
    <w:p w14:paraId="55656DBC" w14:textId="77777777" w:rsidR="007F57EF" w:rsidRDefault="007F57EF"/>
    <w:p w14:paraId="2F2FAF2C" w14:textId="77777777" w:rsidR="007F57EF" w:rsidRDefault="007F57EF"/>
    <w:p w14:paraId="535FF7B6" w14:textId="77777777" w:rsidR="007F57EF" w:rsidRDefault="007F57EF"/>
    <w:p w14:paraId="23AEDAF5" w14:textId="77777777" w:rsidR="007F57EF" w:rsidRDefault="007F57EF"/>
    <w:p w14:paraId="0612BAAE" w14:textId="77777777" w:rsidR="007F57EF" w:rsidRDefault="007F57EF"/>
    <w:p w14:paraId="1790583D" w14:textId="77777777" w:rsidR="00A70629" w:rsidRDefault="00A70629"/>
    <w:p w14:paraId="1795EA63" w14:textId="77777777" w:rsidR="00A70629" w:rsidRDefault="00A70629"/>
    <w:p w14:paraId="6D4DA3B7" w14:textId="77777777" w:rsidR="00A70629" w:rsidRDefault="00A70629"/>
    <w:p w14:paraId="568E95D2" w14:textId="77777777" w:rsidR="007B2624" w:rsidRDefault="002F1AD7">
      <w:pPr>
        <w:pStyle w:val="documentsection"/>
        <w:spacing w:before="134" w:after="134"/>
        <w:rPr>
          <w:u w:val="single"/>
        </w:rPr>
      </w:pPr>
      <w:bookmarkStart w:id="362" w:name="_Toc10181814"/>
      <w:r>
        <w:rPr>
          <w:u w:val="single"/>
        </w:rPr>
        <w:t>Section K - Representations, Certifications, and Other Statements of Bidders</w:t>
      </w:r>
      <w:bookmarkEnd w:id="362"/>
    </w:p>
    <w:p w14:paraId="5805018E" w14:textId="78A5C1D0" w:rsidR="001F7627" w:rsidRPr="001F7627" w:rsidRDefault="00957018" w:rsidP="001F7627">
      <w:pPr>
        <w:pStyle w:val="header2"/>
        <w:spacing w:before="166" w:after="166"/>
      </w:pPr>
      <w:bookmarkStart w:id="363" w:name="P620_88497"/>
      <w:bookmarkStart w:id="364" w:name="_Toc10181815"/>
      <w:bookmarkEnd w:id="363"/>
      <w:r>
        <w:t>K.1</w:t>
      </w:r>
      <w:r>
        <w:tab/>
      </w:r>
      <w:r w:rsidR="001F7627" w:rsidRPr="001F7627">
        <w:t xml:space="preserve">52.204-8 </w:t>
      </w:r>
      <w:r w:rsidR="00327B02">
        <w:t>ANNUAL REPRESENTATIONS AND CERTIFICATIONS</w:t>
      </w:r>
      <w:r w:rsidR="001F7627" w:rsidRPr="00327B02">
        <w:t xml:space="preserve"> (O</w:t>
      </w:r>
      <w:r w:rsidR="00327B02">
        <w:t xml:space="preserve">CT </w:t>
      </w:r>
      <w:r w:rsidR="001F7627" w:rsidRPr="00327B02">
        <w:t>2018)</w:t>
      </w:r>
      <w:bookmarkEnd w:id="364"/>
    </w:p>
    <w:p w14:paraId="53198EFC" w14:textId="77777777" w:rsidR="001F7627" w:rsidRPr="001F7627" w:rsidRDefault="001F7627" w:rsidP="001F7627">
      <w:pPr>
        <w:spacing w:before="100" w:beforeAutospacing="1" w:after="100" w:afterAutospacing="1"/>
        <w:rPr>
          <w:lang w:val="en"/>
        </w:rPr>
      </w:pPr>
      <w:r w:rsidRPr="001F7627">
        <w:rPr>
          <w:lang w:val="en"/>
        </w:rPr>
        <w:t>(a)</w:t>
      </w:r>
    </w:p>
    <w:p w14:paraId="168F30B1" w14:textId="783C2872" w:rsidR="001F7627" w:rsidRPr="001F7627" w:rsidRDefault="001F7627" w:rsidP="001F7627">
      <w:pPr>
        <w:spacing w:before="100" w:beforeAutospacing="1" w:after="100" w:afterAutospacing="1"/>
        <w:ind w:left="720"/>
        <w:rPr>
          <w:lang w:val="en"/>
        </w:rPr>
      </w:pPr>
      <w:r w:rsidRPr="001F7627">
        <w:rPr>
          <w:lang w:val="en"/>
        </w:rPr>
        <w:t xml:space="preserve">(1) The North American Industry classification System (NAICS) code for this acquisition is </w:t>
      </w:r>
      <w:r w:rsidR="00553EBD">
        <w:rPr>
          <w:lang w:val="en"/>
        </w:rPr>
        <w:t>561210</w:t>
      </w:r>
      <w:r w:rsidR="00553EBD">
        <w:rPr>
          <w:i/>
          <w:iCs/>
          <w:lang w:val="en"/>
        </w:rPr>
        <w:t>.</w:t>
      </w:r>
    </w:p>
    <w:p w14:paraId="0E4BB34C" w14:textId="539EE5FC" w:rsidR="001F7627" w:rsidRPr="001F7627" w:rsidRDefault="001F7627" w:rsidP="001F7627">
      <w:pPr>
        <w:spacing w:before="100" w:beforeAutospacing="1" w:after="100" w:afterAutospacing="1"/>
        <w:ind w:left="720"/>
        <w:rPr>
          <w:lang w:val="en"/>
        </w:rPr>
      </w:pPr>
      <w:r w:rsidRPr="001F7627">
        <w:rPr>
          <w:lang w:val="en"/>
        </w:rPr>
        <w:t xml:space="preserve">(2) The small business size standard is </w:t>
      </w:r>
      <w:r w:rsidR="00553EBD" w:rsidRPr="00553EBD">
        <w:rPr>
          <w:iCs/>
          <w:lang w:val="en"/>
        </w:rPr>
        <w:t>$38.5M</w:t>
      </w:r>
      <w:r w:rsidRPr="00553EBD">
        <w:rPr>
          <w:lang w:val="en"/>
        </w:rPr>
        <w:t>.</w:t>
      </w:r>
    </w:p>
    <w:p w14:paraId="092A188B" w14:textId="77777777" w:rsidR="001F7627" w:rsidRPr="001F7627" w:rsidRDefault="001F7627" w:rsidP="001F7627">
      <w:pPr>
        <w:spacing w:before="100" w:beforeAutospacing="1" w:after="100" w:afterAutospacing="1"/>
        <w:ind w:left="720"/>
        <w:rPr>
          <w:lang w:val="en"/>
        </w:rPr>
      </w:pPr>
      <w:r w:rsidRPr="001F7627">
        <w:rPr>
          <w:lang w:val="en"/>
        </w:rPr>
        <w:t>(3) The small business size standard for a concern which submits an offer in its own name, other than on a construction or service contract, but which proposes to furnish a product which it did not itself manufacture, is 500 employees.</w:t>
      </w:r>
    </w:p>
    <w:p w14:paraId="2EFC4D3C" w14:textId="77777777" w:rsidR="001F7627" w:rsidRPr="001F7627" w:rsidRDefault="001F7627" w:rsidP="001F7627">
      <w:pPr>
        <w:spacing w:before="100" w:beforeAutospacing="1" w:after="100" w:afterAutospacing="1"/>
        <w:rPr>
          <w:lang w:val="en"/>
        </w:rPr>
      </w:pPr>
      <w:r w:rsidRPr="001F7627">
        <w:rPr>
          <w:lang w:val="en"/>
        </w:rPr>
        <w:t>(b)</w:t>
      </w:r>
    </w:p>
    <w:p w14:paraId="202BCE3E" w14:textId="21147D5A" w:rsidR="001F7627" w:rsidRDefault="001F7627" w:rsidP="001F7627">
      <w:pPr>
        <w:spacing w:before="100" w:beforeAutospacing="1" w:after="100" w:afterAutospacing="1"/>
        <w:ind w:left="720"/>
        <w:rPr>
          <w:lang w:val="en"/>
        </w:rPr>
      </w:pPr>
      <w:r w:rsidRPr="001F7627">
        <w:rPr>
          <w:lang w:val="en"/>
        </w:rPr>
        <w:t>(1) If the provision at 52.204-7, System for Award Management, is included in this solicitation, paragraph (d) of this provision applies.</w:t>
      </w:r>
    </w:p>
    <w:p w14:paraId="2A199D5E" w14:textId="77777777" w:rsidR="00A13C55" w:rsidRPr="001F7627" w:rsidRDefault="00A13C55" w:rsidP="00A13C55">
      <w:pPr>
        <w:spacing w:before="100" w:beforeAutospacing="1" w:after="100" w:afterAutospacing="1"/>
        <w:rPr>
          <w:lang w:val="en"/>
        </w:rPr>
      </w:pPr>
    </w:p>
    <w:p w14:paraId="4B93D306" w14:textId="77777777" w:rsidR="001F7627" w:rsidRPr="001F7627" w:rsidRDefault="001F7627" w:rsidP="001F7627">
      <w:pPr>
        <w:spacing w:before="100" w:beforeAutospacing="1" w:after="100" w:afterAutospacing="1"/>
        <w:ind w:left="720"/>
        <w:rPr>
          <w:lang w:val="en"/>
        </w:rPr>
      </w:pPr>
      <w:r w:rsidRPr="001F7627">
        <w:rPr>
          <w:lang w:val="en"/>
        </w:rPr>
        <w:t>(2) 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0113775B" w14:textId="77777777" w:rsidR="001F7627" w:rsidRPr="001F7627" w:rsidRDefault="001F7627" w:rsidP="001F7627">
      <w:pPr>
        <w:spacing w:before="100" w:beforeAutospacing="1" w:after="100" w:afterAutospacing="1"/>
        <w:ind w:left="1440"/>
        <w:rPr>
          <w:lang w:val="en"/>
        </w:rPr>
      </w:pPr>
      <w:r w:rsidRPr="001F7627">
        <w:rPr>
          <w:lang w:val="en"/>
        </w:rPr>
        <w:t>[_] (i) Paragraph (d) applies.</w:t>
      </w:r>
    </w:p>
    <w:p w14:paraId="62D6A04B" w14:textId="77777777" w:rsidR="001F7627" w:rsidRPr="001F7627" w:rsidRDefault="001F7627" w:rsidP="001F7627">
      <w:pPr>
        <w:spacing w:before="100" w:beforeAutospacing="1" w:after="100" w:afterAutospacing="1"/>
        <w:ind w:left="1440"/>
        <w:rPr>
          <w:lang w:val="en"/>
        </w:rPr>
      </w:pPr>
      <w:r w:rsidRPr="001F7627">
        <w:rPr>
          <w:lang w:val="en"/>
        </w:rPr>
        <w:t>[_] (ii) Paragraph (d) does not apply and the offeror has completed the individual representations and certifications in the solicitation.</w:t>
      </w:r>
    </w:p>
    <w:p w14:paraId="5ED04CF7" w14:textId="77777777" w:rsidR="001F7627" w:rsidRPr="001F7627" w:rsidRDefault="001F7627" w:rsidP="001F7627">
      <w:pPr>
        <w:spacing w:before="100" w:beforeAutospacing="1" w:after="100" w:afterAutospacing="1"/>
        <w:rPr>
          <w:lang w:val="en"/>
        </w:rPr>
      </w:pPr>
      <w:r w:rsidRPr="001F7627">
        <w:rPr>
          <w:lang w:val="en"/>
        </w:rPr>
        <w:t xml:space="preserve">(c) </w:t>
      </w:r>
    </w:p>
    <w:p w14:paraId="78257E5D" w14:textId="77777777" w:rsidR="001F7627" w:rsidRPr="001F7627" w:rsidRDefault="001F7627" w:rsidP="001F7627">
      <w:pPr>
        <w:spacing w:before="100" w:beforeAutospacing="1" w:after="100" w:afterAutospacing="1"/>
        <w:ind w:left="720"/>
        <w:rPr>
          <w:lang w:val="en"/>
        </w:rPr>
      </w:pPr>
      <w:r w:rsidRPr="001F7627">
        <w:rPr>
          <w:lang w:val="en"/>
        </w:rPr>
        <w:t>(1) The following representations or certifications in SAM are applicable to this solicitation as indicated:</w:t>
      </w:r>
    </w:p>
    <w:p w14:paraId="516D9F6F" w14:textId="77777777" w:rsidR="001F7627" w:rsidRPr="001F7627" w:rsidRDefault="001F7627" w:rsidP="001F7627">
      <w:pPr>
        <w:spacing w:before="100" w:beforeAutospacing="1" w:after="100" w:afterAutospacing="1"/>
        <w:ind w:left="1440"/>
        <w:rPr>
          <w:lang w:val="en"/>
        </w:rPr>
      </w:pPr>
      <w:r w:rsidRPr="001F7627">
        <w:rPr>
          <w:lang w:val="en"/>
        </w:rPr>
        <w:t>(i) 52.203-2, Certificate of Independent Price Determination. This provision applies to solicitations when a firm-fixed-price contract or fixed-price contract with economic price adjustment is contemplated, unless—</w:t>
      </w:r>
    </w:p>
    <w:p w14:paraId="758A43A8" w14:textId="77777777" w:rsidR="001F7627" w:rsidRPr="001F7627" w:rsidRDefault="001F7627" w:rsidP="001F7627">
      <w:pPr>
        <w:spacing w:before="100" w:beforeAutospacing="1" w:after="100" w:afterAutospacing="1"/>
        <w:ind w:left="2160"/>
        <w:rPr>
          <w:lang w:val="en"/>
        </w:rPr>
      </w:pPr>
      <w:r w:rsidRPr="001F7627">
        <w:rPr>
          <w:lang w:val="en"/>
        </w:rPr>
        <w:t>(A) The acquisition is to be made under the simplified acquisition procedures in Part 13;</w:t>
      </w:r>
    </w:p>
    <w:p w14:paraId="5452782B" w14:textId="77777777" w:rsidR="001F7627" w:rsidRPr="001F7627" w:rsidRDefault="001F7627" w:rsidP="001F7627">
      <w:pPr>
        <w:spacing w:before="100" w:beforeAutospacing="1" w:after="100" w:afterAutospacing="1"/>
        <w:ind w:left="2160"/>
        <w:rPr>
          <w:lang w:val="en"/>
        </w:rPr>
      </w:pPr>
      <w:r w:rsidRPr="001F7627">
        <w:rPr>
          <w:lang w:val="en"/>
        </w:rPr>
        <w:t>(B) The solicitation is a request for technical proposals under two-step sealed bidding procedures; or</w:t>
      </w:r>
    </w:p>
    <w:p w14:paraId="7AD8F870" w14:textId="77777777" w:rsidR="001F7627" w:rsidRPr="001F7627" w:rsidRDefault="001F7627" w:rsidP="001F7627">
      <w:pPr>
        <w:spacing w:before="100" w:beforeAutospacing="1" w:after="100" w:afterAutospacing="1"/>
        <w:ind w:left="2160"/>
        <w:rPr>
          <w:lang w:val="en"/>
        </w:rPr>
      </w:pPr>
      <w:r w:rsidRPr="001F7627">
        <w:rPr>
          <w:lang w:val="en"/>
        </w:rPr>
        <w:t>(C) The solicitation is for utility services for which rates are set by law or regulation.</w:t>
      </w:r>
    </w:p>
    <w:p w14:paraId="70BFD353" w14:textId="77777777" w:rsidR="001F7627" w:rsidRPr="001F7627" w:rsidRDefault="001F7627" w:rsidP="001F7627">
      <w:pPr>
        <w:spacing w:before="100" w:beforeAutospacing="1" w:after="100" w:afterAutospacing="1"/>
        <w:ind w:left="1440"/>
        <w:rPr>
          <w:lang w:val="en"/>
        </w:rPr>
      </w:pPr>
      <w:r w:rsidRPr="001F7627">
        <w:rPr>
          <w:lang w:val="en"/>
        </w:rPr>
        <w:t>(ii) 52.203-11, Certification and Disclosure Regarding Payments to Influence Certain Federal Transactions. This provision applies to solicitations expected to exceed $150,000.</w:t>
      </w:r>
    </w:p>
    <w:p w14:paraId="0A1B1410" w14:textId="77777777" w:rsidR="001F7627" w:rsidRPr="001F7627" w:rsidRDefault="001F7627" w:rsidP="001F7627">
      <w:pPr>
        <w:spacing w:before="100" w:beforeAutospacing="1" w:after="100" w:afterAutospacing="1"/>
        <w:ind w:left="1440"/>
        <w:rPr>
          <w:lang w:val="en"/>
        </w:rPr>
      </w:pPr>
      <w:r w:rsidRPr="001F7627">
        <w:rPr>
          <w:lang w:val="en"/>
        </w:rPr>
        <w:t>(iii) 52.203-18, Prohibition on Contracting with Entities that Require Certain Internal Confidentiality Agreements or Statements—Representation. This provision applies to all solicitations.</w:t>
      </w:r>
    </w:p>
    <w:p w14:paraId="4BDD557F" w14:textId="77777777" w:rsidR="001F7627" w:rsidRPr="001F7627" w:rsidRDefault="001F7627" w:rsidP="001F7627">
      <w:pPr>
        <w:spacing w:before="100" w:beforeAutospacing="1" w:after="100" w:afterAutospacing="1"/>
        <w:ind w:left="1440"/>
        <w:rPr>
          <w:lang w:val="en"/>
        </w:rPr>
      </w:pPr>
      <w:r w:rsidRPr="001F7627">
        <w:rPr>
          <w:lang w:val="en"/>
        </w:rPr>
        <w:t>(iv) 52.204-3, Taxpayer Identification. This provision applies to solicitations that do not include the provision at 52.204-7, System for Award Management.</w:t>
      </w:r>
    </w:p>
    <w:p w14:paraId="0525BF02" w14:textId="77777777" w:rsidR="001F7627" w:rsidRPr="001F7627" w:rsidRDefault="001F7627" w:rsidP="001F7627">
      <w:pPr>
        <w:spacing w:before="100" w:beforeAutospacing="1" w:after="100" w:afterAutospacing="1"/>
        <w:ind w:left="1440"/>
        <w:rPr>
          <w:lang w:val="en"/>
        </w:rPr>
      </w:pPr>
      <w:r w:rsidRPr="001F7627">
        <w:rPr>
          <w:lang w:val="en"/>
        </w:rPr>
        <w:t>(v) 52.204-5, Women-Owned Business (Other Than Small Business). This provision applies to solicitations that—</w:t>
      </w:r>
    </w:p>
    <w:p w14:paraId="141D6959" w14:textId="77777777" w:rsidR="001F7627" w:rsidRPr="001F7627" w:rsidRDefault="001F7627" w:rsidP="001F7627">
      <w:pPr>
        <w:spacing w:before="100" w:beforeAutospacing="1" w:after="100" w:afterAutospacing="1"/>
        <w:ind w:left="2160"/>
        <w:rPr>
          <w:lang w:val="en"/>
        </w:rPr>
      </w:pPr>
      <w:r w:rsidRPr="001F7627">
        <w:rPr>
          <w:lang w:val="en"/>
        </w:rPr>
        <w:t>(A) Are not set aside for small business concerns;</w:t>
      </w:r>
    </w:p>
    <w:p w14:paraId="475F48F5" w14:textId="77777777" w:rsidR="001F7627" w:rsidRPr="001F7627" w:rsidRDefault="001F7627" w:rsidP="001F7627">
      <w:pPr>
        <w:spacing w:before="100" w:beforeAutospacing="1" w:after="100" w:afterAutospacing="1"/>
        <w:ind w:left="2160"/>
        <w:rPr>
          <w:lang w:val="en"/>
        </w:rPr>
      </w:pPr>
      <w:r w:rsidRPr="001F7627">
        <w:rPr>
          <w:lang w:val="en"/>
        </w:rPr>
        <w:t>(B) Exceed the simplified acquisition threshold; and</w:t>
      </w:r>
    </w:p>
    <w:p w14:paraId="2D7EBFBD" w14:textId="77777777" w:rsidR="001F7627" w:rsidRPr="001F7627" w:rsidRDefault="001F7627" w:rsidP="001F7627">
      <w:pPr>
        <w:spacing w:before="100" w:beforeAutospacing="1" w:after="100" w:afterAutospacing="1"/>
        <w:ind w:left="2160"/>
        <w:rPr>
          <w:lang w:val="en"/>
        </w:rPr>
      </w:pPr>
      <w:r w:rsidRPr="001F7627">
        <w:rPr>
          <w:lang w:val="en"/>
        </w:rPr>
        <w:t>(C) Are for contracts that will be performed in the United States or its outlying areas.</w:t>
      </w:r>
    </w:p>
    <w:p w14:paraId="728E7C3D" w14:textId="77777777" w:rsidR="001F7627" w:rsidRPr="001F7627" w:rsidRDefault="001F7627" w:rsidP="001F7627">
      <w:pPr>
        <w:spacing w:before="100" w:beforeAutospacing="1" w:after="100" w:afterAutospacing="1"/>
        <w:ind w:left="1440"/>
        <w:rPr>
          <w:lang w:val="en"/>
        </w:rPr>
      </w:pPr>
      <w:r w:rsidRPr="001F7627">
        <w:rPr>
          <w:lang w:val="en"/>
        </w:rPr>
        <w:t>(vi) 52.209-2, Prohibition on Contracting with Inverted Domestic Corporations—Representation.</w:t>
      </w:r>
    </w:p>
    <w:p w14:paraId="5F413468" w14:textId="77777777" w:rsidR="001F7627" w:rsidRPr="001F7627" w:rsidRDefault="001F7627" w:rsidP="001F7627">
      <w:pPr>
        <w:spacing w:before="100" w:beforeAutospacing="1" w:after="100" w:afterAutospacing="1"/>
        <w:ind w:left="1440"/>
        <w:rPr>
          <w:lang w:val="en"/>
        </w:rPr>
      </w:pPr>
      <w:r w:rsidRPr="001F7627">
        <w:rPr>
          <w:lang w:val="en"/>
        </w:rPr>
        <w:t>(vii) 52.209-5; Certification Regarding Responsibility Matters. This provision applies to solicitations where the contract value is expected to exceed the simplified acquisition threshold.</w:t>
      </w:r>
    </w:p>
    <w:p w14:paraId="63846A8C" w14:textId="77777777" w:rsidR="001F7627" w:rsidRPr="001F7627" w:rsidRDefault="001F7627" w:rsidP="001F7627">
      <w:pPr>
        <w:spacing w:before="100" w:beforeAutospacing="1" w:after="100" w:afterAutospacing="1"/>
        <w:ind w:left="1440"/>
        <w:rPr>
          <w:lang w:val="en"/>
        </w:rPr>
      </w:pPr>
      <w:r w:rsidRPr="001F7627">
        <w:rPr>
          <w:lang w:val="en"/>
        </w:rPr>
        <w:t>(viii) 52.209-11, Representation by Corporations Regarding Delinquent Tax Liability or a Felony Conviction under any Federal Law. This provision applies to all solicitations.</w:t>
      </w:r>
    </w:p>
    <w:p w14:paraId="69F864DC" w14:textId="77777777" w:rsidR="001F7627" w:rsidRPr="001F7627" w:rsidRDefault="001F7627" w:rsidP="001F7627">
      <w:pPr>
        <w:spacing w:before="100" w:beforeAutospacing="1" w:after="100" w:afterAutospacing="1"/>
        <w:ind w:left="1440"/>
        <w:rPr>
          <w:lang w:val="en"/>
        </w:rPr>
      </w:pPr>
      <w:r w:rsidRPr="001F7627">
        <w:rPr>
          <w:lang w:val="en"/>
        </w:rPr>
        <w:t>(ix) 52.214-14, Place of Performance--Sealed Bidding. This provision applies to invitations for bids except those in which the place of performance is specified by the Government.</w:t>
      </w:r>
    </w:p>
    <w:p w14:paraId="79422A41" w14:textId="77777777" w:rsidR="001F7627" w:rsidRPr="001F7627" w:rsidRDefault="001F7627" w:rsidP="001F7627">
      <w:pPr>
        <w:spacing w:before="100" w:beforeAutospacing="1" w:after="100" w:afterAutospacing="1"/>
        <w:ind w:left="1440"/>
        <w:rPr>
          <w:lang w:val="en"/>
        </w:rPr>
      </w:pPr>
      <w:r w:rsidRPr="001F7627">
        <w:rPr>
          <w:lang w:val="en"/>
        </w:rPr>
        <w:t>(x) 52.215-6, Place of Performance. This provision applies to solicitations unless the place of performance is specified by the Government.</w:t>
      </w:r>
    </w:p>
    <w:p w14:paraId="7A5BF3C0" w14:textId="77777777" w:rsidR="001F7627" w:rsidRPr="001F7627" w:rsidRDefault="001F7627" w:rsidP="001F7627">
      <w:pPr>
        <w:spacing w:before="100" w:beforeAutospacing="1" w:after="100" w:afterAutospacing="1"/>
        <w:ind w:left="1440"/>
        <w:rPr>
          <w:lang w:val="en"/>
        </w:rPr>
      </w:pPr>
      <w:r w:rsidRPr="001F7627">
        <w:rPr>
          <w:lang w:val="en"/>
        </w:rPr>
        <w:t>(xi) 52.219-1, Small Business Program Representations (Basic &amp; Alternate I). This provision applies to solicitations when the contract will be performed in the United States or its outlying areas.</w:t>
      </w:r>
    </w:p>
    <w:p w14:paraId="34A2FB92" w14:textId="77777777" w:rsidR="001F7627" w:rsidRPr="001F7627" w:rsidRDefault="001F7627" w:rsidP="001F7627">
      <w:pPr>
        <w:spacing w:before="100" w:beforeAutospacing="1" w:after="100" w:afterAutospacing="1"/>
        <w:ind w:left="2160"/>
        <w:rPr>
          <w:lang w:val="en"/>
        </w:rPr>
      </w:pPr>
      <w:r w:rsidRPr="001F7627">
        <w:rPr>
          <w:lang w:val="en"/>
        </w:rPr>
        <w:t>(A) The basic provision applies when the solicitations are issued by other than DoD, NASA, and the Coast Guard.</w:t>
      </w:r>
    </w:p>
    <w:p w14:paraId="6B99DC63" w14:textId="77777777" w:rsidR="001F7627" w:rsidRPr="001F7627" w:rsidRDefault="001F7627" w:rsidP="001F7627">
      <w:pPr>
        <w:spacing w:before="100" w:beforeAutospacing="1" w:after="100" w:afterAutospacing="1"/>
        <w:ind w:left="2160"/>
        <w:rPr>
          <w:lang w:val="en"/>
        </w:rPr>
      </w:pPr>
      <w:r w:rsidRPr="001F7627">
        <w:rPr>
          <w:lang w:val="en"/>
        </w:rPr>
        <w:t>(B) The provision with its Alternate I applies to solicitations issued by DoD, NASA, or the Coast Guard.</w:t>
      </w:r>
    </w:p>
    <w:p w14:paraId="08A8C5B1" w14:textId="77777777" w:rsidR="001F7627" w:rsidRPr="001F7627" w:rsidRDefault="001F7627" w:rsidP="001F7627">
      <w:pPr>
        <w:spacing w:before="100" w:beforeAutospacing="1" w:after="100" w:afterAutospacing="1"/>
        <w:ind w:left="1440"/>
        <w:rPr>
          <w:lang w:val="en"/>
        </w:rPr>
      </w:pPr>
      <w:r w:rsidRPr="001F7627">
        <w:rPr>
          <w:lang w:val="en"/>
        </w:rPr>
        <w:t>(xii) 52.219-2, Equal Low Bids. This provision applies to solicitations when contracting by sealed bidding and the contract will be performed in the United States or its outlying areas.</w:t>
      </w:r>
    </w:p>
    <w:p w14:paraId="4DB4D75D" w14:textId="77777777" w:rsidR="001F7627" w:rsidRPr="001F7627" w:rsidRDefault="001F7627" w:rsidP="001F7627">
      <w:pPr>
        <w:spacing w:before="100" w:beforeAutospacing="1" w:after="100" w:afterAutospacing="1"/>
        <w:ind w:left="1440"/>
        <w:rPr>
          <w:lang w:val="en"/>
        </w:rPr>
      </w:pPr>
      <w:r w:rsidRPr="001F7627">
        <w:rPr>
          <w:lang w:val="en"/>
        </w:rPr>
        <w:t>(xiii) 52.222-22, Previous Contracts and Compliance Reports. This provision applies to solicitations that include the clause at 52.222-26, Equal Opportunity.</w:t>
      </w:r>
    </w:p>
    <w:p w14:paraId="2DB6F03D" w14:textId="77777777" w:rsidR="001F7627" w:rsidRPr="001F7627" w:rsidRDefault="001F7627" w:rsidP="001F7627">
      <w:pPr>
        <w:spacing w:before="100" w:beforeAutospacing="1" w:after="100" w:afterAutospacing="1"/>
        <w:ind w:left="1440"/>
        <w:rPr>
          <w:lang w:val="en"/>
        </w:rPr>
      </w:pPr>
      <w:r w:rsidRPr="001F7627">
        <w:rPr>
          <w:lang w:val="en"/>
        </w:rPr>
        <w:t>(xiv) 52.222-25, Affirmative Action Compliance. This provision applies to solicitations, other than those for construction, when the solicitation includes the clause at 52.222-26, Equal Opportunity.</w:t>
      </w:r>
    </w:p>
    <w:p w14:paraId="5E2B2BC0" w14:textId="77777777" w:rsidR="001F7627" w:rsidRPr="001F7627" w:rsidRDefault="001F7627" w:rsidP="001F7627">
      <w:pPr>
        <w:spacing w:before="100" w:beforeAutospacing="1" w:after="100" w:afterAutospacing="1"/>
        <w:ind w:left="1440"/>
        <w:rPr>
          <w:lang w:val="en"/>
        </w:rPr>
      </w:pPr>
      <w:r w:rsidRPr="001F7627">
        <w:rPr>
          <w:lang w:val="en"/>
        </w:rPr>
        <w:t>(xv)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393A4B8D" w14:textId="77777777" w:rsidR="001F7627" w:rsidRPr="001F7627" w:rsidRDefault="001F7627" w:rsidP="001F7627">
      <w:pPr>
        <w:spacing w:before="100" w:beforeAutospacing="1" w:after="100" w:afterAutospacing="1"/>
        <w:ind w:left="1440"/>
        <w:rPr>
          <w:lang w:val="en"/>
        </w:rPr>
      </w:pPr>
      <w:r w:rsidRPr="001F7627">
        <w:rPr>
          <w:lang w:val="en"/>
        </w:rPr>
        <w:t>(xvi) 52.223-1, Biobased Product Certification. This provision applies to solicitations that require the delivery or specify the use of USDA-designated items; or include the clause at 52.223-2, Affirmative Procurement of Biobased Products Under Service and Construction Contracts.</w:t>
      </w:r>
    </w:p>
    <w:p w14:paraId="0C714228" w14:textId="77777777" w:rsidR="001F7627" w:rsidRPr="001F7627" w:rsidRDefault="001F7627" w:rsidP="001F7627">
      <w:pPr>
        <w:spacing w:before="100" w:beforeAutospacing="1" w:after="100" w:afterAutospacing="1"/>
        <w:ind w:left="1440"/>
        <w:rPr>
          <w:lang w:val="en"/>
        </w:rPr>
      </w:pPr>
      <w:r w:rsidRPr="001F7627">
        <w:rPr>
          <w:lang w:val="en"/>
        </w:rPr>
        <w:t>(xvii) 52.223-4, Recovered Material Certification. This provision applies to solicitations that are for, or specify the use of, EPA- designated items.</w:t>
      </w:r>
    </w:p>
    <w:p w14:paraId="7003BB84" w14:textId="77777777" w:rsidR="001F7627" w:rsidRPr="001F7627" w:rsidRDefault="001F7627" w:rsidP="001F7627">
      <w:pPr>
        <w:spacing w:before="100" w:beforeAutospacing="1" w:after="100" w:afterAutospacing="1"/>
        <w:ind w:left="1440"/>
        <w:rPr>
          <w:lang w:val="en"/>
        </w:rPr>
      </w:pPr>
      <w:r w:rsidRPr="001F7627">
        <w:rPr>
          <w:lang w:val="en"/>
        </w:rPr>
        <w:t>(xviii) 52.223-22, Public Disclosure of Greenhouse Gas Emissions and Reduction Goals—Representation. This provision applies to solicitations that include the clause at 52.204-7.</w:t>
      </w:r>
    </w:p>
    <w:p w14:paraId="5A3D9FA0" w14:textId="77777777" w:rsidR="001F7627" w:rsidRPr="001F7627" w:rsidRDefault="001F7627" w:rsidP="001F7627">
      <w:pPr>
        <w:spacing w:before="100" w:beforeAutospacing="1" w:after="100" w:afterAutospacing="1"/>
        <w:ind w:left="1440"/>
        <w:rPr>
          <w:lang w:val="en"/>
        </w:rPr>
      </w:pPr>
      <w:r w:rsidRPr="001F7627">
        <w:rPr>
          <w:lang w:val="en"/>
        </w:rPr>
        <w:t>(xix) 52.225-2, Buy American Certificate. This provision applies to solicitations containing the clause at 52.225-1.</w:t>
      </w:r>
    </w:p>
    <w:p w14:paraId="0921B3E4" w14:textId="77777777" w:rsidR="001F7627" w:rsidRPr="001F7627" w:rsidRDefault="001F7627" w:rsidP="001F7627">
      <w:pPr>
        <w:spacing w:before="100" w:beforeAutospacing="1" w:after="100" w:afterAutospacing="1"/>
        <w:ind w:left="1440"/>
        <w:rPr>
          <w:lang w:val="en"/>
        </w:rPr>
      </w:pPr>
      <w:r w:rsidRPr="001F7627">
        <w:rPr>
          <w:lang w:val="en"/>
        </w:rPr>
        <w:t>(xx) 52.225-4, Buy American--Free Trade Agreements--Israeli Trade Act Certificate. (Basic, Alternates I, II, and III.) This provision applies to solicitations containing the clause at 52.225- 3.</w:t>
      </w:r>
    </w:p>
    <w:p w14:paraId="6CFEE17B" w14:textId="77777777" w:rsidR="001F7627" w:rsidRPr="001F7627" w:rsidRDefault="001F7627" w:rsidP="001F7627">
      <w:pPr>
        <w:spacing w:before="100" w:beforeAutospacing="1" w:after="100" w:afterAutospacing="1"/>
        <w:ind w:left="2160"/>
        <w:rPr>
          <w:lang w:val="en"/>
        </w:rPr>
      </w:pPr>
      <w:r w:rsidRPr="001F7627">
        <w:rPr>
          <w:lang w:val="en"/>
        </w:rPr>
        <w:t>(A) If the acquisition value is less than $25,000, the basic provision applies.</w:t>
      </w:r>
    </w:p>
    <w:p w14:paraId="091D199B" w14:textId="77777777" w:rsidR="001F7627" w:rsidRPr="001F7627" w:rsidRDefault="001F7627" w:rsidP="001F7627">
      <w:pPr>
        <w:spacing w:before="100" w:beforeAutospacing="1" w:after="100" w:afterAutospacing="1"/>
        <w:ind w:left="2160"/>
        <w:rPr>
          <w:lang w:val="en"/>
        </w:rPr>
      </w:pPr>
      <w:r w:rsidRPr="001F7627">
        <w:rPr>
          <w:lang w:val="en"/>
        </w:rPr>
        <w:t>(B) If the acquisition value is $25,000 or more but is less than $50,000, the provision with its Alternate I applies.</w:t>
      </w:r>
    </w:p>
    <w:p w14:paraId="3C6C14C5" w14:textId="77777777" w:rsidR="001F7627" w:rsidRPr="001F7627" w:rsidRDefault="001F7627" w:rsidP="001F7627">
      <w:pPr>
        <w:spacing w:before="100" w:beforeAutospacing="1" w:after="100" w:afterAutospacing="1"/>
        <w:ind w:left="2160"/>
        <w:rPr>
          <w:lang w:val="en"/>
        </w:rPr>
      </w:pPr>
      <w:r w:rsidRPr="001F7627">
        <w:rPr>
          <w:lang w:val="en"/>
        </w:rPr>
        <w:t>(C) If the acquisition value is $50,000 or more but is less than $80,317, the provision with its Alternate II applies.</w:t>
      </w:r>
    </w:p>
    <w:p w14:paraId="19658BA8" w14:textId="77777777" w:rsidR="001F7627" w:rsidRPr="001F7627" w:rsidRDefault="001F7627" w:rsidP="001F7627">
      <w:pPr>
        <w:spacing w:before="100" w:beforeAutospacing="1" w:after="100" w:afterAutospacing="1"/>
        <w:ind w:left="2160"/>
        <w:rPr>
          <w:lang w:val="en"/>
        </w:rPr>
      </w:pPr>
      <w:r w:rsidRPr="001F7627">
        <w:rPr>
          <w:lang w:val="en"/>
        </w:rPr>
        <w:t>(D) If the acquisition value is $80,317 or more but is less than $100,000, the provision with its Alternate III applies.</w:t>
      </w:r>
    </w:p>
    <w:p w14:paraId="67AB6773" w14:textId="77777777" w:rsidR="001F7627" w:rsidRPr="001F7627" w:rsidRDefault="001F7627" w:rsidP="001F7627">
      <w:pPr>
        <w:spacing w:before="100" w:beforeAutospacing="1" w:after="100" w:afterAutospacing="1"/>
        <w:ind w:left="1440"/>
        <w:rPr>
          <w:lang w:val="en"/>
        </w:rPr>
      </w:pPr>
      <w:r w:rsidRPr="001F7627">
        <w:rPr>
          <w:lang w:val="en"/>
        </w:rPr>
        <w:t>(xxi) 52.225-6, Trade Agreements Certificate. This provision applies to solicitations containing the clause at 52.225-5.</w:t>
      </w:r>
    </w:p>
    <w:p w14:paraId="35AC8231" w14:textId="77777777" w:rsidR="001F7627" w:rsidRPr="001F7627" w:rsidRDefault="001F7627" w:rsidP="001F7627">
      <w:pPr>
        <w:spacing w:before="100" w:beforeAutospacing="1" w:after="100" w:afterAutospacing="1"/>
        <w:ind w:left="1440"/>
        <w:rPr>
          <w:lang w:val="en"/>
        </w:rPr>
      </w:pPr>
      <w:r w:rsidRPr="001F7627">
        <w:rPr>
          <w:lang w:val="en"/>
        </w:rPr>
        <w:t>(xxii) 52.225-20, Prohibition on Conducting Restricted Business Operations in Sudan--Certification. This provision applies to all solicitations.</w:t>
      </w:r>
    </w:p>
    <w:p w14:paraId="360B5C5B" w14:textId="77777777" w:rsidR="001F7627" w:rsidRPr="001F7627" w:rsidRDefault="001F7627" w:rsidP="001F7627">
      <w:pPr>
        <w:spacing w:before="100" w:beforeAutospacing="1" w:after="100" w:afterAutospacing="1"/>
        <w:ind w:left="1440"/>
        <w:rPr>
          <w:lang w:val="en"/>
        </w:rPr>
      </w:pPr>
      <w:r w:rsidRPr="001F7627">
        <w:rPr>
          <w:lang w:val="en"/>
        </w:rPr>
        <w:t>(xxiii) 52.225-25, Prohibition on Contracting with Entities Engaging in Certain Activities or Transactions Relating to Iran—Representation and Certification. This provision applies to all solicitations.</w:t>
      </w:r>
    </w:p>
    <w:p w14:paraId="6CE2DEA1" w14:textId="77777777" w:rsidR="001F7627" w:rsidRPr="001F7627" w:rsidRDefault="001F7627" w:rsidP="001F7627">
      <w:pPr>
        <w:spacing w:before="100" w:beforeAutospacing="1" w:after="100" w:afterAutospacing="1"/>
        <w:ind w:left="1440"/>
        <w:rPr>
          <w:lang w:val="en"/>
        </w:rPr>
      </w:pPr>
      <w:r w:rsidRPr="001F7627">
        <w:rPr>
          <w:lang w:val="en"/>
        </w:rPr>
        <w:t>(xxiv) 52.226-2, Historically Black College or University and Minority Institution Representation. This provision applies to solicitations for research, studies, supplies, or services of the type normally acquired from higher educational institutions.</w:t>
      </w:r>
    </w:p>
    <w:p w14:paraId="5683C2F1" w14:textId="77777777" w:rsidR="001F7627" w:rsidRPr="001F7627" w:rsidRDefault="001F7627" w:rsidP="001F7627">
      <w:pPr>
        <w:spacing w:before="100" w:beforeAutospacing="1" w:after="100" w:afterAutospacing="1"/>
        <w:ind w:left="720"/>
        <w:rPr>
          <w:lang w:val="en"/>
        </w:rPr>
      </w:pPr>
      <w:r w:rsidRPr="001F7627">
        <w:rPr>
          <w:lang w:val="en"/>
        </w:rPr>
        <w:t>(2) The following representations or certifications are applicable as indicated by the Contracting Officer:</w:t>
      </w:r>
    </w:p>
    <w:p w14:paraId="17DA8C84" w14:textId="77777777" w:rsidR="001F7627" w:rsidRPr="001F7627" w:rsidRDefault="001F7627" w:rsidP="001F7627">
      <w:pPr>
        <w:spacing w:before="100" w:beforeAutospacing="1" w:after="100" w:afterAutospacing="1"/>
        <w:rPr>
          <w:lang w:val="en"/>
        </w:rPr>
      </w:pPr>
      <w:r w:rsidRPr="001F7627">
        <w:rPr>
          <w:lang w:val="en"/>
        </w:rPr>
        <w:t>[Contracting Officer check as appropriate.]</w:t>
      </w:r>
    </w:p>
    <w:p w14:paraId="364D6C2F" w14:textId="3C197E6E" w:rsidR="001F7627" w:rsidRPr="001F7627" w:rsidRDefault="001F7627" w:rsidP="001F7627">
      <w:pPr>
        <w:spacing w:before="100" w:beforeAutospacing="1" w:after="100" w:afterAutospacing="1"/>
        <w:ind w:left="1440"/>
        <w:rPr>
          <w:lang w:val="en"/>
        </w:rPr>
      </w:pPr>
      <w:r w:rsidRPr="001F7627">
        <w:rPr>
          <w:lang w:val="en"/>
        </w:rPr>
        <w:t>_</w:t>
      </w:r>
      <w:r w:rsidR="00C76B51">
        <w:rPr>
          <w:lang w:val="en"/>
        </w:rPr>
        <w:t>X</w:t>
      </w:r>
      <w:r w:rsidRPr="001F7627">
        <w:rPr>
          <w:lang w:val="en"/>
        </w:rPr>
        <w:t xml:space="preserve">__ (i) 52.204-17, Ownership or Control of Offeror. </w:t>
      </w:r>
    </w:p>
    <w:p w14:paraId="533C24CF" w14:textId="77777777" w:rsidR="001F7627" w:rsidRPr="001F7627" w:rsidRDefault="001F7627" w:rsidP="001F7627">
      <w:pPr>
        <w:spacing w:before="100" w:beforeAutospacing="1" w:after="100" w:afterAutospacing="1"/>
        <w:ind w:left="1440"/>
        <w:rPr>
          <w:lang w:val="en"/>
        </w:rPr>
      </w:pPr>
      <w:r w:rsidRPr="001F7627">
        <w:rPr>
          <w:lang w:val="en"/>
        </w:rPr>
        <w:t>___ (ii) 52.204-20, Predecessor of Offeror.</w:t>
      </w:r>
    </w:p>
    <w:p w14:paraId="455CFBF4" w14:textId="77777777" w:rsidR="001F7627" w:rsidRPr="001F7627" w:rsidRDefault="001F7627" w:rsidP="001F7627">
      <w:pPr>
        <w:spacing w:before="100" w:beforeAutospacing="1" w:after="100" w:afterAutospacing="1"/>
        <w:ind w:left="1440"/>
        <w:rPr>
          <w:lang w:val="en"/>
        </w:rPr>
      </w:pPr>
      <w:r w:rsidRPr="001F7627">
        <w:rPr>
          <w:lang w:val="en"/>
        </w:rPr>
        <w:t>___ (iii) 52.222-18, Certification Regarding Knowledge of Child Labor for Listed End Products.</w:t>
      </w:r>
    </w:p>
    <w:p w14:paraId="1B3AA8EB" w14:textId="77777777" w:rsidR="001F7627" w:rsidRPr="001F7627" w:rsidRDefault="001F7627" w:rsidP="001F7627">
      <w:pPr>
        <w:spacing w:before="100" w:beforeAutospacing="1" w:after="100" w:afterAutospacing="1"/>
        <w:ind w:left="1440"/>
        <w:rPr>
          <w:lang w:val="en"/>
        </w:rPr>
      </w:pPr>
      <w:r w:rsidRPr="001F7627">
        <w:rPr>
          <w:lang w:val="en"/>
        </w:rPr>
        <w:t>___ (iv) 52.222-48, Exemption from Application of the Service Contract Labor Standards to Contracts for Maintenance, Calibration, or Repair of Certain Equipment--Certification.</w:t>
      </w:r>
    </w:p>
    <w:p w14:paraId="346EFAB7" w14:textId="77777777" w:rsidR="001F7627" w:rsidRPr="001F7627" w:rsidRDefault="001F7627" w:rsidP="001F7627">
      <w:pPr>
        <w:spacing w:before="100" w:beforeAutospacing="1" w:after="100" w:afterAutospacing="1"/>
        <w:ind w:left="1440"/>
        <w:rPr>
          <w:lang w:val="en"/>
        </w:rPr>
      </w:pPr>
      <w:r w:rsidRPr="001F7627">
        <w:rPr>
          <w:lang w:val="en"/>
        </w:rPr>
        <w:t>___ (v) 52.222-52 Exemption from Application of the Service Contract Labor Standards to Contracts for Certain Services--Certification.</w:t>
      </w:r>
    </w:p>
    <w:p w14:paraId="209512ED" w14:textId="77777777" w:rsidR="001F7627" w:rsidRPr="001F7627" w:rsidRDefault="001F7627" w:rsidP="001F7627">
      <w:pPr>
        <w:spacing w:before="100" w:beforeAutospacing="1" w:after="100" w:afterAutospacing="1"/>
        <w:ind w:left="1440"/>
        <w:rPr>
          <w:lang w:val="en"/>
        </w:rPr>
      </w:pPr>
      <w:r w:rsidRPr="001F7627">
        <w:rPr>
          <w:lang w:val="en"/>
        </w:rPr>
        <w:t>___ (vi) 52.223-9, with its Alternate I, Estimate of Percentage of Recovered Material Content for EPA-Designated Products (Alternate I only).</w:t>
      </w:r>
    </w:p>
    <w:p w14:paraId="1203DCC7" w14:textId="77777777" w:rsidR="001F7627" w:rsidRPr="001F7627" w:rsidRDefault="001F7627" w:rsidP="001F7627">
      <w:pPr>
        <w:spacing w:before="100" w:beforeAutospacing="1" w:after="100" w:afterAutospacing="1"/>
        <w:ind w:left="1440"/>
        <w:rPr>
          <w:lang w:val="en"/>
        </w:rPr>
      </w:pPr>
      <w:r w:rsidRPr="001F7627">
        <w:rPr>
          <w:lang w:val="en"/>
        </w:rPr>
        <w:t>___ (vii) 52.227-6, Royalty Information.</w:t>
      </w:r>
    </w:p>
    <w:p w14:paraId="39396721" w14:textId="77777777" w:rsidR="001F7627" w:rsidRPr="001F7627" w:rsidRDefault="001F7627" w:rsidP="001F7627">
      <w:pPr>
        <w:spacing w:before="100" w:beforeAutospacing="1" w:after="100" w:afterAutospacing="1"/>
        <w:ind w:left="2160"/>
        <w:rPr>
          <w:lang w:val="en"/>
        </w:rPr>
      </w:pPr>
      <w:r w:rsidRPr="001F7627">
        <w:rPr>
          <w:lang w:val="en"/>
        </w:rPr>
        <w:t>___ (A) Basic.</w:t>
      </w:r>
    </w:p>
    <w:p w14:paraId="6A36369A" w14:textId="77777777" w:rsidR="001F7627" w:rsidRPr="001F7627" w:rsidRDefault="001F7627" w:rsidP="001F7627">
      <w:pPr>
        <w:spacing w:before="100" w:beforeAutospacing="1" w:after="100" w:afterAutospacing="1"/>
        <w:ind w:left="2160"/>
        <w:rPr>
          <w:lang w:val="en"/>
        </w:rPr>
      </w:pPr>
      <w:r w:rsidRPr="001F7627">
        <w:rPr>
          <w:lang w:val="en"/>
        </w:rPr>
        <w:t>___ (B) Alternate I.</w:t>
      </w:r>
    </w:p>
    <w:p w14:paraId="3CD99513" w14:textId="77777777" w:rsidR="001F7627" w:rsidRPr="001F7627" w:rsidRDefault="001F7627" w:rsidP="001F7627">
      <w:pPr>
        <w:spacing w:before="100" w:beforeAutospacing="1" w:after="100" w:afterAutospacing="1"/>
        <w:ind w:left="1440"/>
        <w:rPr>
          <w:lang w:val="en"/>
        </w:rPr>
      </w:pPr>
      <w:r w:rsidRPr="001F7627">
        <w:rPr>
          <w:lang w:val="en"/>
        </w:rPr>
        <w:t>___ (viii) 52.227-15, Representation of Limited Rights Data and Restricted Computer Software.</w:t>
      </w:r>
    </w:p>
    <w:p w14:paraId="0238DFA9" w14:textId="77777777" w:rsidR="001F7627" w:rsidRPr="001F7627" w:rsidRDefault="001F7627" w:rsidP="001F7627">
      <w:pPr>
        <w:spacing w:before="100" w:beforeAutospacing="1" w:after="100" w:afterAutospacing="1"/>
        <w:rPr>
          <w:lang w:val="en"/>
        </w:rPr>
      </w:pPr>
      <w:r w:rsidRPr="001F7627">
        <w:rPr>
          <w:lang w:val="en"/>
        </w:rPr>
        <w:t xml:space="preserve">(d) The Offeror has completed the annual representations and certifications electronically in SAM accessed through </w:t>
      </w:r>
      <w:hyperlink r:id="rId69" w:tgtFrame="_parent" w:history="1">
        <w:r w:rsidRPr="001F7627">
          <w:rPr>
            <w:color w:val="0000FF"/>
            <w:u w:val="single"/>
            <w:lang w:val="en"/>
          </w:rPr>
          <w:t>https://www.sam.gov</w:t>
        </w:r>
      </w:hyperlink>
      <w:r w:rsidRPr="001F7627">
        <w:rPr>
          <w:lang w:val="en"/>
        </w:rPr>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2085"/>
        <w:gridCol w:w="2085"/>
        <w:gridCol w:w="2130"/>
      </w:tblGrid>
      <w:tr w:rsidR="001F7627" w:rsidRPr="001F7627" w14:paraId="06900E77" w14:textId="77777777" w:rsidTr="001F762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5AE8FD22" w14:textId="77777777" w:rsidR="001F7627" w:rsidRPr="001F7627" w:rsidRDefault="001F7627" w:rsidP="001F7627">
            <w:pPr>
              <w:spacing w:before="100" w:beforeAutospacing="1" w:after="100" w:afterAutospacing="1"/>
              <w:jc w:val="center"/>
            </w:pPr>
            <w:r w:rsidRPr="001F7627">
              <w:t>FAR Clause</w:t>
            </w:r>
          </w:p>
        </w:tc>
        <w:tc>
          <w:tcPr>
            <w:tcW w:w="2055" w:type="dxa"/>
            <w:tcBorders>
              <w:top w:val="outset" w:sz="6" w:space="0" w:color="auto"/>
              <w:left w:val="outset" w:sz="6" w:space="0" w:color="auto"/>
              <w:bottom w:val="outset" w:sz="6" w:space="0" w:color="auto"/>
              <w:right w:val="outset" w:sz="6" w:space="0" w:color="auto"/>
            </w:tcBorders>
            <w:hideMark/>
          </w:tcPr>
          <w:p w14:paraId="3743D7AC" w14:textId="77777777" w:rsidR="001F7627" w:rsidRPr="001F7627" w:rsidRDefault="001F7627" w:rsidP="001F7627">
            <w:pPr>
              <w:spacing w:before="100" w:beforeAutospacing="1" w:after="100" w:afterAutospacing="1"/>
              <w:jc w:val="center"/>
            </w:pPr>
            <w:r w:rsidRPr="001F7627">
              <w:t>Title</w:t>
            </w:r>
          </w:p>
        </w:tc>
        <w:tc>
          <w:tcPr>
            <w:tcW w:w="2055" w:type="dxa"/>
            <w:tcBorders>
              <w:top w:val="outset" w:sz="6" w:space="0" w:color="auto"/>
              <w:left w:val="outset" w:sz="6" w:space="0" w:color="auto"/>
              <w:bottom w:val="outset" w:sz="6" w:space="0" w:color="auto"/>
              <w:right w:val="outset" w:sz="6" w:space="0" w:color="auto"/>
            </w:tcBorders>
            <w:hideMark/>
          </w:tcPr>
          <w:p w14:paraId="40B5B58E" w14:textId="77777777" w:rsidR="001F7627" w:rsidRPr="001F7627" w:rsidRDefault="001F7627" w:rsidP="001F7627">
            <w:pPr>
              <w:spacing w:before="100" w:beforeAutospacing="1" w:after="100" w:afterAutospacing="1"/>
              <w:jc w:val="center"/>
            </w:pPr>
            <w:r w:rsidRPr="001F7627">
              <w:t>Date</w:t>
            </w:r>
          </w:p>
        </w:tc>
        <w:tc>
          <w:tcPr>
            <w:tcW w:w="2085" w:type="dxa"/>
            <w:tcBorders>
              <w:top w:val="outset" w:sz="6" w:space="0" w:color="auto"/>
              <w:left w:val="outset" w:sz="6" w:space="0" w:color="auto"/>
              <w:bottom w:val="outset" w:sz="6" w:space="0" w:color="auto"/>
              <w:right w:val="outset" w:sz="6" w:space="0" w:color="auto"/>
            </w:tcBorders>
            <w:hideMark/>
          </w:tcPr>
          <w:p w14:paraId="1602DAC9" w14:textId="77777777" w:rsidR="001F7627" w:rsidRPr="001F7627" w:rsidRDefault="001F7627" w:rsidP="001F7627">
            <w:pPr>
              <w:spacing w:before="100" w:beforeAutospacing="1" w:after="100" w:afterAutospacing="1"/>
              <w:jc w:val="center"/>
            </w:pPr>
            <w:r w:rsidRPr="001F7627">
              <w:t>Change</w:t>
            </w:r>
          </w:p>
        </w:tc>
      </w:tr>
      <w:tr w:rsidR="001F7627" w:rsidRPr="001F7627" w14:paraId="1E730502" w14:textId="77777777" w:rsidTr="001F762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5F879C9B"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708FDB0B"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59D3350C" w14:textId="77777777" w:rsidR="001F7627" w:rsidRPr="001F7627" w:rsidRDefault="001F7627" w:rsidP="001F7627">
            <w:r w:rsidRPr="001F7627">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16A6F789" w14:textId="77777777" w:rsidR="001F7627" w:rsidRPr="001F7627" w:rsidRDefault="001F7627" w:rsidP="001F7627">
            <w:r w:rsidRPr="001F7627">
              <w:t xml:space="preserve">  </w:t>
            </w:r>
          </w:p>
        </w:tc>
      </w:tr>
      <w:tr w:rsidR="001F7627" w:rsidRPr="001F7627" w14:paraId="0F268DC6" w14:textId="77777777" w:rsidTr="001F762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3D93E715"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6E14E3CC"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3273FAC7" w14:textId="77777777" w:rsidR="001F7627" w:rsidRPr="001F7627" w:rsidRDefault="001F7627" w:rsidP="001F7627">
            <w:r w:rsidRPr="001F7627">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26686CE6" w14:textId="77777777" w:rsidR="001F7627" w:rsidRPr="001F7627" w:rsidRDefault="001F7627" w:rsidP="001F7627">
            <w:r w:rsidRPr="001F7627">
              <w:t xml:space="preserve">  </w:t>
            </w:r>
          </w:p>
        </w:tc>
      </w:tr>
    </w:tbl>
    <w:p w14:paraId="55198CB7" w14:textId="77777777" w:rsidR="001F7627" w:rsidRPr="001F7627" w:rsidRDefault="001F7627" w:rsidP="001F7627">
      <w:pPr>
        <w:spacing w:before="100" w:beforeAutospacing="1" w:after="100" w:afterAutospacing="1"/>
        <w:rPr>
          <w:lang w:val="en"/>
        </w:rPr>
      </w:pPr>
      <w:r w:rsidRPr="001F7627">
        <w:rPr>
          <w:lang w:val="en"/>
        </w:rPr>
        <w:t>Any changes provided by the offeror are applicable to this solicitation only, and do not result in an update to the representations and certifications posted on SAM.</w:t>
      </w:r>
    </w:p>
    <w:p w14:paraId="50B4C899" w14:textId="12769CE5" w:rsidR="007F57EF" w:rsidRDefault="001F7627" w:rsidP="00EB118F">
      <w:pPr>
        <w:spacing w:before="100" w:beforeAutospacing="1" w:after="100" w:afterAutospacing="1"/>
      </w:pPr>
      <w:r w:rsidRPr="001F7627">
        <w:rPr>
          <w:lang w:val="en"/>
        </w:rPr>
        <w:t xml:space="preserve">(End of Provision) </w:t>
      </w:r>
    </w:p>
    <w:p w14:paraId="428067C7" w14:textId="6829E218" w:rsidR="007B2624" w:rsidRDefault="00957018">
      <w:pPr>
        <w:pStyle w:val="header2"/>
        <w:spacing w:before="166" w:after="166"/>
      </w:pPr>
      <w:bookmarkStart w:id="365" w:name="_Toc10181816"/>
      <w:r>
        <w:t>K.2</w:t>
      </w:r>
      <w:r>
        <w:tab/>
      </w:r>
      <w:r w:rsidR="002F1AD7">
        <w:t>52.209-7 INFORMATION REGARDING R</w:t>
      </w:r>
      <w:r w:rsidR="00670EFE">
        <w:t>ESPONSIBILITY MATTERS. (OCT 2018</w:t>
      </w:r>
      <w:r w:rsidR="002F1AD7">
        <w:t>)</w:t>
      </w:r>
      <w:bookmarkEnd w:id="365"/>
    </w:p>
    <w:p w14:paraId="16B21837" w14:textId="37DD4C6B" w:rsidR="00670EFE" w:rsidRDefault="00670EFE" w:rsidP="00670EFE">
      <w:pPr>
        <w:pStyle w:val="para1"/>
        <w:spacing w:before="200" w:after="200"/>
      </w:pPr>
      <w:r>
        <w:t>(a) Definitions. As used in this provision—</w:t>
      </w:r>
    </w:p>
    <w:p w14:paraId="4723101A" w14:textId="2ECA0C67" w:rsidR="00670EFE" w:rsidRDefault="00670EFE" w:rsidP="00670EFE">
      <w:pPr>
        <w:pStyle w:val="para1"/>
        <w:spacing w:before="200" w:after="200"/>
      </w:pPr>
      <w:r>
        <w:t>“Administrative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 at the Federal and State level but only in connection with performance of a Federal contract or grant. It does not include agency actions such as contract audits, site visits, corrective plans, or inspection of deliverables.</w:t>
      </w:r>
    </w:p>
    <w:p w14:paraId="1937FCB2" w14:textId="036D7E3F" w:rsidR="00670EFE" w:rsidRDefault="00670EFE" w:rsidP="00670EFE">
      <w:pPr>
        <w:pStyle w:val="para1"/>
        <w:spacing w:before="200" w:after="200"/>
      </w:pPr>
      <w:r>
        <w:t>“Federal contracts and grants with total value greater than $10,000,000” means—</w:t>
      </w:r>
    </w:p>
    <w:p w14:paraId="77E2E443" w14:textId="44846312" w:rsidR="00670EFE" w:rsidRDefault="00670EFE" w:rsidP="00670EFE">
      <w:pPr>
        <w:pStyle w:val="para1"/>
        <w:spacing w:before="200" w:after="200"/>
        <w:ind w:firstLine="720"/>
      </w:pPr>
      <w:r>
        <w:t>(1) The total value of all current, active contracts and grants, including all priced options; and</w:t>
      </w:r>
    </w:p>
    <w:p w14:paraId="1D360F17" w14:textId="6E737478" w:rsidR="00670EFE" w:rsidRDefault="00670EFE" w:rsidP="00670EFE">
      <w:pPr>
        <w:pStyle w:val="para1"/>
        <w:spacing w:before="200" w:after="200"/>
        <w:ind w:left="720"/>
      </w:pPr>
      <w:r>
        <w:t>(2) The total value of all current, active orders including all priced options under indefinite-delivery, indefinite-quantity, 8(a), or requirements contracts (including multiple-award Schedules).</w:t>
      </w:r>
    </w:p>
    <w:p w14:paraId="621DB1BE" w14:textId="230A01D3" w:rsidR="00670EFE" w:rsidRDefault="00670EFE" w:rsidP="00670EFE">
      <w:pPr>
        <w:pStyle w:val="para1"/>
        <w:spacing w:before="200" w:after="200"/>
      </w:pPr>
      <w:r>
        <w:t>“Principal” means an officer, director, owner, partner, or a person having primary management or supervisory responsibilities within a business entity (e.g., general manager; plant manager; head of a division or business segment; and similar positions).</w:t>
      </w:r>
    </w:p>
    <w:p w14:paraId="2838B944" w14:textId="77777777" w:rsidR="00670EFE" w:rsidRDefault="00670EFE" w:rsidP="00670EFE">
      <w:pPr>
        <w:pStyle w:val="para1"/>
        <w:spacing w:before="200" w:after="200"/>
      </w:pPr>
      <w:r>
        <w:t>(b) The offeror [_] has [_] does not have current active Federal contracts and grants with total value greater than $10,000,000.</w:t>
      </w:r>
    </w:p>
    <w:p w14:paraId="2328271E" w14:textId="77777777" w:rsidR="00670EFE" w:rsidRDefault="00670EFE" w:rsidP="00670EFE">
      <w:pPr>
        <w:pStyle w:val="para1"/>
        <w:spacing w:before="200" w:after="200"/>
      </w:pPr>
    </w:p>
    <w:p w14:paraId="596237A7" w14:textId="34D520CE" w:rsidR="00670EFE" w:rsidRDefault="00670EFE" w:rsidP="00670EFE">
      <w:pPr>
        <w:pStyle w:val="para1"/>
        <w:spacing w:before="200" w:after="200"/>
      </w:pPr>
      <w:r>
        <w:t>(c)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53CED9E3" w14:textId="2A5A6184" w:rsidR="00670EFE" w:rsidRDefault="00670EFE" w:rsidP="00670EFE">
      <w:pPr>
        <w:pStyle w:val="para1"/>
        <w:spacing w:before="200" w:after="200"/>
        <w:ind w:left="720"/>
      </w:pPr>
      <w:r>
        <w:t xml:space="preserve">(1)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 </w:t>
      </w:r>
    </w:p>
    <w:p w14:paraId="592C7A77" w14:textId="22715D9E" w:rsidR="00670EFE" w:rsidRDefault="00670EFE" w:rsidP="00670EFE">
      <w:pPr>
        <w:pStyle w:val="para1"/>
        <w:spacing w:before="200" w:after="200"/>
        <w:ind w:left="720" w:firstLine="720"/>
      </w:pPr>
      <w:r>
        <w:t>(i) In a criminal proceeding, a conviction.</w:t>
      </w:r>
    </w:p>
    <w:p w14:paraId="65FE60C0" w14:textId="7F333251" w:rsidR="00670EFE" w:rsidRDefault="00670EFE" w:rsidP="00670EFE">
      <w:pPr>
        <w:pStyle w:val="para1"/>
        <w:spacing w:before="200" w:after="200"/>
        <w:ind w:left="1440"/>
      </w:pPr>
      <w:r>
        <w:t>(ii) In a civil proceeding, a finding of fault and liability that results in the payment of a monetary fine, penalty, reimbursement, restitution, or damages of $5,000 or more.</w:t>
      </w:r>
    </w:p>
    <w:p w14:paraId="289AF3D9" w14:textId="27446EDC" w:rsidR="00670EFE" w:rsidRDefault="00670EFE" w:rsidP="00670EFE">
      <w:pPr>
        <w:pStyle w:val="para1"/>
        <w:spacing w:before="200" w:after="200"/>
        <w:ind w:left="720" w:firstLine="720"/>
      </w:pPr>
      <w:r>
        <w:t>(iii) In an administrative proceeding, a finding of fault and liability that results in—</w:t>
      </w:r>
    </w:p>
    <w:p w14:paraId="5B899616" w14:textId="77777777" w:rsidR="00670EFE" w:rsidRDefault="00670EFE" w:rsidP="00670EFE">
      <w:pPr>
        <w:pStyle w:val="para1"/>
        <w:spacing w:before="200" w:after="200"/>
        <w:ind w:left="1440" w:firstLine="720"/>
      </w:pPr>
      <w:r>
        <w:t xml:space="preserve">(A) The payment of a monetary fine or penalty of $5,000 or more; or </w:t>
      </w:r>
    </w:p>
    <w:p w14:paraId="325593AA" w14:textId="075DA838" w:rsidR="00670EFE" w:rsidRDefault="00670EFE" w:rsidP="00670EFE">
      <w:pPr>
        <w:pStyle w:val="para1"/>
        <w:spacing w:before="200" w:after="200"/>
        <w:ind w:left="1440" w:firstLine="720"/>
      </w:pPr>
      <w:r>
        <w:t>(B) The payment of a reimbursement, restitution, or damages in excess of $100,000.</w:t>
      </w:r>
    </w:p>
    <w:p w14:paraId="062DC75F" w14:textId="2F0B2BF6" w:rsidR="00670EFE" w:rsidRDefault="00670EFE" w:rsidP="00670EFE">
      <w:pPr>
        <w:pStyle w:val="para1"/>
        <w:spacing w:before="200" w:after="200"/>
        <w:ind w:left="1440"/>
      </w:pPr>
      <w:r>
        <w:t>(iv)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254648B4" w14:textId="77777777" w:rsidR="00670EFE" w:rsidRDefault="00670EFE" w:rsidP="00670EFE">
      <w:pPr>
        <w:pStyle w:val="para1"/>
        <w:spacing w:before="200" w:after="200"/>
      </w:pPr>
    </w:p>
    <w:p w14:paraId="3B9E5883" w14:textId="1C4B950C" w:rsidR="00670EFE" w:rsidRDefault="00670EFE" w:rsidP="00670EFE">
      <w:pPr>
        <w:pStyle w:val="para1"/>
        <w:spacing w:before="200" w:after="200"/>
        <w:ind w:left="720"/>
      </w:pPr>
      <w:r>
        <w:t>(2) If the offeror has been involved in the last five years in any of the occurrences listed in (c)(1) of this provision, whether the offeror has provided the requested information with regard to each occurrence.</w:t>
      </w:r>
    </w:p>
    <w:p w14:paraId="238036C7" w14:textId="2F97052D" w:rsidR="00670EFE" w:rsidRDefault="00670EFE" w:rsidP="00670EFE">
      <w:pPr>
        <w:pStyle w:val="para1"/>
        <w:spacing w:before="200" w:after="200"/>
      </w:pPr>
      <w:r>
        <w:t>(d) The offeror shall post the information in paragraphs (c)(1)(i) through (c)(1)(iv) of this provision in FAPIIS as required through maintaining an active registration in the System for Award Management which can be accessed via https://www.sam.gov (see 52.204-7).</w:t>
      </w:r>
    </w:p>
    <w:p w14:paraId="058CFFB5" w14:textId="089600F8" w:rsidR="007B2624" w:rsidRDefault="00670EFE" w:rsidP="00670EFE">
      <w:pPr>
        <w:pStyle w:val="para1"/>
        <w:spacing w:before="200" w:after="200"/>
      </w:pPr>
      <w:r>
        <w:t>(End of provision)</w:t>
      </w:r>
    </w:p>
    <w:p w14:paraId="570D383D" w14:textId="123E1C40" w:rsidR="00EB118F" w:rsidRDefault="00EB118F">
      <w:r>
        <w:br w:type="page"/>
      </w:r>
    </w:p>
    <w:p w14:paraId="73CE8BDA" w14:textId="77777777" w:rsidR="00B5734A" w:rsidRDefault="00B5734A" w:rsidP="000A43C0">
      <w:pPr>
        <w:pStyle w:val="Heading4"/>
      </w:pPr>
    </w:p>
    <w:p w14:paraId="31336536" w14:textId="77777777" w:rsidR="007B2624" w:rsidRDefault="002F1AD7">
      <w:pPr>
        <w:pStyle w:val="documentsection"/>
        <w:spacing w:before="134" w:after="134"/>
        <w:rPr>
          <w:u w:val="single"/>
        </w:rPr>
      </w:pPr>
      <w:bookmarkStart w:id="366" w:name="_Toc10181817"/>
      <w:r>
        <w:rPr>
          <w:u w:val="single"/>
        </w:rPr>
        <w:t>Section L - Instructions,</w:t>
      </w:r>
      <w:r w:rsidR="00D274B5">
        <w:rPr>
          <w:u w:val="single"/>
        </w:rPr>
        <w:t xml:space="preserve"> </w:t>
      </w:r>
      <w:r>
        <w:rPr>
          <w:u w:val="single"/>
        </w:rPr>
        <w:t>Conditions, and Notices to Bidders</w:t>
      </w:r>
      <w:bookmarkEnd w:id="366"/>
    </w:p>
    <w:p w14:paraId="79770AAD" w14:textId="1D639718" w:rsidR="001A58F3" w:rsidRPr="001A58F3" w:rsidRDefault="00957018" w:rsidP="001A58F3">
      <w:pPr>
        <w:pStyle w:val="header2"/>
        <w:spacing w:before="166" w:after="166"/>
      </w:pPr>
      <w:bookmarkStart w:id="367" w:name="_Toc315167342"/>
      <w:bookmarkStart w:id="368" w:name="_Toc315240112"/>
      <w:bookmarkStart w:id="369" w:name="_Toc326844777"/>
      <w:bookmarkStart w:id="370" w:name="_Ref342548309"/>
      <w:bookmarkStart w:id="371" w:name="_Toc346175059"/>
      <w:bookmarkStart w:id="372" w:name="_Toc10181818"/>
      <w:r>
        <w:t>L.1</w:t>
      </w:r>
      <w:r>
        <w:tab/>
      </w:r>
      <w:r w:rsidR="001A58F3" w:rsidRPr="001A58F3">
        <w:t>CONSECUTIVE NUMBERING</w:t>
      </w:r>
      <w:bookmarkEnd w:id="367"/>
      <w:bookmarkEnd w:id="368"/>
      <w:bookmarkEnd w:id="369"/>
      <w:bookmarkEnd w:id="370"/>
      <w:bookmarkEnd w:id="371"/>
      <w:bookmarkEnd w:id="372"/>
      <w:r w:rsidR="001A58F3" w:rsidRPr="001A58F3">
        <w:t xml:space="preserve"> </w:t>
      </w:r>
    </w:p>
    <w:p w14:paraId="66E182C2" w14:textId="77777777" w:rsidR="001A58F3" w:rsidRPr="001A58F3" w:rsidRDefault="001A58F3" w:rsidP="001A58F3">
      <w:pPr>
        <w:widowControl w:val="0"/>
        <w:autoSpaceDE w:val="0"/>
        <w:autoSpaceDN w:val="0"/>
        <w:adjustRightInd w:val="0"/>
      </w:pPr>
      <w:r w:rsidRPr="001A58F3">
        <w:t>Due to automated procedures employed in formulating this document, clauses and provisions contained within it may not always be consecutively numbered.</w:t>
      </w:r>
      <w:bookmarkStart w:id="373" w:name="_Toc326844778"/>
      <w:bookmarkStart w:id="374" w:name="_Ref342548323"/>
      <w:bookmarkStart w:id="375" w:name="_Toc346175060"/>
    </w:p>
    <w:p w14:paraId="74624CAD" w14:textId="17D51611" w:rsidR="001A58F3" w:rsidRPr="001A58F3" w:rsidRDefault="00957018" w:rsidP="001A58F3">
      <w:pPr>
        <w:pStyle w:val="header2"/>
        <w:spacing w:before="166" w:after="166"/>
      </w:pPr>
      <w:bookmarkStart w:id="376" w:name="_Toc10181819"/>
      <w:r>
        <w:t>L.2</w:t>
      </w:r>
      <w:r>
        <w:tab/>
      </w:r>
      <w:r w:rsidR="001A58F3" w:rsidRPr="001A58F3">
        <w:t>SMALL BUSINESS SIZE STANDARDS AND SET-ASIDE INFORMATION</w:t>
      </w:r>
      <w:bookmarkEnd w:id="373"/>
      <w:bookmarkEnd w:id="374"/>
      <w:bookmarkEnd w:id="375"/>
      <w:bookmarkEnd w:id="376"/>
      <w:r w:rsidR="001A58F3" w:rsidRPr="001A58F3">
        <w:t xml:space="preserve"> </w:t>
      </w:r>
    </w:p>
    <w:p w14:paraId="7A2480E1" w14:textId="46C0B258" w:rsidR="001A58F3" w:rsidRPr="001A58F3" w:rsidRDefault="001A58F3" w:rsidP="001A58F3">
      <w:pPr>
        <w:autoSpaceDE w:val="0"/>
        <w:autoSpaceDN w:val="0"/>
        <w:adjustRightInd w:val="0"/>
      </w:pPr>
      <w:r w:rsidRPr="001A58F3">
        <w:t>This acquisition is set aside for 8(a) competition with a small business size of $3</w:t>
      </w:r>
      <w:r w:rsidR="008B58A7">
        <w:t>8</w:t>
      </w:r>
      <w:r w:rsidRPr="001A58F3">
        <w:t>.5M and a NAICS code of 561210.</w:t>
      </w:r>
    </w:p>
    <w:p w14:paraId="657137A4" w14:textId="77777777" w:rsidR="001A58F3" w:rsidRPr="001A58F3" w:rsidRDefault="001A58F3" w:rsidP="001A58F3">
      <w:pPr>
        <w:widowControl w:val="0"/>
        <w:autoSpaceDE w:val="0"/>
        <w:autoSpaceDN w:val="0"/>
        <w:adjustRightInd w:val="0"/>
      </w:pPr>
    </w:p>
    <w:p w14:paraId="43706AD1" w14:textId="18C9700D" w:rsidR="001A58F3" w:rsidRPr="001A58F3" w:rsidRDefault="00957018" w:rsidP="001A58F3">
      <w:pPr>
        <w:pStyle w:val="header2"/>
        <w:spacing w:before="166" w:after="166"/>
      </w:pPr>
      <w:bookmarkStart w:id="377" w:name="_Toc315240121"/>
      <w:bookmarkStart w:id="378" w:name="_Toc326844779"/>
      <w:bookmarkStart w:id="379" w:name="_Ref342548333"/>
      <w:bookmarkStart w:id="380" w:name="_Toc346175061"/>
      <w:bookmarkStart w:id="381" w:name="_Toc10181820"/>
      <w:r>
        <w:t>L.3</w:t>
      </w:r>
      <w:r>
        <w:tab/>
      </w:r>
      <w:r w:rsidR="001A58F3" w:rsidRPr="001A58F3">
        <w:t>RESPONSIBLE PROSPECTIVE CONTRACTORS</w:t>
      </w:r>
      <w:bookmarkEnd w:id="377"/>
      <w:bookmarkEnd w:id="378"/>
      <w:bookmarkEnd w:id="379"/>
      <w:bookmarkEnd w:id="380"/>
      <w:bookmarkEnd w:id="381"/>
      <w:r w:rsidR="001A58F3" w:rsidRPr="001A58F3">
        <w:t xml:space="preserve"> </w:t>
      </w:r>
    </w:p>
    <w:p w14:paraId="4ABE9E67" w14:textId="77777777" w:rsidR="001A58F3" w:rsidRPr="001A58F3" w:rsidRDefault="001A58F3" w:rsidP="001A58F3">
      <w:pPr>
        <w:widowControl w:val="0"/>
        <w:autoSpaceDE w:val="0"/>
        <w:autoSpaceDN w:val="0"/>
        <w:adjustRightInd w:val="0"/>
      </w:pPr>
      <w:r w:rsidRPr="001A58F3">
        <w:t xml:space="preserve">All responsible small business concerns expressly certified by the Small Business Administration (SBA) for participation in the SBA’s 8(a) Program and who meet the requirements of FAR 52.219-18, as listed in Section I of this solicitation, may submit proposals for consideration.  The general and additional minimum standards for responsible prospective Contractors set forth at FAR 9.1 apply. </w:t>
      </w:r>
    </w:p>
    <w:p w14:paraId="0DCFC464" w14:textId="77777777" w:rsidR="001A58F3" w:rsidRPr="001A58F3" w:rsidRDefault="001A58F3" w:rsidP="001A58F3">
      <w:pPr>
        <w:widowControl w:val="0"/>
        <w:autoSpaceDE w:val="0"/>
        <w:autoSpaceDN w:val="0"/>
        <w:adjustRightInd w:val="0"/>
      </w:pPr>
    </w:p>
    <w:p w14:paraId="76ADE42D" w14:textId="77777777" w:rsidR="001A58F3" w:rsidRPr="001A58F3" w:rsidRDefault="001A58F3" w:rsidP="001A58F3">
      <w:pPr>
        <w:widowControl w:val="0"/>
        <w:autoSpaceDE w:val="0"/>
        <w:autoSpaceDN w:val="0"/>
        <w:adjustRightInd w:val="0"/>
      </w:pPr>
      <w:r w:rsidRPr="001A58F3">
        <w:t>Only proposals offering the full range of services in the Performance Work Statement for the base period and for all identified option periods will be evaluated and considered for award.</w:t>
      </w:r>
    </w:p>
    <w:p w14:paraId="081786DD" w14:textId="77777777" w:rsidR="001A58F3" w:rsidRPr="001A58F3" w:rsidRDefault="001A58F3" w:rsidP="001A58F3">
      <w:pPr>
        <w:widowControl w:val="0"/>
        <w:autoSpaceDE w:val="0"/>
        <w:autoSpaceDN w:val="0"/>
        <w:adjustRightInd w:val="0"/>
      </w:pPr>
    </w:p>
    <w:p w14:paraId="3B1DCA9D" w14:textId="1B55366A" w:rsidR="001A58F3" w:rsidRDefault="001A58F3" w:rsidP="00EB118F">
      <w:pPr>
        <w:widowControl w:val="0"/>
        <w:autoSpaceDE w:val="0"/>
        <w:autoSpaceDN w:val="0"/>
        <w:adjustRightInd w:val="0"/>
      </w:pPr>
      <w:r w:rsidRPr="001A58F3">
        <w:t>DOE may conduct pre-award surveys in accordance with FAR 9.106 and may solicit from available sources, relevant information concerning the Offeror's record of past performance, and use such information in making determinations of prospective Offeror responsibility.</w:t>
      </w:r>
    </w:p>
    <w:p w14:paraId="00F2C188" w14:textId="7B40C036" w:rsidR="007B2624" w:rsidRDefault="00957018">
      <w:pPr>
        <w:pStyle w:val="header2"/>
        <w:spacing w:before="166" w:after="166"/>
      </w:pPr>
      <w:bookmarkStart w:id="382" w:name="_Toc10181821"/>
      <w:r>
        <w:t>L.4</w:t>
      </w:r>
      <w:r>
        <w:tab/>
      </w:r>
      <w:r w:rsidR="002F1AD7">
        <w:t>52.204-7 SYSTEM</w:t>
      </w:r>
      <w:r w:rsidR="009E399B">
        <w:t xml:space="preserve"> FOR AWARD MANAGEMENT. (OCT 2018</w:t>
      </w:r>
      <w:r w:rsidR="002F1AD7">
        <w:t>)</w:t>
      </w:r>
      <w:bookmarkEnd w:id="382"/>
    </w:p>
    <w:p w14:paraId="7BF71F5F" w14:textId="77777777" w:rsidR="007B2624" w:rsidRDefault="002F1AD7">
      <w:pPr>
        <w:pStyle w:val="para2"/>
        <w:spacing w:before="200" w:after="200"/>
        <w:ind w:left="720"/>
      </w:pPr>
      <w:r>
        <w:t xml:space="preserve">(a) </w:t>
      </w:r>
      <w:r>
        <w:rPr>
          <w:i/>
          <w:iCs/>
        </w:rPr>
        <w:t>Definitions</w:t>
      </w:r>
      <w:r>
        <w:t>. As used in this provision-</w:t>
      </w:r>
    </w:p>
    <w:p w14:paraId="527B7CB8" w14:textId="77777777" w:rsidR="007B2624" w:rsidRDefault="002F1AD7">
      <w:pPr>
        <w:pStyle w:val="para2"/>
        <w:spacing w:before="200" w:after="200"/>
        <w:ind w:left="720"/>
      </w:pPr>
      <w:r>
        <w:rPr>
          <w:i/>
          <w:iCs/>
        </w:rPr>
        <w:t>Electronic Funds Transfer (EFT) indicator</w:t>
      </w:r>
      <w:r>
        <w:t xml:space="preserve"> means a four-character suffix to the unique entity identifier. The suffix is assigned at the discretion of the commercial, nonprofit, or Government entity to establish additional System for Award Management records for identifying alternative EFT accounts (see subpart 32.11) for the same entity. </w:t>
      </w:r>
    </w:p>
    <w:p w14:paraId="666C71F0" w14:textId="77777777" w:rsidR="007B2624" w:rsidRDefault="002F1AD7">
      <w:pPr>
        <w:pStyle w:val="para2"/>
        <w:spacing w:before="200" w:after="200"/>
        <w:ind w:left="720"/>
      </w:pPr>
      <w:r>
        <w:rPr>
          <w:i/>
          <w:iCs/>
        </w:rPr>
        <w:t>Registered in the System for Award Management (SAM) database</w:t>
      </w:r>
      <w:r>
        <w:t xml:space="preserve"> means that-</w:t>
      </w:r>
    </w:p>
    <w:p w14:paraId="695BEEE2" w14:textId="77777777" w:rsidR="007B2624" w:rsidRDefault="002F1AD7">
      <w:pPr>
        <w:pStyle w:val="para3"/>
        <w:spacing w:before="200" w:after="200"/>
        <w:ind w:left="1440"/>
      </w:pPr>
      <w:r>
        <w:t xml:space="preserve">(1) The Offeror has entered all mandatory information, including the unique entity identifier and the EFT indicator, if applicable, the Commercial and Government Entity (CAGE) code, as well as data required by the Federal Funding Accountability and Transparency Act of 2006 (see subpart 4.14) into the SAM database; </w:t>
      </w:r>
    </w:p>
    <w:p w14:paraId="06E8471F" w14:textId="77777777" w:rsidR="007B2624" w:rsidRDefault="002F1AD7">
      <w:pPr>
        <w:pStyle w:val="para3"/>
        <w:spacing w:before="200" w:after="200"/>
        <w:ind w:left="1440"/>
      </w:pPr>
      <w:r>
        <w:t xml:space="preserve">(2) The offeror has completed the Core, Assertions, and Representations and Certifications, and Points of Contact sections of the registration in the SAM database; </w:t>
      </w:r>
    </w:p>
    <w:p w14:paraId="17FD1CC6" w14:textId="77777777" w:rsidR="007B2624" w:rsidRDefault="002F1AD7">
      <w:pPr>
        <w:pStyle w:val="para3"/>
        <w:spacing w:before="200" w:after="200"/>
        <w:ind w:left="1440"/>
      </w:pPr>
      <w:r>
        <w:t>(3)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w:t>
      </w:r>
    </w:p>
    <w:p w14:paraId="6445875B" w14:textId="77777777" w:rsidR="007B2624" w:rsidRDefault="002F1AD7">
      <w:pPr>
        <w:pStyle w:val="para3"/>
        <w:spacing w:before="200" w:after="200"/>
        <w:ind w:left="1440"/>
      </w:pPr>
      <w:r>
        <w:t>(4) The Government has marked the record "Active".</w:t>
      </w:r>
    </w:p>
    <w:p w14:paraId="5A66AD6F" w14:textId="77777777" w:rsidR="007B2624" w:rsidRDefault="002F1AD7">
      <w:pPr>
        <w:pStyle w:val="para2"/>
        <w:spacing w:before="200" w:after="200"/>
        <w:ind w:left="720"/>
      </w:pPr>
      <w:r>
        <w:rPr>
          <w:i/>
          <w:iCs/>
        </w:rPr>
        <w:t>Unique entity identifier</w:t>
      </w:r>
      <w:r>
        <w:t xml:space="preserve"> means a number or other identifier used to identify a specific commercial, nonprofit, or Government entity. See </w:t>
      </w:r>
      <w:r>
        <w:rPr>
          <w:i/>
          <w:iCs/>
        </w:rPr>
        <w:t>www.sam.gov</w:t>
      </w:r>
      <w:r>
        <w:t xml:space="preserve"> for the designated entity for establishing unique entity identifiers. </w:t>
      </w:r>
    </w:p>
    <w:p w14:paraId="30187370" w14:textId="77777777" w:rsidR="007B2624" w:rsidRDefault="002F1AD7">
      <w:pPr>
        <w:pStyle w:val="para2"/>
        <w:spacing w:before="200" w:after="200"/>
        <w:ind w:left="720"/>
      </w:pPr>
      <w:r>
        <w:t>(b)(1) By submission of an offer, the Offeror acknowledges the requirement that a prospective awardee shall be registered in the SAM database prior to award, during performance, and through final payment of any contract, basic agreement, basic ordering agreement, or blanket purchasing agreement resulting from this solicitation.</w:t>
      </w:r>
    </w:p>
    <w:p w14:paraId="351149AF" w14:textId="77777777" w:rsidR="007B2624" w:rsidRDefault="002F1AD7">
      <w:pPr>
        <w:pStyle w:val="para3"/>
        <w:spacing w:before="200" w:after="200"/>
        <w:ind w:left="1440"/>
      </w:pPr>
      <w:r>
        <w:t xml:space="preserve">(2)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the SAM database. </w:t>
      </w:r>
    </w:p>
    <w:p w14:paraId="734488AD" w14:textId="77777777" w:rsidR="007B2624" w:rsidRDefault="002F1AD7">
      <w:pPr>
        <w:pStyle w:val="para2"/>
        <w:spacing w:before="200" w:after="200"/>
        <w:ind w:left="720"/>
      </w:pPr>
      <w:r>
        <w:t xml:space="preserve">(c) If the Offeror does not have a unique entity identifier, it should contact the entity designated at </w:t>
      </w:r>
      <w:r>
        <w:rPr>
          <w:i/>
          <w:iCs/>
        </w:rPr>
        <w:t>www.sam.gov</w:t>
      </w:r>
      <w:r>
        <w:t xml:space="preserve"> for establishment of the unique entity identifier directly to obtain one. The Offeror should be prepared to provide the following information: </w:t>
      </w:r>
    </w:p>
    <w:p w14:paraId="273C4757" w14:textId="77777777" w:rsidR="007B2624" w:rsidRDefault="002F1AD7">
      <w:pPr>
        <w:pStyle w:val="para3"/>
        <w:spacing w:before="200" w:after="200"/>
        <w:ind w:left="1440"/>
      </w:pPr>
      <w:r>
        <w:t xml:space="preserve">(1) Company legal business name. </w:t>
      </w:r>
    </w:p>
    <w:p w14:paraId="4E899D10" w14:textId="77777777" w:rsidR="007B2624" w:rsidRDefault="002F1AD7">
      <w:pPr>
        <w:pStyle w:val="para3"/>
        <w:spacing w:before="200" w:after="200"/>
        <w:ind w:left="1440"/>
      </w:pPr>
      <w:r>
        <w:t xml:space="preserve">(2) Tradestyle, doing business, or other name by which your entity is commonly recognized. </w:t>
      </w:r>
    </w:p>
    <w:p w14:paraId="105B3B18" w14:textId="77777777" w:rsidR="007B2624" w:rsidRDefault="002F1AD7">
      <w:pPr>
        <w:pStyle w:val="para3"/>
        <w:spacing w:before="200" w:after="200"/>
        <w:ind w:left="1440"/>
      </w:pPr>
      <w:r>
        <w:t xml:space="preserve">(3) Company physical street address, city, state, and Zip Code. </w:t>
      </w:r>
    </w:p>
    <w:p w14:paraId="16F6B7C0" w14:textId="77777777" w:rsidR="007B2624" w:rsidRDefault="002F1AD7">
      <w:pPr>
        <w:pStyle w:val="para3"/>
        <w:spacing w:before="200" w:after="200"/>
        <w:ind w:left="1440"/>
      </w:pPr>
      <w:r>
        <w:t xml:space="preserve">(4) Company mailing address, city, state and Zip Code (if separate from physical). </w:t>
      </w:r>
    </w:p>
    <w:p w14:paraId="11F404CA" w14:textId="77777777" w:rsidR="007B2624" w:rsidRDefault="002F1AD7">
      <w:pPr>
        <w:pStyle w:val="para3"/>
        <w:spacing w:before="200" w:after="200"/>
        <w:ind w:left="1440"/>
      </w:pPr>
      <w:r>
        <w:t xml:space="preserve">(5) Company telephone number. </w:t>
      </w:r>
    </w:p>
    <w:p w14:paraId="59686A29" w14:textId="77777777" w:rsidR="007B2624" w:rsidRDefault="002F1AD7">
      <w:pPr>
        <w:pStyle w:val="para3"/>
        <w:spacing w:before="200" w:after="200"/>
        <w:ind w:left="1440"/>
      </w:pPr>
      <w:r>
        <w:t>(6) Date the company was started.</w:t>
      </w:r>
    </w:p>
    <w:p w14:paraId="15BD8A41" w14:textId="77777777" w:rsidR="007B2624" w:rsidRDefault="002F1AD7">
      <w:pPr>
        <w:pStyle w:val="para3"/>
        <w:spacing w:before="200" w:after="200"/>
        <w:ind w:left="1440"/>
      </w:pPr>
      <w:r>
        <w:t xml:space="preserve">(7) Number of employees at your location. </w:t>
      </w:r>
    </w:p>
    <w:p w14:paraId="236D8D8C" w14:textId="77777777" w:rsidR="007B2624" w:rsidRDefault="002F1AD7">
      <w:pPr>
        <w:pStyle w:val="para3"/>
        <w:spacing w:before="200" w:after="200"/>
        <w:ind w:left="1440"/>
      </w:pPr>
      <w:r>
        <w:t xml:space="preserve">(8) Chief executive officer/key manager. </w:t>
      </w:r>
    </w:p>
    <w:p w14:paraId="3CDBF499" w14:textId="77777777" w:rsidR="007B2624" w:rsidRDefault="002F1AD7">
      <w:pPr>
        <w:pStyle w:val="para3"/>
        <w:spacing w:before="200" w:after="200"/>
        <w:ind w:left="1440"/>
      </w:pPr>
      <w:r>
        <w:t>(9) Line of business (industry).</w:t>
      </w:r>
    </w:p>
    <w:p w14:paraId="5D436906" w14:textId="77777777" w:rsidR="007B2624" w:rsidRDefault="002F1AD7">
      <w:pPr>
        <w:pStyle w:val="para3"/>
        <w:spacing w:before="200" w:after="200"/>
        <w:ind w:left="1440"/>
      </w:pPr>
      <w:r>
        <w:t xml:space="preserve">(10) Company headquarters name and address (reporting relationship within your entity). </w:t>
      </w:r>
    </w:p>
    <w:p w14:paraId="7E20E40B" w14:textId="77777777" w:rsidR="007B2624" w:rsidRDefault="002F1AD7">
      <w:pPr>
        <w:pStyle w:val="para2"/>
        <w:spacing w:before="200" w:after="200"/>
        <w:ind w:left="720"/>
      </w:pPr>
      <w:r>
        <w:t>(d) If the Offeror does not become registered in the SAM database in the time prescribed by the Contracting Officer, the Contracting Officer will proceed to award to the next otherwise successful registered Offeror.</w:t>
      </w:r>
    </w:p>
    <w:p w14:paraId="4ED9642B" w14:textId="77777777" w:rsidR="007B2624" w:rsidRDefault="002F1AD7">
      <w:pPr>
        <w:pStyle w:val="para2"/>
        <w:spacing w:before="200" w:after="200"/>
        <w:ind w:left="720"/>
      </w:pPr>
      <w:r>
        <w:t>(e) Processing time, which normally takes 48 hours, should be taken into consideration when registering. Offerors who are not registered should consider applying for registration immediately upon receipt of this solicitation.</w:t>
      </w:r>
    </w:p>
    <w:p w14:paraId="6DC9CCEB" w14:textId="5FC22AD1" w:rsidR="007B2624" w:rsidRDefault="002F1AD7" w:rsidP="00EB118F">
      <w:pPr>
        <w:pStyle w:val="para2"/>
        <w:spacing w:before="200" w:after="200"/>
        <w:ind w:left="720"/>
      </w:pPr>
      <w:r>
        <w:t xml:space="preserve">(f) Offerors may obtain information on registration at </w:t>
      </w:r>
      <w:r>
        <w:rPr>
          <w:i/>
          <w:iCs/>
        </w:rPr>
        <w:t>https://www.acquisition.gov</w:t>
      </w:r>
      <w:r>
        <w:t>.</w:t>
      </w:r>
    </w:p>
    <w:p w14:paraId="71C7464F" w14:textId="42870CB7" w:rsidR="007B2624" w:rsidRDefault="00957018">
      <w:pPr>
        <w:pStyle w:val="header2"/>
        <w:spacing w:before="166" w:after="166"/>
      </w:pPr>
      <w:bookmarkStart w:id="383" w:name="_Toc10181822"/>
      <w:r>
        <w:t>L.5</w:t>
      </w:r>
      <w:r>
        <w:tab/>
      </w:r>
      <w:r w:rsidR="002F1AD7">
        <w:t>52.214-34 SUBMISSION OF OFFERS IN THE ENGLISH LANGUAGE. (APR 1991)</w:t>
      </w:r>
      <w:bookmarkEnd w:id="383"/>
    </w:p>
    <w:p w14:paraId="04E1371E" w14:textId="77777777" w:rsidR="007B2624" w:rsidRDefault="002F1AD7">
      <w:pPr>
        <w:pStyle w:val="para1"/>
        <w:spacing w:before="200" w:after="200"/>
      </w:pPr>
      <w:r>
        <w:t>Offers submitted in response to this solicitation shall be in the English language. Offers received in other than English shall be rejected.</w:t>
      </w:r>
    </w:p>
    <w:p w14:paraId="4F0C3B76" w14:textId="77777777" w:rsidR="007B2624" w:rsidRDefault="002F1AD7">
      <w:pPr>
        <w:pStyle w:val="para1"/>
        <w:spacing w:before="200" w:after="200"/>
      </w:pPr>
      <w:r>
        <w:t>(End of provision)</w:t>
      </w:r>
    </w:p>
    <w:p w14:paraId="2351F53C" w14:textId="426DD60A" w:rsidR="007B2624" w:rsidRDefault="00957018">
      <w:pPr>
        <w:pStyle w:val="header2"/>
        <w:spacing w:before="166" w:after="166"/>
      </w:pPr>
      <w:bookmarkStart w:id="384" w:name="_Toc10181823"/>
      <w:r>
        <w:t>L.6</w:t>
      </w:r>
      <w:r>
        <w:tab/>
      </w:r>
      <w:r w:rsidR="002F1AD7">
        <w:t>52.214-35 SUBMISSION OF OFFERS IN U.S. CURRENCY. (APR 1991)</w:t>
      </w:r>
      <w:bookmarkEnd w:id="384"/>
    </w:p>
    <w:p w14:paraId="1A39D0B2" w14:textId="77777777" w:rsidR="007B2624" w:rsidRDefault="002F1AD7">
      <w:pPr>
        <w:pStyle w:val="para1"/>
        <w:spacing w:before="200" w:after="200"/>
      </w:pPr>
      <w:r>
        <w:t>Offers submitted in response to this solicitation shall be in terms of U.S. dollars. Offers received in other than U.S. dollars shall be rejected.</w:t>
      </w:r>
    </w:p>
    <w:p w14:paraId="37080499" w14:textId="77777777" w:rsidR="007B2624" w:rsidRDefault="002F1AD7">
      <w:pPr>
        <w:pStyle w:val="para1"/>
        <w:spacing w:before="200" w:after="200"/>
      </w:pPr>
      <w:r>
        <w:t>(End of provision)</w:t>
      </w:r>
    </w:p>
    <w:p w14:paraId="49A52372" w14:textId="7D24D55E" w:rsidR="007B2624" w:rsidRDefault="00957018">
      <w:pPr>
        <w:pStyle w:val="header2"/>
        <w:spacing w:before="166" w:after="166"/>
      </w:pPr>
      <w:bookmarkStart w:id="385" w:name="_Toc10181824"/>
      <w:r>
        <w:t>L.7</w:t>
      </w:r>
      <w:r>
        <w:tab/>
      </w:r>
      <w:r w:rsidR="002F1AD7">
        <w:t>52.215-1 INSTRUCTIONS TO OFFERORS - COMPETITIVE ACQUISITION. (JAN 2017)</w:t>
      </w:r>
      <w:bookmarkEnd w:id="385"/>
    </w:p>
    <w:p w14:paraId="5F4D994A" w14:textId="77777777" w:rsidR="007B2624" w:rsidRDefault="002F1AD7">
      <w:pPr>
        <w:pStyle w:val="para2"/>
        <w:spacing w:before="200" w:after="200"/>
        <w:ind w:left="720"/>
      </w:pPr>
      <w:r>
        <w:t xml:space="preserve">(a) </w:t>
      </w:r>
      <w:r>
        <w:rPr>
          <w:i/>
          <w:iCs/>
        </w:rPr>
        <w:t>Definitions</w:t>
      </w:r>
      <w:r>
        <w:t>. As used in this provision-</w:t>
      </w:r>
    </w:p>
    <w:p w14:paraId="3EFE93A9" w14:textId="77777777" w:rsidR="007B2624" w:rsidRDefault="002F1AD7">
      <w:pPr>
        <w:pStyle w:val="para2"/>
        <w:spacing w:before="200" w:after="200"/>
        <w:ind w:left="720"/>
      </w:pPr>
      <w:r>
        <w:rPr>
          <w:i/>
          <w:iCs/>
        </w:rPr>
        <w:t>Discussions</w:t>
      </w:r>
      <w:r>
        <w:t xml:space="preserve"> are negotiations that occur after establishment of the competitive range that may, at the Contracting Officer's discretion, result in the offeror being allowed to revise its proposal.</w:t>
      </w:r>
    </w:p>
    <w:p w14:paraId="477383D3" w14:textId="77777777" w:rsidR="007B2624" w:rsidRDefault="002F1AD7">
      <w:pPr>
        <w:pStyle w:val="para2"/>
        <w:spacing w:before="200" w:after="200"/>
        <w:ind w:left="720"/>
      </w:pPr>
      <w:r>
        <w:rPr>
          <w:i/>
          <w:iCs/>
        </w:rPr>
        <w:t>In writing, writing, or written</w:t>
      </w:r>
      <w:r>
        <w:t xml:space="preserve"> means any worded or numbered expression that can be read, reproduced, and later communicated, and includes electronically transmitted and stored information.</w:t>
      </w:r>
    </w:p>
    <w:p w14:paraId="35950FCB" w14:textId="77777777" w:rsidR="007B2624" w:rsidRDefault="002F1AD7">
      <w:pPr>
        <w:pStyle w:val="para2"/>
        <w:spacing w:before="200" w:after="200"/>
        <w:ind w:left="720"/>
      </w:pPr>
      <w:r>
        <w:rPr>
          <w:i/>
          <w:iCs/>
        </w:rPr>
        <w:t>Proposal modification</w:t>
      </w:r>
      <w:r>
        <w:t xml:space="preserve"> is a change made to a proposal before the solicitation's closing date and time, or made in response to an amendment, or made to correct a mistake at any time before award.</w:t>
      </w:r>
    </w:p>
    <w:p w14:paraId="328BA5EE" w14:textId="77777777" w:rsidR="007B2624" w:rsidRDefault="002F1AD7">
      <w:pPr>
        <w:pStyle w:val="para2"/>
        <w:spacing w:before="200" w:after="200"/>
        <w:ind w:left="720"/>
      </w:pPr>
      <w:r>
        <w:rPr>
          <w:i/>
          <w:iCs/>
        </w:rPr>
        <w:t>Proposal revision</w:t>
      </w:r>
      <w:r>
        <w:t xml:space="preserve"> is a change to a proposal made after the solicitation closing date, at the request of or as allowed by a Contracting Officer as the result of negotiations.</w:t>
      </w:r>
    </w:p>
    <w:p w14:paraId="3269645E" w14:textId="77777777" w:rsidR="007B2624" w:rsidRDefault="002F1AD7">
      <w:pPr>
        <w:pStyle w:val="para2"/>
        <w:spacing w:before="200" w:after="200"/>
        <w:ind w:left="720"/>
      </w:pPr>
      <w:r>
        <w:rPr>
          <w:i/>
          <w:iCs/>
        </w:rPr>
        <w:t>Time,</w:t>
      </w:r>
      <w:r>
        <w:t xml:space="preserve"> if stated as a number of days, is calculated using calendar days, unless otherwise specified, and will include Saturdays, Sundays, and legal holidays. However, if the last day falls on a Saturday, Sunday, or legal holiday, then the period shall include the next working day.</w:t>
      </w:r>
    </w:p>
    <w:p w14:paraId="103C39E0" w14:textId="77777777" w:rsidR="007B2624" w:rsidRDefault="002F1AD7">
      <w:pPr>
        <w:pStyle w:val="para2"/>
        <w:spacing w:before="200" w:after="200"/>
        <w:ind w:left="720"/>
      </w:pPr>
      <w:r>
        <w:t xml:space="preserve">(b) </w:t>
      </w:r>
      <w:r>
        <w:rPr>
          <w:i/>
          <w:iCs/>
        </w:rPr>
        <w:t>Amendments to solicitations</w:t>
      </w:r>
      <w:r>
        <w:t>. If this solicitation is amended, all terms and conditions that are not amended remain unchanged. Offerors shall acknowledge receipt of any amendment to this solicitation by the date and time specified in the amendment(s).</w:t>
      </w:r>
    </w:p>
    <w:p w14:paraId="7185040A" w14:textId="77777777" w:rsidR="007B2624" w:rsidRDefault="002F1AD7">
      <w:pPr>
        <w:pStyle w:val="para2"/>
        <w:spacing w:before="200" w:after="200"/>
        <w:ind w:left="720"/>
      </w:pPr>
      <w:r>
        <w:t xml:space="preserve">(c) </w:t>
      </w:r>
      <w:r>
        <w:rPr>
          <w:i/>
          <w:iCs/>
        </w:rPr>
        <w:t>Submission, modification, revision, and withdrawal of proposals</w:t>
      </w:r>
      <w:r>
        <w:t xml:space="preserve">. (1) Unless </w:t>
      </w:r>
      <w:bookmarkStart w:id="386" w:name="_Hlk12607865"/>
      <w:r>
        <w:t>other methods (</w:t>
      </w:r>
      <w:r>
        <w:rPr>
          <w:i/>
          <w:iCs/>
        </w:rPr>
        <w:t>e.g.</w:t>
      </w:r>
      <w:r>
        <w:t>, electronic commerce or facsimile) are permitted</w:t>
      </w:r>
      <w:bookmarkEnd w:id="386"/>
      <w:r>
        <w:t xml:space="preserve"> in the solicitation, proposals and modifications to proposals shall be submitted in paper media in sealed envelopes or packages (i) addressed to the office specified in the solicitation, and (ii) showing the time and date specified for receipt, the solicitation number, and the name and address of the offeror. Offerors using commercial carriers should ensure that the proposal is marked on the outermost wrapper with the information in paragraphs (c)(1)(i) and (c)(1)(ii) of this provision.</w:t>
      </w:r>
    </w:p>
    <w:p w14:paraId="16F8E048" w14:textId="77777777" w:rsidR="007B2624" w:rsidRDefault="002F1AD7">
      <w:pPr>
        <w:pStyle w:val="para3"/>
        <w:spacing w:before="200" w:after="200"/>
        <w:ind w:left="1440"/>
      </w:pPr>
      <w:r>
        <w:t>(2) The first page of the proposal must show-</w:t>
      </w:r>
    </w:p>
    <w:p w14:paraId="64C0EC51" w14:textId="77777777" w:rsidR="007B2624" w:rsidRDefault="002F1AD7">
      <w:pPr>
        <w:pStyle w:val="para4"/>
        <w:spacing w:before="200" w:after="200"/>
        <w:ind w:left="2160"/>
      </w:pPr>
      <w:r>
        <w:t>(i) The solicitation number;</w:t>
      </w:r>
    </w:p>
    <w:p w14:paraId="5836C82D" w14:textId="77777777" w:rsidR="007B2624" w:rsidRDefault="002F1AD7">
      <w:pPr>
        <w:pStyle w:val="para4"/>
        <w:spacing w:before="200" w:after="200"/>
        <w:ind w:left="2160"/>
      </w:pPr>
      <w:r>
        <w:t>(ii) The name, address, and telephone and facsimile numbers of the offeror (and electronic address if available);</w:t>
      </w:r>
    </w:p>
    <w:p w14:paraId="48AA3DA4" w14:textId="77777777" w:rsidR="007B2624" w:rsidRDefault="002F1AD7">
      <w:pPr>
        <w:pStyle w:val="para4"/>
        <w:spacing w:before="200" w:after="200"/>
        <w:ind w:left="2160"/>
      </w:pPr>
      <w:r>
        <w:t>(iii) A statement specifying the extent of agreement with all terms, conditions, and provisions included in the solicitation and agreement to furnish any or all items upon which prices are offered at the price set opposite each item;</w:t>
      </w:r>
    </w:p>
    <w:p w14:paraId="460B8782" w14:textId="77777777" w:rsidR="007B2624" w:rsidRDefault="002F1AD7">
      <w:pPr>
        <w:pStyle w:val="para4"/>
        <w:spacing w:before="200" w:after="200"/>
        <w:ind w:left="2160"/>
      </w:pPr>
      <w:r>
        <w:t>(iv) Names, titles, and telephone and facsimile numbers (and electronic addresses if available) of persons authorized to negotiate on the offeror's behalf with the Government in connection with this solicitation; and</w:t>
      </w:r>
    </w:p>
    <w:p w14:paraId="435A5247" w14:textId="77777777" w:rsidR="007B2624" w:rsidRDefault="002F1AD7">
      <w:pPr>
        <w:pStyle w:val="para4"/>
        <w:spacing w:before="200" w:after="200"/>
        <w:ind w:left="2160"/>
      </w:pPr>
      <w:r>
        <w:t>(v) Name, title, and signature of person authorized to sign the proposal. Proposals signed by an agent shall be accompanied by evidence of that agent's authority, unless that evidence has been previously furnished to the issuing office.</w:t>
      </w:r>
    </w:p>
    <w:p w14:paraId="7B1355A4" w14:textId="77777777" w:rsidR="007B2624" w:rsidRDefault="002F1AD7">
      <w:pPr>
        <w:pStyle w:val="para3"/>
        <w:spacing w:before="200" w:after="200"/>
        <w:ind w:left="1440"/>
      </w:pPr>
      <w:r>
        <w:t xml:space="preserve">(3) </w:t>
      </w:r>
      <w:r>
        <w:rPr>
          <w:i/>
          <w:iCs/>
        </w:rPr>
        <w:t>Submission, modification, revision, and withdrawal of proposals</w:t>
      </w:r>
      <w:r>
        <w:t>. (i) Offerors are responsible for submitting proposals, and any modifications or revisions, so as to reach the Government office designated in the solicitation by the time specified in the solicitation. If no time is specified in the solicitation, the time for receipt is 4:30 p.m., local time, for the designated Government office on the date that proposal or revision is due.</w:t>
      </w:r>
    </w:p>
    <w:p w14:paraId="2FC96B57" w14:textId="77777777" w:rsidR="007B2624" w:rsidRDefault="002F1AD7">
      <w:pPr>
        <w:pStyle w:val="para4"/>
        <w:spacing w:before="200" w:after="200"/>
        <w:ind w:left="2160"/>
      </w:pPr>
      <w:r>
        <w:t>(ii)(A) Any proposal, modification,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 -</w:t>
      </w:r>
    </w:p>
    <w:p w14:paraId="5D27BEB2" w14:textId="77777777" w:rsidR="007B2624" w:rsidRDefault="002F1AD7">
      <w:pPr>
        <w:pStyle w:val="para6"/>
        <w:spacing w:before="200" w:after="200"/>
        <w:ind w:left="3600"/>
      </w:pPr>
      <w:r>
        <w:t>(</w:t>
      </w:r>
      <w:r>
        <w:rPr>
          <w:i/>
          <w:iCs/>
        </w:rPr>
        <w:t>1</w:t>
      </w:r>
      <w:r>
        <w:t>) If it was transmitted through an electronic commerce method authorized by the solicitation, it was received at the initial point of entry to the Government infrastructure not later than 5:00 p.m. one working day prior to the date specified for receipt of proposals; or</w:t>
      </w:r>
    </w:p>
    <w:p w14:paraId="58CBA78D" w14:textId="77777777" w:rsidR="007B2624" w:rsidRDefault="002F1AD7">
      <w:pPr>
        <w:pStyle w:val="para6"/>
        <w:spacing w:before="200" w:after="200"/>
        <w:ind w:left="3600"/>
      </w:pPr>
      <w:r>
        <w:t>(</w:t>
      </w:r>
      <w:r>
        <w:rPr>
          <w:i/>
          <w:iCs/>
        </w:rPr>
        <w:t>2</w:t>
      </w:r>
      <w:r>
        <w:t>) There is acceptable evidence to establish that it was received at the Government installation designated for receipt of offers and was under the Government's control prior to the time set for receipt of offers; or</w:t>
      </w:r>
    </w:p>
    <w:p w14:paraId="17E7B3DA" w14:textId="77777777" w:rsidR="007B2624" w:rsidRDefault="002F1AD7">
      <w:pPr>
        <w:pStyle w:val="para6"/>
        <w:spacing w:before="200" w:after="200"/>
        <w:ind w:left="3600"/>
      </w:pPr>
      <w:r>
        <w:t>(</w:t>
      </w:r>
      <w:r>
        <w:rPr>
          <w:i/>
          <w:iCs/>
        </w:rPr>
        <w:t>3</w:t>
      </w:r>
      <w:r>
        <w:t>) It is the only proposal received.</w:t>
      </w:r>
    </w:p>
    <w:p w14:paraId="2EEB6DB1" w14:textId="77777777" w:rsidR="007B2624" w:rsidRDefault="002F1AD7">
      <w:pPr>
        <w:pStyle w:val="para5"/>
        <w:spacing w:before="200" w:after="200"/>
        <w:ind w:left="2880"/>
      </w:pPr>
      <w:r>
        <w:t>(B) However, a late modification of an otherwise successful proposal that makes its terms more favorable to the Government, will be considered at any time it is received and may be accepted.</w:t>
      </w:r>
    </w:p>
    <w:p w14:paraId="18DBDB52" w14:textId="77777777" w:rsidR="007B2624" w:rsidRDefault="002F1AD7">
      <w:pPr>
        <w:pStyle w:val="para4"/>
        <w:spacing w:before="200" w:after="200"/>
        <w:ind w:left="2160"/>
      </w:pPr>
      <w:r>
        <w:t>(iii)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14:paraId="45799F39" w14:textId="77777777" w:rsidR="007B2624" w:rsidRDefault="002F1AD7">
      <w:pPr>
        <w:pStyle w:val="para4"/>
        <w:spacing w:before="200" w:after="200"/>
        <w:ind w:left="2160"/>
      </w:pPr>
      <w:r>
        <w:t>(iv)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w:t>
      </w:r>
    </w:p>
    <w:p w14:paraId="65DE1DA7" w14:textId="77777777" w:rsidR="007B2624" w:rsidRDefault="002F1AD7">
      <w:pPr>
        <w:pStyle w:val="para4"/>
        <w:spacing w:before="200" w:after="200"/>
        <w:ind w:left="2160"/>
      </w:pPr>
      <w:r>
        <w:t>(v) Proposals may be withdrawn by written notice received at any time before award. Oral proposals in response to oral solicitations may be withdrawn orally. If the solicitation authorizes facsimile proposals, proposals may be withdrawn via facsimile received at any time before award, subject to the conditions specified in the provision at 52.215-5, Facsimile Proposals. Proposals may be withdrawn in person by an offeror or an authorized representative, if the identity of the person requesting withdrawal is established and the person signs a receipt for the proposal before award.</w:t>
      </w:r>
    </w:p>
    <w:p w14:paraId="1524889B" w14:textId="77777777" w:rsidR="007B2624" w:rsidRDefault="002F1AD7">
      <w:pPr>
        <w:pStyle w:val="para3"/>
        <w:spacing w:before="200" w:after="200"/>
        <w:ind w:left="1440"/>
      </w:pPr>
      <w:r>
        <w:t>(4) Unless otherwise specified in the solicitation, the offeror may propose to provide any item or combination of items.</w:t>
      </w:r>
    </w:p>
    <w:p w14:paraId="35995C3B" w14:textId="77777777" w:rsidR="007B2624" w:rsidRDefault="002F1AD7">
      <w:pPr>
        <w:pStyle w:val="para3"/>
        <w:spacing w:before="200" w:after="200"/>
        <w:ind w:left="1440"/>
      </w:pPr>
      <w:r>
        <w:t>(5) Offerors shall submit proposals in response to this solicitation in English, unless otherwise permitted by the solicitation, and in U.S. dollars, unless the provision at FAR 52.225-17, Evaluation of Foreign Currency Offers, is included in the solicitation.</w:t>
      </w:r>
    </w:p>
    <w:p w14:paraId="57740691" w14:textId="77777777" w:rsidR="007B2624" w:rsidRDefault="002F1AD7">
      <w:pPr>
        <w:pStyle w:val="para3"/>
        <w:spacing w:before="200" w:after="200"/>
        <w:ind w:left="1440"/>
      </w:pPr>
      <w:r>
        <w:t>(6) Offerors may submit modifications to their proposals at any time before the solicitation closing date and time, and may submit modifications in response to an amendment, or to correct a mistake at any time before award.</w:t>
      </w:r>
    </w:p>
    <w:p w14:paraId="192CDF4A" w14:textId="77777777" w:rsidR="007B2624" w:rsidRDefault="002F1AD7">
      <w:pPr>
        <w:pStyle w:val="para3"/>
        <w:spacing w:before="200" w:after="200"/>
        <w:ind w:left="1440"/>
      </w:pPr>
      <w:r>
        <w:t>(7) Offerors may submit revised proposals only if requested or allowed by the Contracting Officer.</w:t>
      </w:r>
    </w:p>
    <w:p w14:paraId="697EE1F6" w14:textId="77777777" w:rsidR="007B2624" w:rsidRDefault="002F1AD7">
      <w:pPr>
        <w:pStyle w:val="para3"/>
        <w:spacing w:before="200" w:after="200"/>
        <w:ind w:left="1440"/>
      </w:pPr>
      <w:r>
        <w:t>(8) Proposals may be withdrawn at any time before award. Withdrawals are effective upon receipt of notice by the Contracting Officer.</w:t>
      </w:r>
    </w:p>
    <w:p w14:paraId="43AF9087" w14:textId="77777777" w:rsidR="007B2624" w:rsidRDefault="002F1AD7">
      <w:pPr>
        <w:pStyle w:val="para2"/>
        <w:spacing w:before="200" w:after="200"/>
        <w:ind w:left="720"/>
      </w:pPr>
      <w:r>
        <w:t xml:space="preserve">(d) </w:t>
      </w:r>
      <w:r>
        <w:rPr>
          <w:i/>
          <w:iCs/>
        </w:rPr>
        <w:t>Offer expiration date</w:t>
      </w:r>
      <w:r>
        <w:t>. Proposals in response to this solicitation will be valid for the number of days specified on the solicitation cover sheet (unless a different period is proposed by the offeror).</w:t>
      </w:r>
    </w:p>
    <w:p w14:paraId="4148760A" w14:textId="77777777" w:rsidR="007B2624" w:rsidRDefault="002F1AD7">
      <w:pPr>
        <w:pStyle w:val="para2"/>
        <w:spacing w:before="200" w:after="200"/>
        <w:ind w:left="720"/>
      </w:pPr>
      <w:r>
        <w:t xml:space="preserve">(e) </w:t>
      </w:r>
      <w:r>
        <w:rPr>
          <w:i/>
          <w:iCs/>
        </w:rPr>
        <w:t>Restriction on disclosure and use of data</w:t>
      </w:r>
      <w:r>
        <w:t>. Offerors that include in their proposals data that they do not want disclosed to the public for any purpose, or used by the Government except for evaluation purposes, shall -</w:t>
      </w:r>
    </w:p>
    <w:p w14:paraId="13E54629" w14:textId="77777777" w:rsidR="007B2624" w:rsidRDefault="002F1AD7">
      <w:pPr>
        <w:pStyle w:val="para3"/>
        <w:spacing w:before="200" w:after="200"/>
        <w:ind w:left="1440"/>
      </w:pPr>
      <w:r>
        <w:t>(1) Mark the title page with the following legend: This proposal includes data that shall not be disclosed outside the Government and shall not be duplicated, used, or disclosed - in whole or in part - for any purpose other than to evaluate this proposal. If, however, a contract is awarded to this offeror as a result of - or in connection with - 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iCs/>
        </w:rPr>
        <w:t>insert numbers or other identification of sheets)</w:t>
      </w:r>
      <w:r>
        <w:t>; and</w:t>
      </w:r>
    </w:p>
    <w:p w14:paraId="5DC15548" w14:textId="77777777" w:rsidR="007B2624" w:rsidRDefault="002F1AD7">
      <w:pPr>
        <w:pStyle w:val="para3"/>
        <w:spacing w:before="200" w:after="200"/>
        <w:ind w:left="1440"/>
      </w:pPr>
      <w:r>
        <w:t>(2) Mark each sheet of data it wishes to restrict with the following legend: Use or disclosure of data contained on this sheet is subject to the restriction on the title page of this proposal.</w:t>
      </w:r>
    </w:p>
    <w:p w14:paraId="5CF18272" w14:textId="77777777" w:rsidR="007B2624" w:rsidRDefault="002F1AD7">
      <w:pPr>
        <w:pStyle w:val="para2"/>
        <w:spacing w:before="200" w:after="200"/>
        <w:ind w:left="720"/>
      </w:pPr>
      <w:r>
        <w:t xml:space="preserve">(f) </w:t>
      </w:r>
      <w:r>
        <w:rPr>
          <w:i/>
          <w:iCs/>
        </w:rPr>
        <w:t>Contract award</w:t>
      </w:r>
      <w:r>
        <w:t>. (1) The Government intends to award a contract or contracts resulting from this solicitation to the responsible offeror(s) whose proposal(s) represents the best value after evaluation in accordance with the factors and subfactors in the solicitation.</w:t>
      </w:r>
    </w:p>
    <w:p w14:paraId="382640B5" w14:textId="77777777" w:rsidR="007B2624" w:rsidRDefault="002F1AD7">
      <w:pPr>
        <w:pStyle w:val="para3"/>
        <w:spacing w:before="200" w:after="200"/>
        <w:ind w:left="1440"/>
      </w:pPr>
      <w:r>
        <w:t>(2) The Government may reject any or all proposals if such action is in the Government's interest.</w:t>
      </w:r>
    </w:p>
    <w:p w14:paraId="2E8D2BCF" w14:textId="77777777" w:rsidR="007B2624" w:rsidRDefault="002F1AD7">
      <w:pPr>
        <w:pStyle w:val="para3"/>
        <w:spacing w:before="200" w:after="200"/>
        <w:ind w:left="1440"/>
      </w:pPr>
      <w:r>
        <w:t>(3) The Government may waive informalities and minor irregularities in proposals received.</w:t>
      </w:r>
    </w:p>
    <w:p w14:paraId="78D665AF" w14:textId="77777777" w:rsidR="007B2624" w:rsidRDefault="002F1AD7">
      <w:pPr>
        <w:pStyle w:val="para3"/>
        <w:spacing w:before="200" w:after="200"/>
        <w:ind w:left="1440"/>
      </w:pPr>
      <w:r>
        <w:t>(4) The Government intends to evaluate proposals and award a contract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w14:paraId="5407E156" w14:textId="77777777" w:rsidR="007B2624" w:rsidRDefault="002F1AD7">
      <w:pPr>
        <w:pStyle w:val="para3"/>
        <w:spacing w:before="200" w:after="200"/>
        <w:ind w:left="1440"/>
      </w:pPr>
      <w:r>
        <w:t>(5) The Government reserves the right to make an award on any item for a quantity less than the quantity offered, at the unit cost or prices offered, unless the offeror specifies otherwise in the proposal.</w:t>
      </w:r>
    </w:p>
    <w:p w14:paraId="4D5C7656" w14:textId="77777777" w:rsidR="007B2624" w:rsidRDefault="002F1AD7">
      <w:pPr>
        <w:pStyle w:val="para3"/>
        <w:spacing w:before="200" w:after="200"/>
        <w:ind w:left="1440"/>
      </w:pPr>
      <w:r>
        <w:t>(6) The Government reserves the right to make multiple awards if, after considering the additional administrative costs, it is in the Government's best interest to do so.</w:t>
      </w:r>
    </w:p>
    <w:p w14:paraId="6F348FC4" w14:textId="77777777" w:rsidR="007B2624" w:rsidRDefault="002F1AD7">
      <w:pPr>
        <w:pStyle w:val="para3"/>
        <w:spacing w:before="200" w:after="200"/>
        <w:ind w:left="1440"/>
      </w:pPr>
      <w:r>
        <w:t>(7) Exchanges with offerors after receipt of a proposal do not constitute a rejection or counteroffer by the Government.</w:t>
      </w:r>
    </w:p>
    <w:p w14:paraId="4E7C39D4" w14:textId="77777777" w:rsidR="007B2624" w:rsidRDefault="002F1AD7">
      <w:pPr>
        <w:pStyle w:val="para3"/>
        <w:spacing w:before="200" w:after="200"/>
        <w:ind w:left="1440"/>
      </w:pPr>
      <w:r>
        <w:t>(8) The Government may determine that a proposal is unacceptable if the prices proposed are materially unbalanced between line items or subline items. Unbalanced pricing exists when, despite an acceptable total evaluated price, the price of one or more line items is significantly overstated or understated as indicated by the application of cost or price analysis techniques. A proposal may be rejected if the Contracting Officer determines that the lack of balance poses an unacceptable risk to the Government.</w:t>
      </w:r>
    </w:p>
    <w:p w14:paraId="0EC35BF3" w14:textId="77777777" w:rsidR="007B2624" w:rsidRDefault="002F1AD7">
      <w:pPr>
        <w:pStyle w:val="para3"/>
        <w:spacing w:before="200" w:after="200"/>
        <w:ind w:left="1440"/>
      </w:pPr>
      <w:r>
        <w:t>(9) If a cost realism analysis is performed, cost realism may be considered by the source selection authority in evaluating performance or schedule risk.</w:t>
      </w:r>
    </w:p>
    <w:p w14:paraId="77AB3C43" w14:textId="77777777" w:rsidR="007B2624" w:rsidRDefault="002F1AD7">
      <w:pPr>
        <w:pStyle w:val="para3"/>
        <w:spacing w:before="200" w:after="200"/>
        <w:ind w:left="1440"/>
      </w:pPr>
      <w:r>
        <w:t>(10) A written award or acceptance of proposal mailed or otherwise furnished to the successful offeror within the time specified in the proposal shall result in a binding contract without further action by either party.</w:t>
      </w:r>
    </w:p>
    <w:p w14:paraId="7F33BF03" w14:textId="77777777" w:rsidR="007B2624" w:rsidRDefault="002F1AD7">
      <w:pPr>
        <w:pStyle w:val="para3"/>
        <w:spacing w:before="200" w:after="200"/>
        <w:ind w:left="1440"/>
      </w:pPr>
      <w:r>
        <w:t>(11) If a post-award debriefing is given to requesting offerors, the Government shall disclose the following information, if applicable:</w:t>
      </w:r>
    </w:p>
    <w:p w14:paraId="7F33CCD9" w14:textId="77777777" w:rsidR="007B2624" w:rsidRDefault="002F1AD7">
      <w:pPr>
        <w:pStyle w:val="para4"/>
        <w:spacing w:before="200" w:after="200"/>
        <w:ind w:left="2160"/>
      </w:pPr>
      <w:r>
        <w:t>(i) The agency's evaluation of the significant weak or deficient factors in the debriefed offeror's offer.</w:t>
      </w:r>
    </w:p>
    <w:p w14:paraId="01469D4B" w14:textId="77777777" w:rsidR="007B2624" w:rsidRDefault="002F1AD7">
      <w:pPr>
        <w:pStyle w:val="para4"/>
        <w:spacing w:before="200" w:after="200"/>
        <w:ind w:left="2160"/>
      </w:pPr>
      <w:r>
        <w:t>(ii) The overall evaluated cost or price and technical rating of the successful and the debriefed offeror and past performance information on the debriefed offeror.</w:t>
      </w:r>
    </w:p>
    <w:p w14:paraId="0D0CEE7C" w14:textId="77777777" w:rsidR="007B2624" w:rsidRDefault="002F1AD7">
      <w:pPr>
        <w:pStyle w:val="para4"/>
        <w:spacing w:before="200" w:after="200"/>
        <w:ind w:left="2160"/>
      </w:pPr>
      <w:r>
        <w:t>(iii) The overall ranking of all offerors, when any ranking was developed by the agency during source selection.</w:t>
      </w:r>
    </w:p>
    <w:p w14:paraId="4425D347" w14:textId="77777777" w:rsidR="007B2624" w:rsidRDefault="002F1AD7">
      <w:pPr>
        <w:pStyle w:val="para4"/>
        <w:spacing w:before="200" w:after="200"/>
        <w:ind w:left="2160"/>
      </w:pPr>
      <w:r>
        <w:t>(iv) A summary of the rationale for award.</w:t>
      </w:r>
    </w:p>
    <w:p w14:paraId="7A273407" w14:textId="77777777" w:rsidR="007B2624" w:rsidRDefault="002F1AD7">
      <w:pPr>
        <w:pStyle w:val="para4"/>
        <w:spacing w:before="200" w:after="200"/>
        <w:ind w:left="2160"/>
      </w:pPr>
      <w:r>
        <w:t>(v) For acquisitions of commercial items, the make and model of the item to be delivered by the successful offeror.</w:t>
      </w:r>
    </w:p>
    <w:p w14:paraId="4D03E1FC" w14:textId="77777777" w:rsidR="007B2624" w:rsidRDefault="002F1AD7">
      <w:pPr>
        <w:pStyle w:val="para4"/>
        <w:spacing w:before="200" w:after="200"/>
        <w:ind w:left="2160"/>
      </w:pPr>
      <w:r>
        <w:t>(vi) Reasonable responses to relevant questions posed by the debriefed offeror as to whether source-selection procedures set forth in the solicitation, applicable regulations, and other applicable authorities were followed by the agency.</w:t>
      </w:r>
    </w:p>
    <w:p w14:paraId="29015AB0" w14:textId="77777777" w:rsidR="007B2624" w:rsidRDefault="002F1AD7">
      <w:pPr>
        <w:pStyle w:val="para1"/>
        <w:spacing w:before="200" w:after="200"/>
      </w:pPr>
      <w:r>
        <w:t>(End of provision)</w:t>
      </w:r>
    </w:p>
    <w:p w14:paraId="3400D91F" w14:textId="09D33347" w:rsidR="007B2624" w:rsidRDefault="00957018">
      <w:pPr>
        <w:pStyle w:val="header2"/>
        <w:spacing w:before="166" w:after="166"/>
      </w:pPr>
      <w:bookmarkStart w:id="387" w:name="_Toc10181825"/>
      <w:r>
        <w:t>L.8</w:t>
      </w:r>
      <w:r>
        <w:tab/>
      </w:r>
      <w:r w:rsidR="002F1AD7">
        <w:t>52.215-16 FACILITIES CAPITAL COST OF MONEY. (JUN 2003)</w:t>
      </w:r>
      <w:bookmarkEnd w:id="387"/>
    </w:p>
    <w:p w14:paraId="1F96432B" w14:textId="77777777" w:rsidR="007B2624" w:rsidRDefault="002F1AD7">
      <w:pPr>
        <w:pStyle w:val="para2"/>
        <w:spacing w:before="200" w:after="200"/>
        <w:ind w:left="720"/>
      </w:pPr>
      <w:r>
        <w:t>(a) Facilities capital cost of money will be an allowable cost under the contemplated contract, if the criteria for allowability in FAR 31.205-10(b) are met. One of the allowability criteria requires the prospective Contractor to propose facilities capital cost of money in its offer.</w:t>
      </w:r>
    </w:p>
    <w:p w14:paraId="629B9858" w14:textId="77777777" w:rsidR="007B2624" w:rsidRDefault="002F1AD7">
      <w:pPr>
        <w:pStyle w:val="para2"/>
        <w:spacing w:before="200" w:after="200"/>
        <w:ind w:left="720"/>
      </w:pPr>
      <w:r>
        <w:t>(b) If the prospective Contractor does not propose this cost, the resulting contract will include the clause Waiver of Facilities Capital Cost of Money.</w:t>
      </w:r>
    </w:p>
    <w:p w14:paraId="06304C00" w14:textId="77777777" w:rsidR="007B2624" w:rsidRDefault="002F1AD7">
      <w:pPr>
        <w:pStyle w:val="para1"/>
        <w:spacing w:before="200" w:after="200"/>
      </w:pPr>
      <w:r>
        <w:t>(End of provision)</w:t>
      </w:r>
    </w:p>
    <w:p w14:paraId="05E06249" w14:textId="275873A2" w:rsidR="007B2624" w:rsidRDefault="00957018">
      <w:pPr>
        <w:pStyle w:val="header2"/>
        <w:spacing w:before="166" w:after="166"/>
      </w:pPr>
      <w:bookmarkStart w:id="388" w:name="_Toc10181826"/>
      <w:r>
        <w:t>L.9</w:t>
      </w:r>
      <w:r>
        <w:tab/>
      </w:r>
      <w:r w:rsidR="002F1AD7">
        <w:t>52.215-22 LIMITATIONS ON PASS-THROUGH CHARGES--IDENTIFICATION OF SUBCONTRACT EFFORT. (OCT 2009)</w:t>
      </w:r>
      <w:bookmarkEnd w:id="388"/>
    </w:p>
    <w:p w14:paraId="0C274C89" w14:textId="77777777" w:rsidR="007B2624" w:rsidRDefault="002F1AD7">
      <w:pPr>
        <w:pStyle w:val="para2"/>
        <w:spacing w:before="200" w:after="200"/>
        <w:ind w:left="720"/>
      </w:pPr>
      <w:r>
        <w:t xml:space="preserve">(a) </w:t>
      </w:r>
      <w:r>
        <w:rPr>
          <w:i/>
          <w:iCs/>
        </w:rPr>
        <w:t>Definitions</w:t>
      </w:r>
      <w:r>
        <w:t>. Added value, excessive pass-through charge, subcontract, and subcontractor, as used in this provision, are defined in the clause of this solicitation entitled "Limitations on Pass-Through Charges" (FAR 52.215-23).</w:t>
      </w:r>
    </w:p>
    <w:p w14:paraId="5AAFD838" w14:textId="77777777" w:rsidR="007B2624" w:rsidRDefault="002F1AD7">
      <w:pPr>
        <w:pStyle w:val="para2"/>
        <w:spacing w:before="200" w:after="200"/>
        <w:ind w:left="720"/>
      </w:pPr>
      <w:r>
        <w:t xml:space="preserve">(b) </w:t>
      </w:r>
      <w:r>
        <w:rPr>
          <w:i/>
          <w:iCs/>
        </w:rPr>
        <w:t>General</w:t>
      </w:r>
      <w:r>
        <w:t>. The offeror's proposal shall exclude excessive pass-through charges.</w:t>
      </w:r>
    </w:p>
    <w:p w14:paraId="2706BBE1" w14:textId="22090B40" w:rsidR="007B2624" w:rsidRDefault="002F1AD7">
      <w:pPr>
        <w:pStyle w:val="para2"/>
        <w:spacing w:before="200" w:after="200"/>
        <w:ind w:left="720"/>
      </w:pPr>
      <w:r>
        <w:t xml:space="preserve">(c) </w:t>
      </w:r>
      <w:r>
        <w:rPr>
          <w:i/>
          <w:iCs/>
        </w:rPr>
        <w:t>Performance of work by the Contractor or a subcontractor</w:t>
      </w:r>
      <w:r>
        <w:t xml:space="preserve">. (1) The offeror shall identify in its proposal the total cost of the work to be performed by the offeror, and the total cost of the work to be performed by each subcontractor, under the contract, </w:t>
      </w:r>
      <w:r w:rsidR="005538FB" w:rsidRPr="005538FB">
        <w:t>CLIN/Activity</w:t>
      </w:r>
      <w:r>
        <w:t>, or delivery order.</w:t>
      </w:r>
    </w:p>
    <w:p w14:paraId="486270EB" w14:textId="32752929" w:rsidR="007B2624" w:rsidRDefault="002F1AD7">
      <w:pPr>
        <w:pStyle w:val="para3"/>
        <w:spacing w:before="200" w:after="200"/>
        <w:ind w:left="1440"/>
      </w:pPr>
      <w:r>
        <w:t xml:space="preserve">(2) If the offeror intends to subcontract more than 70 percent of the total cost of work to be performed under the contract, </w:t>
      </w:r>
      <w:r w:rsidR="005538FB" w:rsidRPr="005538FB">
        <w:t>CLIN</w:t>
      </w:r>
      <w:r w:rsidR="005538FB">
        <w:t xml:space="preserve">, or </w:t>
      </w:r>
      <w:r w:rsidR="005538FB" w:rsidRPr="005538FB">
        <w:t>Activity</w:t>
      </w:r>
      <w:r>
        <w:t>, the offeror shall identify in its proposal-</w:t>
      </w:r>
    </w:p>
    <w:p w14:paraId="0392BA78" w14:textId="77777777" w:rsidR="007B2624" w:rsidRDefault="002F1AD7">
      <w:pPr>
        <w:pStyle w:val="para4"/>
        <w:spacing w:before="200" w:after="200"/>
        <w:ind w:left="2160"/>
      </w:pPr>
      <w:r>
        <w:t>(i) The amount of the offeror's indirect costs and profit/fee applicable to the work to be performed by the subcontractor(s); and</w:t>
      </w:r>
    </w:p>
    <w:p w14:paraId="2F0851EE" w14:textId="77777777" w:rsidR="007B2624" w:rsidRDefault="002F1AD7">
      <w:pPr>
        <w:pStyle w:val="para4"/>
        <w:spacing w:before="200" w:after="200"/>
        <w:ind w:left="2160"/>
      </w:pPr>
      <w:r>
        <w:t>(ii) A description of the added value provided by the offeror as related to the work to be performed by the subcontractor(s).</w:t>
      </w:r>
    </w:p>
    <w:p w14:paraId="6D3BE41C" w14:textId="4C7FB171" w:rsidR="007B2624" w:rsidRDefault="002F1AD7">
      <w:pPr>
        <w:pStyle w:val="para3"/>
        <w:spacing w:before="200" w:after="200"/>
        <w:ind w:left="1440"/>
      </w:pPr>
      <w:r>
        <w:t xml:space="preserve">(3) If any subcontractor proposed under the contract, </w:t>
      </w:r>
      <w:r w:rsidR="005538FB" w:rsidRPr="005538FB">
        <w:t>CLIN</w:t>
      </w:r>
      <w:r w:rsidR="005538FB">
        <w:t xml:space="preserve">, or </w:t>
      </w:r>
      <w:r w:rsidR="005538FB" w:rsidRPr="005538FB">
        <w:t>Activity</w:t>
      </w:r>
      <w:r>
        <w:t xml:space="preserve"> intends to subcontract to a lower-tier subcontractor more than 70 percent of the total cost of work to be performed under its subcontract, the offeror shall identify in its proposal--</w:t>
      </w:r>
    </w:p>
    <w:p w14:paraId="2DAAFF68" w14:textId="77777777" w:rsidR="007B2624" w:rsidRDefault="002F1AD7">
      <w:pPr>
        <w:pStyle w:val="para4"/>
        <w:spacing w:before="200" w:after="200"/>
        <w:ind w:left="2160"/>
      </w:pPr>
      <w:r>
        <w:t>(i) The amount of the subcontractor's indirect costs and profit/fee applicable to the work to be performed by the lower-tier subcontractor(s); and</w:t>
      </w:r>
    </w:p>
    <w:p w14:paraId="14150EBA" w14:textId="77777777" w:rsidR="007B2624" w:rsidRDefault="002F1AD7">
      <w:pPr>
        <w:pStyle w:val="para4"/>
        <w:spacing w:before="200" w:after="200"/>
        <w:ind w:left="2160"/>
      </w:pPr>
      <w:r>
        <w:t>(ii) A description of the added value provided by the subcontractor as related to the work to be performed by the lower-tier subcontractor(s).</w:t>
      </w:r>
    </w:p>
    <w:p w14:paraId="06E2B62A" w14:textId="77777777" w:rsidR="007B2624" w:rsidRDefault="002F1AD7">
      <w:pPr>
        <w:pStyle w:val="para1"/>
        <w:spacing w:before="200" w:after="200"/>
      </w:pPr>
      <w:r>
        <w:t>(End of provision)</w:t>
      </w:r>
    </w:p>
    <w:p w14:paraId="42730C66" w14:textId="13A84250" w:rsidR="007B2624" w:rsidRDefault="00957018">
      <w:pPr>
        <w:pStyle w:val="header2"/>
        <w:spacing w:before="166" w:after="166"/>
      </w:pPr>
      <w:bookmarkStart w:id="389" w:name="_Toc10181827"/>
      <w:r>
        <w:t>L.10</w:t>
      </w:r>
      <w:r>
        <w:tab/>
      </w:r>
      <w:r w:rsidR="002F1AD7">
        <w:t>52.216-1 TYPE OF CONTRACT. (APR 1984)</w:t>
      </w:r>
      <w:bookmarkEnd w:id="389"/>
    </w:p>
    <w:p w14:paraId="52AF8629" w14:textId="0DA6800B" w:rsidR="007B2624" w:rsidRDefault="002F1AD7">
      <w:pPr>
        <w:pStyle w:val="para1"/>
        <w:spacing w:before="200" w:after="200"/>
      </w:pPr>
      <w:r>
        <w:t xml:space="preserve">The Government contemplates award of a </w:t>
      </w:r>
      <w:r w:rsidR="00416ABF">
        <w:t>hybrid of firm-fixed price and cost-plus-fixed-fee type</w:t>
      </w:r>
      <w:r>
        <w:t xml:space="preserve"> contract resulting from this solicitation.</w:t>
      </w:r>
    </w:p>
    <w:p w14:paraId="32BABC52" w14:textId="77777777" w:rsidR="007B2624" w:rsidRDefault="002F1AD7">
      <w:pPr>
        <w:pStyle w:val="para1"/>
        <w:spacing w:before="200" w:after="200"/>
      </w:pPr>
      <w:r>
        <w:t>(End of provision)</w:t>
      </w:r>
    </w:p>
    <w:p w14:paraId="40D75F12" w14:textId="2E13B871" w:rsidR="007B2624" w:rsidRDefault="00957018">
      <w:pPr>
        <w:pStyle w:val="header2"/>
        <w:spacing w:before="166" w:after="166"/>
      </w:pPr>
      <w:bookmarkStart w:id="390" w:name="_Toc10181828"/>
      <w:r>
        <w:t>L.11</w:t>
      </w:r>
      <w:r>
        <w:tab/>
      </w:r>
      <w:r w:rsidR="002F1AD7">
        <w:t>52.222-24 PREAWARD ON-SITE EQUAL OPPORTUNITY COMPLIANCE EVALUATION. (FEB 1999)</w:t>
      </w:r>
      <w:bookmarkEnd w:id="390"/>
    </w:p>
    <w:p w14:paraId="216701BE" w14:textId="77777777" w:rsidR="007B2624" w:rsidRDefault="002F1AD7">
      <w:pPr>
        <w:pStyle w:val="para1"/>
        <w:spacing w:before="200" w:after="200"/>
      </w:pPr>
      <w:r>
        <w:t>If a contract in the amount of $10 million or more will result from this solicitation, the prospective Contractor and its known first-tier subcontractors with anticipated subcontracts of $10 million or more shall be subject to a preaward compliance evaluation by the Office of Federal Contract Compliance Programs (OFCCP), unless, within the preceding 24 months, OFCCP has conducted an evaluation and found the prospective Contractor and subcontractors to be in compliance with Executive Order 11246.</w:t>
      </w:r>
    </w:p>
    <w:p w14:paraId="07BAA574" w14:textId="77777777" w:rsidR="007B2624" w:rsidRDefault="002F1AD7">
      <w:pPr>
        <w:pStyle w:val="para1"/>
        <w:spacing w:before="200" w:after="200"/>
      </w:pPr>
      <w:r>
        <w:t>(End of provision)</w:t>
      </w:r>
    </w:p>
    <w:p w14:paraId="1E69F4F0" w14:textId="025AA4AB" w:rsidR="007B2624" w:rsidRDefault="00957018">
      <w:pPr>
        <w:pStyle w:val="header2"/>
        <w:spacing w:before="166" w:after="166"/>
      </w:pPr>
      <w:bookmarkStart w:id="391" w:name="_Toc10181829"/>
      <w:r>
        <w:t>L.12</w:t>
      </w:r>
      <w:r>
        <w:tab/>
      </w:r>
      <w:r w:rsidR="002F1AD7">
        <w:t>52.222-46 EVALUATION OF COMPENSATION FOR PROFESSIONAL EMPLOYEES. (FEB 1993)</w:t>
      </w:r>
      <w:bookmarkEnd w:id="391"/>
    </w:p>
    <w:p w14:paraId="61E64B97" w14:textId="77777777" w:rsidR="007B2624" w:rsidRDefault="002F1AD7">
      <w:pPr>
        <w:pStyle w:val="para2"/>
        <w:spacing w:before="200" w:after="200"/>
        <w:ind w:left="720"/>
      </w:pPr>
      <w:r>
        <w:t>(a) Recompetition of service contracts may in some cases result in lowering the compensation (salaries and fringe benefits) paid or furnished professional employees. This lowering can be detrimental in obtaining the quality of professional services needed for adequate contract performance. It is therefore in the Government's best interest that professional employees, as defined in 29 CFR 541, be properly and fairly compensated. As a part of their proposals, offerors will submit a total compensation plan setting forth salaries and fringe benefits proposed for the professional employees who will work under the contract. The Government will evaluate the plan to assure that it reflects a sound management approach and understanding of the contract requirements. This evaluation will include an assessment of the offeror's ability to provide uninterrupted high-quality work. The professional compensation proposed will be considered in terms of its impact upon recruiting and retention, its realism, and its consistency with a total plan for compensation. Supporting information will include data, such as recognized national and regional compensation surveys and studies of professional, public and private organizations, used in establishing the total compensation structure.</w:t>
      </w:r>
    </w:p>
    <w:p w14:paraId="5AEEC6BB" w14:textId="77777777" w:rsidR="007B2624" w:rsidRDefault="002F1AD7">
      <w:pPr>
        <w:pStyle w:val="para2"/>
        <w:spacing w:before="200" w:after="200"/>
        <w:ind w:left="720"/>
      </w:pPr>
      <w:r>
        <w:t>(b) The compensation levels proposed should reflect a clear understanding of work to be performed and should indicate the capability of the proposed compensation structure to obtain and keep suitably qualified personnel to meet mission objectives. The salary rates or ranges must take into account differences in skills, the complexity of various disciplines, and professional job difficulty. Additionally, proposals envisioning compensation levels lower than those of predecessor contractors for the same work will be evaluated on the basis of maintaining program continuity, uninterrupted high-quality work, and availability of required competent professional service employees. Offerors are cautioned that lowered compensation for essentially the same professional work may indicate lack of sound management judgment and lack of understanding of the requirement.</w:t>
      </w:r>
    </w:p>
    <w:p w14:paraId="154ADCD6" w14:textId="77777777" w:rsidR="007B2624" w:rsidRDefault="002F1AD7">
      <w:pPr>
        <w:pStyle w:val="para2"/>
        <w:spacing w:before="200" w:after="200"/>
        <w:ind w:left="720"/>
      </w:pPr>
      <w:r>
        <w:t>(c) The Government is concerned with the quality and stability of the work force to be employed on this contract. Professional compensation that is unrealistically low or not in reasonable relationship to the various job categories, since it may impair the Contractor's ability to attract and retain competent professional service employees, may be viewed as evidence of failure to comprehend the complexity of the contract requirements.</w:t>
      </w:r>
    </w:p>
    <w:p w14:paraId="7406BC9B" w14:textId="77777777" w:rsidR="007B2624" w:rsidRDefault="002F1AD7">
      <w:pPr>
        <w:pStyle w:val="para2"/>
        <w:spacing w:before="200" w:after="200"/>
        <w:ind w:left="720"/>
      </w:pPr>
      <w:r>
        <w:t>(d) Failure to comply with these provisions may constitute sufficient cause to justify rejection of a proposal.</w:t>
      </w:r>
    </w:p>
    <w:p w14:paraId="417E6F5C" w14:textId="77777777" w:rsidR="007B2624" w:rsidRDefault="002F1AD7">
      <w:pPr>
        <w:pStyle w:val="para1"/>
        <w:spacing w:before="200" w:after="200"/>
      </w:pPr>
      <w:r>
        <w:t>(End of provision)</w:t>
      </w:r>
    </w:p>
    <w:p w14:paraId="2A82E960" w14:textId="32E96FEA" w:rsidR="007B2624" w:rsidRDefault="00957018">
      <w:pPr>
        <w:pStyle w:val="header2"/>
        <w:spacing w:before="166" w:after="166"/>
      </w:pPr>
      <w:bookmarkStart w:id="392" w:name="_Toc10181830"/>
      <w:r>
        <w:t>L.13</w:t>
      </w:r>
      <w:r>
        <w:tab/>
      </w:r>
      <w:r w:rsidR="002F1AD7">
        <w:t>52.233-2 SERVICE OF PROTEST. (SEP 2006)</w:t>
      </w:r>
      <w:bookmarkEnd w:id="392"/>
    </w:p>
    <w:p w14:paraId="7B3FD041" w14:textId="6009FB8F" w:rsidR="007B2624" w:rsidRDefault="002F1AD7" w:rsidP="00EB118F">
      <w:pPr>
        <w:pStyle w:val="para2"/>
        <w:spacing w:before="200" w:after="200"/>
        <w:ind w:left="720"/>
      </w:pPr>
      <w:r>
        <w:t xml:space="preserve">(a)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w:t>
      </w:r>
      <w:r w:rsidR="00416ABF">
        <w:t>Contracting Officer, Department of Energy, National Energy Technology Laboratory, 3610 Collins Ferry Road, P.O. Box 880, Mail Stop I07,</w:t>
      </w:r>
      <w:r w:rsidR="00EB118F">
        <w:t xml:space="preserve"> Morgantown, WV 26507-0880.</w:t>
      </w:r>
    </w:p>
    <w:p w14:paraId="5A253949" w14:textId="77777777" w:rsidR="007B2624" w:rsidRDefault="002F1AD7">
      <w:pPr>
        <w:pStyle w:val="para2"/>
        <w:spacing w:before="200" w:after="200"/>
        <w:ind w:left="720"/>
      </w:pPr>
      <w:r>
        <w:t>(b) The copy of any protest shall be received in the office designated above within one day of filing a protest with the GAO.</w:t>
      </w:r>
    </w:p>
    <w:p w14:paraId="6113801B" w14:textId="77777777" w:rsidR="007B2624" w:rsidRDefault="002F1AD7">
      <w:pPr>
        <w:pStyle w:val="para1"/>
        <w:spacing w:before="200" w:after="200"/>
      </w:pPr>
      <w:r>
        <w:t>(End of provision)</w:t>
      </w:r>
    </w:p>
    <w:p w14:paraId="44267CCD" w14:textId="333CE25C" w:rsidR="007B2624" w:rsidRDefault="00957018">
      <w:pPr>
        <w:pStyle w:val="header2"/>
        <w:spacing w:before="166" w:after="166"/>
      </w:pPr>
      <w:bookmarkStart w:id="393" w:name="_Toc10181831"/>
      <w:r>
        <w:t>L.14</w:t>
      </w:r>
      <w:r>
        <w:tab/>
      </w:r>
      <w:r w:rsidR="002F1AD7">
        <w:t>52.237-10 IDENTIFICATION OF UNCOMPENSATED OVERTIME. (MAR 2015)</w:t>
      </w:r>
      <w:bookmarkEnd w:id="393"/>
    </w:p>
    <w:p w14:paraId="138E9B05" w14:textId="77777777" w:rsidR="007B2624" w:rsidRDefault="002F1AD7">
      <w:pPr>
        <w:pStyle w:val="para2"/>
        <w:spacing w:before="200" w:after="200"/>
        <w:ind w:left="720"/>
      </w:pPr>
      <w:r>
        <w:t xml:space="preserve">(a) </w:t>
      </w:r>
      <w:r>
        <w:rPr>
          <w:i/>
          <w:iCs/>
        </w:rPr>
        <w:t>Definitions</w:t>
      </w:r>
      <w:r>
        <w:t>. As used in this provision-</w:t>
      </w:r>
    </w:p>
    <w:p w14:paraId="60DDBA6C" w14:textId="77777777" w:rsidR="007B2624" w:rsidRDefault="002F1AD7">
      <w:pPr>
        <w:pStyle w:val="para2"/>
        <w:spacing w:before="200" w:after="200"/>
        <w:ind w:left="720"/>
      </w:pPr>
      <w:r>
        <w:rPr>
          <w:i/>
          <w:iCs/>
        </w:rPr>
        <w:t>Adjusted hourly rate (including uncompensated overtime)</w:t>
      </w:r>
      <w:r>
        <w:t xml:space="preserve"> is the rate that results from multiplying the hourly rate for a 40-hour work week by 40, and then dividing by the proposed hours per week which includes uncompensated overtime hours over and above the standard 40-hour work week. For example, 45 hours proposed on a 40-hour work week basis at $20 per hour would be converted to an uncompensated overtime rate of $17.78 per hour ($20.00 x 40 divided by 45 = $17.78).</w:t>
      </w:r>
    </w:p>
    <w:p w14:paraId="3545B680" w14:textId="77777777" w:rsidR="007B2624" w:rsidRDefault="002F1AD7">
      <w:pPr>
        <w:pStyle w:val="para2"/>
        <w:spacing w:before="200" w:after="200"/>
        <w:ind w:left="720"/>
      </w:pPr>
      <w:r>
        <w:rPr>
          <w:i/>
          <w:iCs/>
        </w:rPr>
        <w:t>Uncompensated overtime</w:t>
      </w:r>
      <w:r>
        <w:t xml:space="preserve"> means the hours worked without additional compensation in excess of an average of 40 hours per week by direct charge employees who are exempt from the Fair Labor Standards Act. Compensated personal absences such as holidays, vacations, and sick leave shall be included in the normal work week for purposes of computing uncompensated overtime hours.</w:t>
      </w:r>
    </w:p>
    <w:p w14:paraId="4E770A3E" w14:textId="77777777" w:rsidR="007B2624" w:rsidRDefault="002F1AD7">
      <w:pPr>
        <w:pStyle w:val="para2"/>
        <w:spacing w:before="200" w:after="200"/>
        <w:ind w:left="720"/>
      </w:pPr>
      <w:r>
        <w:t>(b)(1) Whenever there is uncompensated overtime, the adjusted hourly rate (including uncompensated overtime), rather than the hourly rate, shall be applied to all proposed hours, whether regular or overtime hours.</w:t>
      </w:r>
    </w:p>
    <w:p w14:paraId="47D0B9C6" w14:textId="77777777" w:rsidR="007B2624" w:rsidRDefault="002F1AD7">
      <w:pPr>
        <w:pStyle w:val="para3"/>
        <w:spacing w:before="200" w:after="200"/>
        <w:ind w:left="1440"/>
      </w:pPr>
      <w:r>
        <w:t>(2) All proposed labor hours subject to the adjusted hourly rate (including uncompensated overtime) shall be identified as either regular or overtime hours, by labor categories, and described at the same level of detail. This is applicable to all proposals whether the labor hours are at the prime or subcontract level. This includes uncompensated overtime hours that are in indirect cost pools for personnel whose regular hours are normally charged direct.</w:t>
      </w:r>
    </w:p>
    <w:p w14:paraId="2D73C52F" w14:textId="77777777" w:rsidR="007B2624" w:rsidRDefault="002F1AD7">
      <w:pPr>
        <w:pStyle w:val="para2"/>
        <w:spacing w:before="200" w:after="200"/>
        <w:ind w:left="720"/>
      </w:pPr>
      <w:r>
        <w:t>(c) The offeror's accounting practices used to estimate uncompensated overtime must be consistent with its cost accounting practices used to accumulate and report uncompensated overtime hours.</w:t>
      </w:r>
    </w:p>
    <w:p w14:paraId="4D607743" w14:textId="77777777" w:rsidR="007B2624" w:rsidRDefault="002F1AD7">
      <w:pPr>
        <w:pStyle w:val="para2"/>
        <w:spacing w:before="200" w:after="200"/>
        <w:ind w:left="720"/>
      </w:pPr>
      <w:r>
        <w:t>(d) Proposals that include unrealistically low labor rates, or that do not otherwise demonstrate cost realism, will be considered in a risk assessment and will be evaluated for award in accordance with that assessment.</w:t>
      </w:r>
    </w:p>
    <w:p w14:paraId="08CC215B" w14:textId="77777777" w:rsidR="007B2624" w:rsidRDefault="002F1AD7">
      <w:pPr>
        <w:pStyle w:val="para2"/>
        <w:spacing w:before="200" w:after="200"/>
        <w:ind w:left="720"/>
      </w:pPr>
      <w:r>
        <w:t>(e) The offeror shall include a copy of its policy addressing uncompensated overtime with its proposal.</w:t>
      </w:r>
    </w:p>
    <w:p w14:paraId="1A2855A3" w14:textId="77777777" w:rsidR="007B2624" w:rsidRDefault="002F1AD7">
      <w:pPr>
        <w:pStyle w:val="para1"/>
        <w:spacing w:before="200" w:after="200"/>
      </w:pPr>
      <w:r>
        <w:t>(End of provision)</w:t>
      </w:r>
    </w:p>
    <w:p w14:paraId="1869FCD3" w14:textId="1648DB58" w:rsidR="007B2624" w:rsidRDefault="00957018">
      <w:pPr>
        <w:pStyle w:val="header2"/>
        <w:spacing w:before="166" w:after="166"/>
      </w:pPr>
      <w:bookmarkStart w:id="394" w:name="_Toc10181832"/>
      <w:r>
        <w:t>L.15</w:t>
      </w:r>
      <w:r>
        <w:tab/>
      </w:r>
      <w:r w:rsidR="002F1AD7">
        <w:t>52.252-5 AUTHORIZED DEVIATIONS IN PROVISIONS. (APR 1984)</w:t>
      </w:r>
      <w:bookmarkEnd w:id="394"/>
    </w:p>
    <w:p w14:paraId="3514DD61" w14:textId="77777777" w:rsidR="007B2624" w:rsidRDefault="002F1AD7">
      <w:pPr>
        <w:pStyle w:val="para2"/>
        <w:spacing w:before="200" w:after="200"/>
        <w:ind w:left="720"/>
      </w:pPr>
      <w:r>
        <w:t>(a) The use in this solicitation of any Federal Acquisition Regulation (48 CFR chapter 1) provision with an authorized deviation is indicated by the addition of $</w:t>
      </w:r>
      <w:r>
        <w:rPr>
          <w:i/>
          <w:iCs/>
        </w:rPr>
        <w:t>(DEVIATION)</w:t>
      </w:r>
      <w:r>
        <w:t xml:space="preserve"> after the date of the provision.</w:t>
      </w:r>
    </w:p>
    <w:p w14:paraId="7C7DAAF3" w14:textId="7FCE7ED1" w:rsidR="007B2624" w:rsidRDefault="002F1AD7">
      <w:pPr>
        <w:pStyle w:val="para2"/>
        <w:spacing w:before="200" w:after="200"/>
        <w:ind w:left="720"/>
      </w:pPr>
      <w:r>
        <w:t xml:space="preserve">(b) The use in this solicitation of any </w:t>
      </w:r>
      <w:r w:rsidR="00F7090A">
        <w:t>DEAR 48 CFR chapter 9</w:t>
      </w:r>
      <w:r>
        <w:t xml:space="preserve"> provision with an authorized deviation is indicated by the addition of $</w:t>
      </w:r>
      <w:r>
        <w:rPr>
          <w:i/>
          <w:iCs/>
        </w:rPr>
        <w:t>(DEVIATION)</w:t>
      </w:r>
      <w:r>
        <w:t xml:space="preserve"> after the name of the regulation.</w:t>
      </w:r>
    </w:p>
    <w:p w14:paraId="7C142EE0" w14:textId="77777777" w:rsidR="007B2624" w:rsidRDefault="002F1AD7">
      <w:pPr>
        <w:pStyle w:val="para1"/>
        <w:spacing w:before="200" w:after="200"/>
      </w:pPr>
      <w:r>
        <w:t>(End of provision)</w:t>
      </w:r>
    </w:p>
    <w:p w14:paraId="2D57384B" w14:textId="4C21852C" w:rsidR="007B2624" w:rsidRDefault="00957018">
      <w:pPr>
        <w:pStyle w:val="header2"/>
        <w:spacing w:before="166" w:after="166"/>
      </w:pPr>
      <w:bookmarkStart w:id="395" w:name="_Toc10181833"/>
      <w:r>
        <w:t>L.16</w:t>
      </w:r>
      <w:r>
        <w:tab/>
      </w:r>
      <w:r w:rsidR="002F1AD7">
        <w:t>952.219-70 DOE MENTOR-PROTEGE PROGRAM. (MAY 2000)</w:t>
      </w:r>
      <w:bookmarkEnd w:id="395"/>
    </w:p>
    <w:p w14:paraId="061764E6" w14:textId="77777777" w:rsidR="007B2624" w:rsidRDefault="002F1AD7">
      <w:pPr>
        <w:pStyle w:val="para1"/>
        <w:spacing w:before="200" w:after="200"/>
      </w:pPr>
      <w:r>
        <w:t>The Department of Energy has established a Mentor-Protege Program to encourage its prime contractors to assist firms certified under section 8(a) of the Small Business Act by SBA, other small disadvantaged businesses, women-owned small businesses, Historically Black Colleges and Universities and Minority Institutions, other minority institutions of higher learning and small business concerns owned and controlled by service disabled veterans in enhancing their business abilities. If the contract resulting from this solicitation is awarded on a cost-plus-award fee basis, the Contractor's performance as a Mentor may be evaluated as part of the award fee plan. Mentor and Protege firms will develop and submit "lessons learned" evaluations to DOE at the conclusion of the contract. Any DOE contractor that is interested in becoming a Mentor should refer to the applicable regulations at 48 CFR 919.70 and should contact the Department of Energy's Office of Small and Disadvantaged Business Utilization.</w:t>
      </w:r>
    </w:p>
    <w:p w14:paraId="57426918" w14:textId="3D5D7B0A" w:rsidR="007B2624" w:rsidRDefault="00957018">
      <w:pPr>
        <w:pStyle w:val="header2"/>
        <w:spacing w:before="166" w:after="166"/>
      </w:pPr>
      <w:bookmarkStart w:id="396" w:name="_Toc10181834"/>
      <w:r>
        <w:t>L.17</w:t>
      </w:r>
      <w:r>
        <w:tab/>
      </w:r>
      <w:r w:rsidR="002F1AD7">
        <w:t>952.233-4 NOTICE OF PROTEST FILE AVAILABILITY. (AUG 2009)</w:t>
      </w:r>
      <w:bookmarkEnd w:id="396"/>
    </w:p>
    <w:p w14:paraId="29C6AC8A" w14:textId="77777777" w:rsidR="007B2624" w:rsidRDefault="002F1AD7">
      <w:pPr>
        <w:pStyle w:val="para2"/>
        <w:spacing w:before="200" w:after="200"/>
        <w:ind w:left="720"/>
      </w:pPr>
      <w:r>
        <w:t>(a) If a protest of this procurement is filed with the Government Accountability Office (GAO) in accordance with 4 CFR Part 21, any actual or prospective offeror may request the Department of Energy to provide it with reasonable access to the protest file pursuant to 48 CFR 33.104(a)(3)(ii), implementing section 1065 of Public Law 103-355. Such request must be in writing and addressed to the Contracting Officer for this procurement.</w:t>
      </w:r>
    </w:p>
    <w:p w14:paraId="45D5F669" w14:textId="77777777" w:rsidR="007B2624" w:rsidRDefault="002F1AD7">
      <w:pPr>
        <w:pStyle w:val="para2"/>
        <w:spacing w:before="200" w:after="200"/>
        <w:ind w:left="720"/>
      </w:pPr>
      <w:r>
        <w:t>(b) Any offeror who submits information or documents to the Department for the purpose of competing in this procurement is hereby notified that information or documents it submits may be included in the protest file that will be available to actual or prospective offerors in accordance with the requirements of 48 CFR 33.104(a)(3)(ii). The Department will be required to make such documents available unless they are exempt from disclosure pursuant to the Freedom of Information Act. Therefore, offerors should mark any documents as to which they would assert that an exemption applies. (See 10 CFR part 1004.)</w:t>
      </w:r>
    </w:p>
    <w:p w14:paraId="3C5AF08A" w14:textId="77777777" w:rsidR="007B2624" w:rsidRDefault="002F1AD7">
      <w:pPr>
        <w:pStyle w:val="para1"/>
        <w:spacing w:before="200" w:after="200"/>
      </w:pPr>
      <w:r>
        <w:t>(End of provision)</w:t>
      </w:r>
    </w:p>
    <w:p w14:paraId="07CAA22C" w14:textId="0F93E100" w:rsidR="007B2624" w:rsidRDefault="00957018">
      <w:pPr>
        <w:pStyle w:val="header2"/>
        <w:spacing w:before="166" w:after="166"/>
      </w:pPr>
      <w:bookmarkStart w:id="397" w:name="_Toc10181835"/>
      <w:r>
        <w:t>L.18</w:t>
      </w:r>
      <w:r>
        <w:tab/>
      </w:r>
      <w:r w:rsidR="002F1AD7">
        <w:t>952.233-5 AGENCY PROTEST REVIEW. (SEP 1996)</w:t>
      </w:r>
      <w:bookmarkEnd w:id="397"/>
    </w:p>
    <w:p w14:paraId="03BC22C4" w14:textId="77777777" w:rsidR="007B2624" w:rsidRDefault="002F1AD7">
      <w:pPr>
        <w:pStyle w:val="para1"/>
        <w:spacing w:before="200" w:after="200"/>
      </w:pPr>
      <w:r>
        <w:t>Protests to the Agency will be decided either at the level of the Head of the Contracting Activity or at the Headquarters level. The Department of Energy's agency protest procedures, set forth in 48 CFR 933.103, elaborate on these options and on the availability of a suspension of a procurement that is protested to the agency. The Department encourages potential protesters to discuss their concerns with the Contracting Officer prior to filing a protest.</w:t>
      </w:r>
    </w:p>
    <w:p w14:paraId="638E7631" w14:textId="77777777" w:rsidR="007B2624" w:rsidRDefault="002F1AD7">
      <w:pPr>
        <w:pStyle w:val="para1"/>
        <w:spacing w:before="200" w:after="200"/>
      </w:pPr>
      <w:r>
        <w:t>(End of provision)</w:t>
      </w:r>
    </w:p>
    <w:p w14:paraId="57A4DF9B" w14:textId="351A4DCD" w:rsidR="0057546C" w:rsidRPr="00B850F2" w:rsidRDefault="00957018" w:rsidP="00B850F2">
      <w:pPr>
        <w:pStyle w:val="header2"/>
        <w:spacing w:before="166" w:after="166"/>
        <w:rPr>
          <w:caps/>
        </w:rPr>
      </w:pPr>
      <w:bookmarkStart w:id="398" w:name="_Toc10181836"/>
      <w:r>
        <w:rPr>
          <w:caps/>
        </w:rPr>
        <w:t>L.19</w:t>
      </w:r>
      <w:r>
        <w:rPr>
          <w:caps/>
        </w:rPr>
        <w:tab/>
      </w:r>
      <w:r w:rsidR="0057546C" w:rsidRPr="00892B14">
        <w:rPr>
          <w:caps/>
        </w:rPr>
        <w:t>Proposal Preparation Instructions - General</w:t>
      </w:r>
      <w:bookmarkEnd w:id="398"/>
      <w:r w:rsidR="0057546C" w:rsidRPr="0057546C">
        <w:rPr>
          <w:caps/>
        </w:rPr>
        <w:t xml:space="preserve"> </w:t>
      </w:r>
    </w:p>
    <w:p w14:paraId="6B2314BF" w14:textId="77777777" w:rsidR="0057546C" w:rsidRPr="0057546C" w:rsidRDefault="0057546C" w:rsidP="0057546C">
      <w:pPr>
        <w:widowControl w:val="0"/>
        <w:autoSpaceDE w:val="0"/>
        <w:autoSpaceDN w:val="0"/>
        <w:adjustRightInd w:val="0"/>
      </w:pPr>
      <w:r w:rsidRPr="0057546C">
        <w:t>(a) General - Proposals are expected to conform to solicitation provisions and be prepared in accordance with this section.  To aid in evaluation, the proposal must be clearly and concisely written as well as being neat, indexed (cross-indexed as appropriate) and logically assembled.  All pages of each part must be appropriately numbered and identified with the name of the Offeror, the date, and the solicitation number.</w:t>
      </w:r>
    </w:p>
    <w:p w14:paraId="3BDFE29E" w14:textId="77777777" w:rsidR="0057546C" w:rsidRPr="0057546C" w:rsidRDefault="0057546C" w:rsidP="0057546C">
      <w:pPr>
        <w:widowControl w:val="0"/>
        <w:autoSpaceDE w:val="0"/>
        <w:autoSpaceDN w:val="0"/>
        <w:adjustRightInd w:val="0"/>
      </w:pPr>
    </w:p>
    <w:p w14:paraId="17058B5C" w14:textId="77777777" w:rsidR="0057546C" w:rsidRPr="0057546C" w:rsidRDefault="0057546C" w:rsidP="0057546C">
      <w:pPr>
        <w:widowControl w:val="0"/>
        <w:autoSpaceDE w:val="0"/>
        <w:autoSpaceDN w:val="0"/>
        <w:adjustRightInd w:val="0"/>
      </w:pPr>
      <w:r w:rsidRPr="0057546C">
        <w:t>The term “Offeror” as used in this Section L refers to the single legal entity submitting the offer which may be a “contractor team arrangement” as that term is defined in FAR 9.601.  The Offeror may be pre-existing or a newly formed business entity for the purposes of competing for this contract.</w:t>
      </w:r>
    </w:p>
    <w:p w14:paraId="4AC01898" w14:textId="77777777" w:rsidR="0057546C" w:rsidRPr="0057546C" w:rsidRDefault="0057546C" w:rsidP="0057546C">
      <w:pPr>
        <w:widowControl w:val="0"/>
        <w:autoSpaceDE w:val="0"/>
        <w:autoSpaceDN w:val="0"/>
        <w:adjustRightInd w:val="0"/>
      </w:pPr>
    </w:p>
    <w:p w14:paraId="467C66B2" w14:textId="3D5AAA73" w:rsidR="0057546C" w:rsidRPr="0057546C" w:rsidRDefault="0057546C" w:rsidP="0057546C">
      <w:pPr>
        <w:widowControl w:val="0"/>
        <w:tabs>
          <w:tab w:val="left" w:pos="6120"/>
        </w:tabs>
        <w:autoSpaceDE w:val="0"/>
        <w:autoSpaceDN w:val="0"/>
        <w:adjustRightInd w:val="0"/>
      </w:pPr>
      <w:r w:rsidRPr="0057546C">
        <w:t xml:space="preserve">The term “major or critical subcontractor” as used in this solicitation is defined as subcontractor(s) </w:t>
      </w:r>
      <w:r w:rsidR="003E1D03">
        <w:t xml:space="preserve">(business entity other than the Offeror) </w:t>
      </w:r>
      <w:r w:rsidRPr="0057546C">
        <w:t xml:space="preserve">proposed to perform a significant portion (more than </w:t>
      </w:r>
      <w:r w:rsidR="00222494">
        <w:t>$1M per contract year</w:t>
      </w:r>
      <w:r w:rsidRPr="0057546C">
        <w:t>) of</w:t>
      </w:r>
      <w:r w:rsidR="00222494">
        <w:t xml:space="preserve"> the contract. </w:t>
      </w:r>
    </w:p>
    <w:p w14:paraId="2D7C8E96" w14:textId="77777777" w:rsidR="0057546C" w:rsidRPr="0057546C" w:rsidRDefault="0057546C" w:rsidP="0057546C">
      <w:pPr>
        <w:widowControl w:val="0"/>
        <w:autoSpaceDE w:val="0"/>
        <w:autoSpaceDN w:val="0"/>
        <w:adjustRightInd w:val="0"/>
      </w:pPr>
    </w:p>
    <w:p w14:paraId="1E76D4C1" w14:textId="77777777" w:rsidR="0057546C" w:rsidRPr="0057546C" w:rsidRDefault="0057546C" w:rsidP="0057546C">
      <w:pPr>
        <w:widowControl w:val="0"/>
        <w:autoSpaceDE w:val="0"/>
        <w:autoSpaceDN w:val="0"/>
        <w:adjustRightInd w:val="0"/>
      </w:pPr>
      <w:r w:rsidRPr="0057546C">
        <w:t xml:space="preserve">(b) Overall Arrangement of Proposal - The Offeror must be registered and have access to the FedConnect website located at www.fedconnect.net. The overall proposal must consist of three (3) separated volumes individually titled as stated below.  The Offeror must submit each proposal volume utilizing FedConnect.   </w:t>
      </w:r>
    </w:p>
    <w:p w14:paraId="4FCCB5CC" w14:textId="77777777" w:rsidR="0057546C" w:rsidRPr="0057546C" w:rsidRDefault="0057546C" w:rsidP="0057546C">
      <w:pPr>
        <w:widowControl w:val="0"/>
        <w:autoSpaceDE w:val="0"/>
        <w:autoSpaceDN w:val="0"/>
        <w:adjustRightInd w:val="0"/>
      </w:pPr>
    </w:p>
    <w:p w14:paraId="7B672A19" w14:textId="77777777" w:rsidR="0057546C" w:rsidRPr="0057546C" w:rsidRDefault="0057546C" w:rsidP="0057546C">
      <w:pPr>
        <w:widowControl w:val="0"/>
        <w:autoSpaceDE w:val="0"/>
        <w:autoSpaceDN w:val="0"/>
        <w:adjustRightInd w:val="0"/>
      </w:pPr>
      <w:r w:rsidRPr="0057546C">
        <w:t>VOLUME NUMBER</w:t>
      </w:r>
      <w:r w:rsidRPr="0057546C">
        <w:tab/>
      </w:r>
      <w:r w:rsidRPr="0057546C">
        <w:tab/>
        <w:t>TITLE</w:t>
      </w:r>
      <w:r w:rsidRPr="0057546C">
        <w:tab/>
      </w:r>
      <w:r w:rsidRPr="0057546C">
        <w:tab/>
      </w:r>
      <w:r w:rsidRPr="0057546C">
        <w:tab/>
      </w:r>
      <w:r w:rsidRPr="0057546C">
        <w:tab/>
      </w:r>
      <w:r w:rsidRPr="0057546C">
        <w:tab/>
        <w:t>PAGE LIMITATIONS</w:t>
      </w:r>
    </w:p>
    <w:p w14:paraId="3FC6FCDD" w14:textId="77777777" w:rsidR="0057546C" w:rsidRPr="0057546C" w:rsidRDefault="0057546C" w:rsidP="0057546C">
      <w:pPr>
        <w:autoSpaceDE w:val="0"/>
        <w:autoSpaceDN w:val="0"/>
        <w:adjustRightInd w:val="0"/>
        <w:rPr>
          <w:color w:val="000000"/>
        </w:rPr>
      </w:pPr>
      <w:r w:rsidRPr="0057546C">
        <w:rPr>
          <w:color w:val="000000"/>
        </w:rPr>
        <w:t xml:space="preserve">Volume I </w:t>
      </w:r>
      <w:r w:rsidRPr="0057546C">
        <w:rPr>
          <w:color w:val="000000"/>
        </w:rPr>
        <w:tab/>
      </w:r>
      <w:r w:rsidRPr="0057546C">
        <w:rPr>
          <w:color w:val="000000"/>
        </w:rPr>
        <w:tab/>
      </w:r>
      <w:r w:rsidRPr="0057546C">
        <w:rPr>
          <w:color w:val="000000"/>
        </w:rPr>
        <w:tab/>
        <w:t xml:space="preserve">Offer and Other Documents </w:t>
      </w:r>
      <w:r w:rsidRPr="0057546C">
        <w:rPr>
          <w:color w:val="000000"/>
        </w:rPr>
        <w:tab/>
      </w:r>
      <w:r w:rsidRPr="0057546C">
        <w:rPr>
          <w:color w:val="000000"/>
        </w:rPr>
        <w:tab/>
        <w:t>None</w:t>
      </w:r>
    </w:p>
    <w:p w14:paraId="4FDF86D2" w14:textId="77777777" w:rsidR="0057546C" w:rsidRPr="0057546C" w:rsidRDefault="0057546C" w:rsidP="0057546C">
      <w:pPr>
        <w:autoSpaceDE w:val="0"/>
        <w:autoSpaceDN w:val="0"/>
        <w:adjustRightInd w:val="0"/>
        <w:rPr>
          <w:color w:val="000000"/>
        </w:rPr>
      </w:pPr>
      <w:r w:rsidRPr="0057546C">
        <w:rPr>
          <w:color w:val="000000"/>
        </w:rPr>
        <w:t xml:space="preserve">Volume II </w:t>
      </w:r>
      <w:r w:rsidRPr="0057546C">
        <w:rPr>
          <w:color w:val="000000"/>
        </w:rPr>
        <w:tab/>
      </w:r>
      <w:r w:rsidRPr="0057546C">
        <w:rPr>
          <w:color w:val="000000"/>
        </w:rPr>
        <w:tab/>
      </w:r>
      <w:r w:rsidRPr="0057546C">
        <w:rPr>
          <w:color w:val="000000"/>
        </w:rPr>
        <w:tab/>
        <w:t xml:space="preserve">Technical Proposal </w:t>
      </w:r>
      <w:r w:rsidRPr="0057546C">
        <w:rPr>
          <w:color w:val="000000"/>
        </w:rPr>
        <w:tab/>
      </w:r>
      <w:r w:rsidRPr="0057546C">
        <w:rPr>
          <w:color w:val="000000"/>
        </w:rPr>
        <w:tab/>
      </w:r>
      <w:r w:rsidRPr="0057546C">
        <w:rPr>
          <w:color w:val="000000"/>
        </w:rPr>
        <w:tab/>
        <w:t>See Proposal Preparation</w:t>
      </w:r>
    </w:p>
    <w:p w14:paraId="4D440CA4" w14:textId="77777777" w:rsidR="0057546C" w:rsidRPr="0057546C" w:rsidRDefault="0057546C" w:rsidP="001F7627">
      <w:pPr>
        <w:autoSpaceDE w:val="0"/>
        <w:autoSpaceDN w:val="0"/>
        <w:adjustRightInd w:val="0"/>
        <w:ind w:left="6480"/>
        <w:rPr>
          <w:color w:val="000000"/>
        </w:rPr>
      </w:pPr>
      <w:r w:rsidRPr="0057546C">
        <w:rPr>
          <w:color w:val="000000"/>
        </w:rPr>
        <w:t>Instructions below in Volume II, Technical Proposal</w:t>
      </w:r>
    </w:p>
    <w:p w14:paraId="46A5CE10" w14:textId="77777777" w:rsidR="0057546C" w:rsidRPr="0057546C" w:rsidRDefault="0057546C" w:rsidP="0057546C">
      <w:pPr>
        <w:widowControl w:val="0"/>
        <w:autoSpaceDE w:val="0"/>
        <w:autoSpaceDN w:val="0"/>
        <w:adjustRightInd w:val="0"/>
      </w:pPr>
      <w:r w:rsidRPr="0057546C">
        <w:t xml:space="preserve">Volume III </w:t>
      </w:r>
      <w:r w:rsidRPr="0057546C">
        <w:tab/>
      </w:r>
      <w:r w:rsidRPr="0057546C">
        <w:tab/>
      </w:r>
      <w:r w:rsidRPr="0057546C">
        <w:tab/>
        <w:t>Cost/Price Proposal</w:t>
      </w:r>
      <w:r w:rsidRPr="0057546C">
        <w:tab/>
      </w:r>
      <w:r w:rsidRPr="0057546C">
        <w:tab/>
      </w:r>
      <w:r w:rsidRPr="0057546C">
        <w:tab/>
        <w:t>None</w:t>
      </w:r>
    </w:p>
    <w:p w14:paraId="61DF1786" w14:textId="77777777" w:rsidR="0057546C" w:rsidRPr="0057546C" w:rsidRDefault="0057546C" w:rsidP="0057546C">
      <w:pPr>
        <w:widowControl w:val="0"/>
        <w:autoSpaceDE w:val="0"/>
        <w:autoSpaceDN w:val="0"/>
        <w:adjustRightInd w:val="0"/>
      </w:pPr>
      <w:r w:rsidRPr="0057546C">
        <w:t xml:space="preserve">  </w:t>
      </w:r>
    </w:p>
    <w:p w14:paraId="4696561B" w14:textId="77777777" w:rsidR="0057546C" w:rsidRDefault="0057546C" w:rsidP="0057546C">
      <w:pPr>
        <w:widowControl w:val="0"/>
        <w:autoSpaceDE w:val="0"/>
        <w:autoSpaceDN w:val="0"/>
        <w:adjustRightInd w:val="0"/>
      </w:pPr>
      <w:r w:rsidRPr="0057546C">
        <w:t>(c) Do not assume that because you have had similar contracts with the Federal Government, including the Department of Energy, that reviewer knows of your performance under such contracts and will make assumptions regarding your proposal based on that knowledge. Any proposals received in response to this solicitation will be reviewed strictly as submitted and in accordance with the evaluation criteria specified in Section M.</w:t>
      </w:r>
    </w:p>
    <w:p w14:paraId="078BF4EF" w14:textId="35D8AB68" w:rsidR="0057546C" w:rsidRPr="0057546C" w:rsidRDefault="0057546C" w:rsidP="00B850F2">
      <w:pPr>
        <w:pStyle w:val="para1"/>
        <w:spacing w:before="200" w:after="200"/>
      </w:pPr>
      <w:r w:rsidRPr="001A58F3">
        <w:t>(End of provision)</w:t>
      </w:r>
    </w:p>
    <w:p w14:paraId="1F403544" w14:textId="36DCE2DA" w:rsidR="0057546C" w:rsidRPr="0057546C" w:rsidRDefault="00957018" w:rsidP="0057546C">
      <w:pPr>
        <w:pStyle w:val="header2"/>
        <w:spacing w:before="166" w:after="166"/>
        <w:rPr>
          <w:caps/>
        </w:rPr>
      </w:pPr>
      <w:bookmarkStart w:id="399" w:name="_Toc315167378"/>
      <w:bookmarkStart w:id="400" w:name="_Toc315240134"/>
      <w:bookmarkStart w:id="401" w:name="_Toc326844788"/>
      <w:bookmarkStart w:id="402" w:name="_Ref342548448"/>
      <w:bookmarkStart w:id="403" w:name="_Toc346175070"/>
      <w:bookmarkStart w:id="404" w:name="_Toc10181837"/>
      <w:r>
        <w:rPr>
          <w:caps/>
        </w:rPr>
        <w:t>L.20</w:t>
      </w:r>
      <w:r>
        <w:rPr>
          <w:caps/>
        </w:rPr>
        <w:tab/>
      </w:r>
      <w:r w:rsidR="0057546C" w:rsidRPr="0057546C">
        <w:rPr>
          <w:caps/>
        </w:rPr>
        <w:t>Proposal Preparation Instructions - Offer and Other Documents - Volume 1</w:t>
      </w:r>
      <w:bookmarkEnd w:id="399"/>
      <w:bookmarkEnd w:id="400"/>
      <w:bookmarkEnd w:id="401"/>
      <w:bookmarkEnd w:id="402"/>
      <w:bookmarkEnd w:id="403"/>
      <w:bookmarkEnd w:id="404"/>
      <w:r w:rsidR="0057546C" w:rsidRPr="0057546C">
        <w:rPr>
          <w:caps/>
        </w:rPr>
        <w:t xml:space="preserve"> </w:t>
      </w:r>
    </w:p>
    <w:p w14:paraId="7D482D45" w14:textId="77777777" w:rsidR="0057546C" w:rsidRPr="0057546C" w:rsidRDefault="0057546C" w:rsidP="0057546C">
      <w:pPr>
        <w:widowControl w:val="0"/>
        <w:autoSpaceDE w:val="0"/>
        <w:autoSpaceDN w:val="0"/>
        <w:adjustRightInd w:val="0"/>
      </w:pPr>
      <w:r w:rsidRPr="0057546C">
        <w:t>(a)  General</w:t>
      </w:r>
    </w:p>
    <w:p w14:paraId="54FD996A" w14:textId="77777777" w:rsidR="0057546C" w:rsidRPr="0057546C" w:rsidRDefault="0057546C" w:rsidP="0057546C">
      <w:pPr>
        <w:widowControl w:val="0"/>
        <w:autoSpaceDE w:val="0"/>
        <w:autoSpaceDN w:val="0"/>
        <w:adjustRightInd w:val="0"/>
      </w:pPr>
    </w:p>
    <w:p w14:paraId="1FF36056" w14:textId="77777777" w:rsidR="0057546C" w:rsidRPr="0057546C" w:rsidRDefault="0057546C" w:rsidP="0057546C">
      <w:pPr>
        <w:widowControl w:val="0"/>
        <w:autoSpaceDE w:val="0"/>
        <w:autoSpaceDN w:val="0"/>
        <w:adjustRightInd w:val="0"/>
      </w:pPr>
      <w:r w:rsidRPr="0057546C">
        <w:t xml:space="preserve">Volume I, Offer and Other Documents consists of the actual offer to enter into a contract to perform the desired work.  It also includes required representations, certifications, and acknowledgements, justification for non-competitive proposed subcontracts, identification of technical data to be withheld, request for waiver of patent clauses, and any deviations taken. </w:t>
      </w:r>
    </w:p>
    <w:p w14:paraId="56C37B23" w14:textId="77777777" w:rsidR="0057546C" w:rsidRPr="0057546C" w:rsidRDefault="0057546C" w:rsidP="0057546C">
      <w:pPr>
        <w:widowControl w:val="0"/>
        <w:autoSpaceDE w:val="0"/>
        <w:autoSpaceDN w:val="0"/>
        <w:adjustRightInd w:val="0"/>
      </w:pPr>
    </w:p>
    <w:p w14:paraId="2457DAE3" w14:textId="77777777" w:rsidR="0057546C" w:rsidRPr="0057546C" w:rsidRDefault="0057546C" w:rsidP="0057546C">
      <w:pPr>
        <w:widowControl w:val="0"/>
        <w:autoSpaceDE w:val="0"/>
        <w:autoSpaceDN w:val="0"/>
        <w:adjustRightInd w:val="0"/>
      </w:pPr>
      <w:r w:rsidRPr="0057546C">
        <w:t>(b)  Format and Content</w:t>
      </w:r>
    </w:p>
    <w:p w14:paraId="597502E4" w14:textId="77777777" w:rsidR="0057546C" w:rsidRPr="0057546C" w:rsidRDefault="0057546C" w:rsidP="0057546C">
      <w:pPr>
        <w:widowControl w:val="0"/>
        <w:autoSpaceDE w:val="0"/>
        <w:autoSpaceDN w:val="0"/>
        <w:adjustRightInd w:val="0"/>
      </w:pPr>
    </w:p>
    <w:p w14:paraId="78FCC927" w14:textId="0629179C" w:rsidR="0057546C" w:rsidRPr="0057546C" w:rsidRDefault="0057546C" w:rsidP="0057546C">
      <w:pPr>
        <w:widowControl w:val="0"/>
        <w:autoSpaceDE w:val="0"/>
        <w:autoSpaceDN w:val="0"/>
        <w:adjustRightInd w:val="0"/>
      </w:pPr>
      <w:r w:rsidRPr="0057546C">
        <w:t xml:space="preserve">For consistency, the Offeror is instructed to use the file names specified below.  File name extensions shall clearly indicate the software applications used for preparation of the documents (i.e. ".pdf" for Adobe Acrobat (version </w:t>
      </w:r>
      <w:r w:rsidR="00222494">
        <w:t>11</w:t>
      </w:r>
      <w:r w:rsidRPr="0057546C">
        <w:t xml:space="preserve"> or earlier), ".doc" for Word (version 20</w:t>
      </w:r>
      <w:r w:rsidR="00222494">
        <w:t>16</w:t>
      </w:r>
      <w:r w:rsidRPr="0057546C">
        <w:t xml:space="preserve"> or earlier), or “.xls” for Excel files (version 20</w:t>
      </w:r>
      <w:r w:rsidR="00222494">
        <w:t>16</w:t>
      </w:r>
      <w:r w:rsidRPr="0057546C">
        <w:t xml:space="preserve"> or earlier).</w:t>
      </w:r>
    </w:p>
    <w:p w14:paraId="14BDE5B1" w14:textId="77777777" w:rsidR="0057546C" w:rsidRPr="0057546C" w:rsidRDefault="0057546C" w:rsidP="0057546C">
      <w:pPr>
        <w:widowControl w:val="0"/>
        <w:autoSpaceDE w:val="0"/>
        <w:autoSpaceDN w:val="0"/>
        <w:adjustRightInd w:val="0"/>
      </w:pPr>
    </w:p>
    <w:p w14:paraId="542168FA" w14:textId="77777777" w:rsidR="0057546C" w:rsidRPr="0057546C" w:rsidRDefault="0057546C" w:rsidP="0057546C">
      <w:pPr>
        <w:widowControl w:val="0"/>
        <w:autoSpaceDE w:val="0"/>
        <w:autoSpaceDN w:val="0"/>
        <w:adjustRightInd w:val="0"/>
      </w:pPr>
      <w:r w:rsidRPr="0057546C">
        <w:t>Volume I, Offer and Other Documents, must include the following documents (in the order listed):</w:t>
      </w:r>
    </w:p>
    <w:p w14:paraId="20C52912" w14:textId="77777777" w:rsidR="0057546C" w:rsidRPr="0057546C" w:rsidRDefault="0057546C" w:rsidP="0057546C">
      <w:pPr>
        <w:widowControl w:val="0"/>
        <w:autoSpaceDE w:val="0"/>
        <w:autoSpaceDN w:val="0"/>
        <w:adjustRightInd w:val="0"/>
      </w:pPr>
    </w:p>
    <w:p w14:paraId="46C560BE" w14:textId="77777777" w:rsidR="0057546C" w:rsidRPr="0057546C" w:rsidRDefault="0057546C" w:rsidP="0057546C">
      <w:pPr>
        <w:widowControl w:val="0"/>
        <w:autoSpaceDE w:val="0"/>
        <w:autoSpaceDN w:val="0"/>
        <w:adjustRightInd w:val="0"/>
      </w:pPr>
      <w:r w:rsidRPr="0057546C">
        <w:t>FILE</w:t>
      </w:r>
      <w:r w:rsidRPr="0057546C">
        <w:tab/>
      </w:r>
      <w:r w:rsidRPr="0057546C">
        <w:tab/>
      </w:r>
      <w:r w:rsidRPr="0057546C">
        <w:tab/>
      </w:r>
      <w:r w:rsidRPr="0057546C">
        <w:tab/>
      </w:r>
      <w:r w:rsidRPr="0057546C">
        <w:tab/>
      </w:r>
      <w:r w:rsidRPr="0057546C">
        <w:tab/>
      </w:r>
      <w:r w:rsidRPr="0057546C">
        <w:tab/>
        <w:t>FILE NAME</w:t>
      </w:r>
    </w:p>
    <w:p w14:paraId="1D1D449F" w14:textId="77777777" w:rsidR="0057546C" w:rsidRPr="0057546C" w:rsidRDefault="0057546C" w:rsidP="0057546C">
      <w:pPr>
        <w:widowControl w:val="0"/>
        <w:autoSpaceDE w:val="0"/>
        <w:autoSpaceDN w:val="0"/>
        <w:adjustRightInd w:val="0"/>
      </w:pPr>
      <w:r w:rsidRPr="0057546C">
        <w:t>File 1</w:t>
      </w:r>
      <w:r w:rsidRPr="0057546C">
        <w:tab/>
        <w:t>Offer Cover Sheet</w:t>
      </w:r>
      <w:r w:rsidRPr="0057546C">
        <w:tab/>
      </w:r>
      <w:r w:rsidRPr="0057546C">
        <w:tab/>
      </w:r>
      <w:r w:rsidRPr="0057546C">
        <w:tab/>
      </w:r>
      <w:r w:rsidRPr="0057546C">
        <w:tab/>
        <w:t>&lt;company name&gt;Offer Cover Sheet.---</w:t>
      </w:r>
    </w:p>
    <w:p w14:paraId="06DE5B50" w14:textId="77777777" w:rsidR="0057546C" w:rsidRPr="0057546C" w:rsidRDefault="0057546C" w:rsidP="0057546C">
      <w:pPr>
        <w:widowControl w:val="0"/>
        <w:autoSpaceDE w:val="0"/>
        <w:autoSpaceDN w:val="0"/>
        <w:adjustRightInd w:val="0"/>
      </w:pPr>
      <w:r w:rsidRPr="0057546C">
        <w:t>File 2</w:t>
      </w:r>
      <w:r w:rsidRPr="0057546C">
        <w:tab/>
        <w:t xml:space="preserve">SF33 Form -- Solicitation, Offer and Award </w:t>
      </w:r>
      <w:r w:rsidRPr="0057546C">
        <w:tab/>
      </w:r>
      <w:r w:rsidRPr="0057546C">
        <w:tab/>
        <w:t>&lt;company name&gt;SF33.---</w:t>
      </w:r>
    </w:p>
    <w:p w14:paraId="1B61AD7C" w14:textId="77777777" w:rsidR="0057546C" w:rsidRPr="0057546C" w:rsidRDefault="0057546C" w:rsidP="0057546C">
      <w:pPr>
        <w:widowControl w:val="0"/>
        <w:autoSpaceDE w:val="0"/>
        <w:autoSpaceDN w:val="0"/>
        <w:adjustRightInd w:val="0"/>
      </w:pPr>
      <w:r w:rsidRPr="0057546C">
        <w:t>File 3</w:t>
      </w:r>
      <w:r w:rsidRPr="0057546C">
        <w:tab/>
        <w:t>Fill in of Contract Clauses</w:t>
      </w:r>
      <w:r w:rsidRPr="0057546C">
        <w:tab/>
      </w:r>
      <w:r w:rsidRPr="0057546C">
        <w:tab/>
      </w:r>
      <w:r w:rsidRPr="0057546C">
        <w:tab/>
      </w:r>
      <w:r w:rsidRPr="0057546C">
        <w:tab/>
        <w:t>&lt;company name&gt;Clauses.---</w:t>
      </w:r>
    </w:p>
    <w:p w14:paraId="0D4921FA" w14:textId="77777777" w:rsidR="0057546C" w:rsidRPr="0057546C" w:rsidRDefault="0057546C" w:rsidP="0057546C">
      <w:pPr>
        <w:widowControl w:val="0"/>
        <w:autoSpaceDE w:val="0"/>
        <w:autoSpaceDN w:val="0"/>
        <w:adjustRightInd w:val="0"/>
      </w:pPr>
      <w:r w:rsidRPr="0057546C">
        <w:t>File 4</w:t>
      </w:r>
      <w:r w:rsidRPr="0057546C">
        <w:tab/>
        <w:t xml:space="preserve">Financial Responsibility </w:t>
      </w:r>
      <w:r w:rsidRPr="0057546C">
        <w:tab/>
      </w:r>
      <w:r w:rsidRPr="0057546C">
        <w:tab/>
      </w:r>
      <w:r w:rsidRPr="0057546C">
        <w:tab/>
      </w:r>
      <w:r w:rsidRPr="0057546C">
        <w:tab/>
        <w:t>&lt;company name&gt;Financial.---</w:t>
      </w:r>
    </w:p>
    <w:p w14:paraId="49A92293" w14:textId="77777777" w:rsidR="0057546C" w:rsidRPr="0057546C" w:rsidRDefault="0057546C" w:rsidP="0057546C">
      <w:pPr>
        <w:widowControl w:val="0"/>
        <w:autoSpaceDE w:val="0"/>
        <w:autoSpaceDN w:val="0"/>
        <w:adjustRightInd w:val="0"/>
      </w:pPr>
      <w:r w:rsidRPr="0057546C">
        <w:t>File 5</w:t>
      </w:r>
      <w:r w:rsidRPr="0057546C">
        <w:tab/>
        <w:t>Administrative Discussion</w:t>
      </w:r>
      <w:r w:rsidRPr="0057546C">
        <w:tab/>
      </w:r>
      <w:r w:rsidRPr="0057546C">
        <w:tab/>
      </w:r>
      <w:r w:rsidRPr="0057546C">
        <w:tab/>
      </w:r>
      <w:r w:rsidRPr="0057546C">
        <w:tab/>
        <w:t>&lt;company name&gt;Administrative.---</w:t>
      </w:r>
    </w:p>
    <w:p w14:paraId="78A0486D" w14:textId="77777777" w:rsidR="0057546C" w:rsidRPr="0057546C" w:rsidRDefault="0057546C" w:rsidP="0057546C">
      <w:pPr>
        <w:widowControl w:val="0"/>
        <w:autoSpaceDE w:val="0"/>
        <w:autoSpaceDN w:val="0"/>
        <w:adjustRightInd w:val="0"/>
      </w:pPr>
    </w:p>
    <w:p w14:paraId="3807746F" w14:textId="77777777" w:rsidR="0057546C" w:rsidRPr="0057546C" w:rsidRDefault="0057546C" w:rsidP="0057546C">
      <w:pPr>
        <w:widowControl w:val="0"/>
        <w:autoSpaceDE w:val="0"/>
        <w:autoSpaceDN w:val="0"/>
        <w:adjustRightInd w:val="0"/>
      </w:pPr>
      <w:r w:rsidRPr="0057546C">
        <w:t>(c)  FILE 1, OFFER COVER SHEET</w:t>
      </w:r>
      <w:r w:rsidRPr="0057546C">
        <w:tab/>
        <w:t>(Offer Cover Sheet.---)</w:t>
      </w:r>
    </w:p>
    <w:p w14:paraId="110AA377" w14:textId="77777777" w:rsidR="0057546C" w:rsidRPr="0057546C" w:rsidRDefault="0057546C" w:rsidP="0057546C">
      <w:pPr>
        <w:widowControl w:val="0"/>
        <w:autoSpaceDE w:val="0"/>
        <w:autoSpaceDN w:val="0"/>
        <w:adjustRightInd w:val="0"/>
        <w:rPr>
          <w:b/>
        </w:rPr>
      </w:pPr>
    </w:p>
    <w:p w14:paraId="602DB73D" w14:textId="412115C8" w:rsidR="0057546C" w:rsidRPr="0057546C" w:rsidRDefault="0057546C" w:rsidP="0057546C">
      <w:pPr>
        <w:widowControl w:val="0"/>
        <w:autoSpaceDE w:val="0"/>
        <w:autoSpaceDN w:val="0"/>
        <w:adjustRightInd w:val="0"/>
      </w:pPr>
      <w:r w:rsidRPr="0057546C">
        <w:t xml:space="preserve">The Offer Cover Sheet shall contain the following information:  Solicitation Number; Solicitation Title; Company Name, Address, Point of Contact, Phone/Fax/E-mail; Type of Organization; DUNS Number; U.S. Congressional District; and County of Organization.  </w:t>
      </w:r>
    </w:p>
    <w:p w14:paraId="54DB830A" w14:textId="77777777" w:rsidR="0057546C" w:rsidRPr="0057546C" w:rsidRDefault="0057546C" w:rsidP="0057546C">
      <w:pPr>
        <w:widowControl w:val="0"/>
        <w:autoSpaceDE w:val="0"/>
        <w:autoSpaceDN w:val="0"/>
        <w:adjustRightInd w:val="0"/>
      </w:pPr>
    </w:p>
    <w:p w14:paraId="043EF559" w14:textId="77777777" w:rsidR="0057546C" w:rsidRPr="0057546C" w:rsidRDefault="0057546C" w:rsidP="0057546C">
      <w:pPr>
        <w:widowControl w:val="0"/>
        <w:autoSpaceDE w:val="0"/>
        <w:autoSpaceDN w:val="0"/>
        <w:adjustRightInd w:val="0"/>
      </w:pPr>
      <w:r w:rsidRPr="0057546C">
        <w:t>(d)</w:t>
      </w:r>
      <w:r w:rsidRPr="0057546C">
        <w:rPr>
          <w:b/>
        </w:rPr>
        <w:t xml:space="preserve">  </w:t>
      </w:r>
      <w:r w:rsidRPr="0057546C">
        <w:t>FILE 2, SF33 FORM - SOLICITATION, OFFER AND AWARD</w:t>
      </w:r>
      <w:r w:rsidRPr="0057546C">
        <w:tab/>
        <w:t>(SF33.---)</w:t>
      </w:r>
    </w:p>
    <w:p w14:paraId="7E56FB38" w14:textId="77777777" w:rsidR="0057546C" w:rsidRPr="0057546C" w:rsidRDefault="0057546C" w:rsidP="0057546C">
      <w:pPr>
        <w:widowControl w:val="0"/>
        <w:autoSpaceDE w:val="0"/>
        <w:autoSpaceDN w:val="0"/>
        <w:adjustRightInd w:val="0"/>
      </w:pPr>
    </w:p>
    <w:p w14:paraId="69F093C5" w14:textId="77777777" w:rsidR="0057546C" w:rsidRPr="0057546C" w:rsidRDefault="0057546C" w:rsidP="0057546C">
      <w:pPr>
        <w:widowControl w:val="0"/>
        <w:autoSpaceDE w:val="0"/>
        <w:autoSpaceDN w:val="0"/>
        <w:adjustRightInd w:val="0"/>
      </w:pPr>
      <w:r w:rsidRPr="0057546C">
        <w:t>The SF33 Form has been uploaded with the solicitation, as a separate Word document (SF33.doc), which can be used for the Offeror to complete, save and submit as File 2.  The following areas must be completed on the SF33:</w:t>
      </w:r>
    </w:p>
    <w:p w14:paraId="4D61D34B" w14:textId="77777777" w:rsidR="0057546C" w:rsidRPr="0057546C" w:rsidRDefault="0057546C" w:rsidP="0057546C">
      <w:pPr>
        <w:widowControl w:val="0"/>
        <w:autoSpaceDE w:val="0"/>
        <w:autoSpaceDN w:val="0"/>
        <w:adjustRightInd w:val="0"/>
      </w:pPr>
    </w:p>
    <w:p w14:paraId="3CF3BF36" w14:textId="77777777" w:rsidR="0057546C" w:rsidRPr="0057546C" w:rsidRDefault="0057546C" w:rsidP="001F7627">
      <w:pPr>
        <w:widowControl w:val="0"/>
        <w:tabs>
          <w:tab w:val="left" w:pos="360"/>
        </w:tabs>
        <w:autoSpaceDE w:val="0"/>
        <w:autoSpaceDN w:val="0"/>
        <w:adjustRightInd w:val="0"/>
        <w:ind w:left="360"/>
      </w:pPr>
      <w:r w:rsidRPr="0057546C">
        <w:t>(1)</w:t>
      </w:r>
      <w:r w:rsidRPr="0057546C">
        <w:tab/>
        <w:t xml:space="preserve">Offerors shall complete Blocks 12, 15A, 15B, 15C, 16, 18, and sign in block 17 (typed name of authorized organizational representative).  The SF33 is to be fully executed, including the acknowledgment of amendments, if applicable.  </w:t>
      </w:r>
    </w:p>
    <w:p w14:paraId="6DFB41B9" w14:textId="77777777" w:rsidR="0057546C" w:rsidRPr="0057546C" w:rsidRDefault="0057546C" w:rsidP="001F7627">
      <w:pPr>
        <w:widowControl w:val="0"/>
        <w:autoSpaceDE w:val="0"/>
        <w:autoSpaceDN w:val="0"/>
        <w:adjustRightInd w:val="0"/>
        <w:ind w:left="360"/>
      </w:pPr>
    </w:p>
    <w:p w14:paraId="5B153E82" w14:textId="77777777" w:rsidR="0057546C" w:rsidRPr="0057546C" w:rsidRDefault="0057546C" w:rsidP="001F7627">
      <w:pPr>
        <w:widowControl w:val="0"/>
        <w:tabs>
          <w:tab w:val="left" w:pos="360"/>
        </w:tabs>
        <w:autoSpaceDE w:val="0"/>
        <w:autoSpaceDN w:val="0"/>
        <w:adjustRightInd w:val="0"/>
        <w:ind w:left="360"/>
      </w:pPr>
      <w:r w:rsidRPr="0057546C">
        <w:t>(2)</w:t>
      </w:r>
      <w:r w:rsidRPr="0057546C">
        <w:tab/>
        <w:t>The Offeror's Acceptance Period (See Block 12) entered shall not be less than 180 calendar days.</w:t>
      </w:r>
    </w:p>
    <w:p w14:paraId="590BD512" w14:textId="77777777" w:rsidR="0057546C" w:rsidRPr="0057546C" w:rsidRDefault="0057546C" w:rsidP="001F7627">
      <w:pPr>
        <w:widowControl w:val="0"/>
        <w:autoSpaceDE w:val="0"/>
        <w:autoSpaceDN w:val="0"/>
        <w:adjustRightInd w:val="0"/>
        <w:ind w:left="360"/>
      </w:pPr>
    </w:p>
    <w:p w14:paraId="35F9F732" w14:textId="77777777" w:rsidR="0057546C" w:rsidRPr="0057546C" w:rsidRDefault="0057546C" w:rsidP="001F7627">
      <w:pPr>
        <w:widowControl w:val="0"/>
        <w:tabs>
          <w:tab w:val="left" w:pos="360"/>
        </w:tabs>
        <w:autoSpaceDE w:val="0"/>
        <w:autoSpaceDN w:val="0"/>
        <w:adjustRightInd w:val="0"/>
        <w:ind w:left="360"/>
      </w:pPr>
      <w:r w:rsidRPr="0057546C">
        <w:t>(3)</w:t>
      </w:r>
      <w:r w:rsidRPr="0057546C">
        <w:tab/>
        <w:t>Signature Authority.  The person signing the SF33 must have the authority to commit the Offeror to all of the provisions of the proposal, fully recognizing that the Government has the right, by terms of the solicitation, to make an award without further discussion if it so elects.  Proposals submitted through FedConnect constitute submission of electronically signed proposals.  The name of the authorized organizational representative (i.e. the administrative official, who, on behalf of the proposing organization, is authorized to make certifications and assurances or to commit the Offeror to the conduct of a project) must be typed in the signature block on the form to be accepted as an electronic signature.  A scanned copy of the signed document is not required.</w:t>
      </w:r>
    </w:p>
    <w:p w14:paraId="29B7BAB6" w14:textId="543473F2" w:rsidR="0057546C" w:rsidRPr="0057546C" w:rsidRDefault="0057546C" w:rsidP="0057546C">
      <w:pPr>
        <w:widowControl w:val="0"/>
        <w:autoSpaceDE w:val="0"/>
        <w:autoSpaceDN w:val="0"/>
        <w:adjustRightInd w:val="0"/>
      </w:pPr>
    </w:p>
    <w:p w14:paraId="0882B110" w14:textId="77777777" w:rsidR="0057546C" w:rsidRPr="0057546C" w:rsidRDefault="0057546C" w:rsidP="0057546C">
      <w:pPr>
        <w:widowControl w:val="0"/>
        <w:autoSpaceDE w:val="0"/>
        <w:autoSpaceDN w:val="0"/>
        <w:adjustRightInd w:val="0"/>
      </w:pPr>
      <w:r w:rsidRPr="0057546C">
        <w:t>(e)  FILE 3, FILL IN OF CONTRACT CLAUSES</w:t>
      </w:r>
      <w:r w:rsidRPr="0057546C">
        <w:tab/>
        <w:t>(Clauses.---)</w:t>
      </w:r>
    </w:p>
    <w:p w14:paraId="18CF573B" w14:textId="77777777" w:rsidR="0057546C" w:rsidRPr="0057546C" w:rsidRDefault="0057546C" w:rsidP="0057546C">
      <w:pPr>
        <w:widowControl w:val="0"/>
        <w:autoSpaceDE w:val="0"/>
        <w:autoSpaceDN w:val="0"/>
        <w:adjustRightInd w:val="0"/>
      </w:pPr>
    </w:p>
    <w:p w14:paraId="6552308C" w14:textId="77777777" w:rsidR="0057546C" w:rsidRPr="0057546C" w:rsidRDefault="0057546C" w:rsidP="0057546C">
      <w:pPr>
        <w:widowControl w:val="0"/>
        <w:autoSpaceDE w:val="0"/>
        <w:autoSpaceDN w:val="0"/>
        <w:adjustRightInd w:val="0"/>
      </w:pPr>
      <w:r w:rsidRPr="0057546C">
        <w:t>Certain solicitation clauses have been uploaded with the solicitation, as a separate Word document (Clauses.doc), which are to be completed by the Offeror, saved and submitted as File 3.  All areas marked as TBD in these clauses are to be filled in by the Offeror, this information shall then be utilized to complete these specific areas prior to contract award.</w:t>
      </w:r>
    </w:p>
    <w:p w14:paraId="1D1D5AF4" w14:textId="77777777" w:rsidR="0057546C" w:rsidRPr="0057546C" w:rsidRDefault="0057546C" w:rsidP="0057546C">
      <w:pPr>
        <w:widowControl w:val="0"/>
        <w:autoSpaceDE w:val="0"/>
        <w:autoSpaceDN w:val="0"/>
        <w:adjustRightInd w:val="0"/>
      </w:pPr>
    </w:p>
    <w:p w14:paraId="0A37124B" w14:textId="77777777" w:rsidR="0057546C" w:rsidRPr="0057546C" w:rsidRDefault="0057546C" w:rsidP="0057546C">
      <w:pPr>
        <w:widowControl w:val="0"/>
        <w:autoSpaceDE w:val="0"/>
        <w:autoSpaceDN w:val="0"/>
        <w:adjustRightInd w:val="0"/>
      </w:pPr>
      <w:r w:rsidRPr="0057546C">
        <w:t>(f)  FILE 4, FINANCIAL RESPONSIBILITY</w:t>
      </w:r>
      <w:r w:rsidRPr="0057546C">
        <w:tab/>
        <w:t>(Financial.---)</w:t>
      </w:r>
    </w:p>
    <w:p w14:paraId="7DC57DF1" w14:textId="77777777" w:rsidR="0057546C" w:rsidRPr="0057546C" w:rsidRDefault="0057546C" w:rsidP="0057546C">
      <w:pPr>
        <w:widowControl w:val="0"/>
        <w:autoSpaceDE w:val="0"/>
        <w:autoSpaceDN w:val="0"/>
        <w:adjustRightInd w:val="0"/>
      </w:pPr>
    </w:p>
    <w:p w14:paraId="1C7D7752" w14:textId="77777777" w:rsidR="0057546C" w:rsidRPr="0057546C" w:rsidRDefault="0057546C" w:rsidP="0057546C">
      <w:pPr>
        <w:widowControl w:val="0"/>
        <w:autoSpaceDE w:val="0"/>
        <w:autoSpaceDN w:val="0"/>
        <w:adjustRightInd w:val="0"/>
      </w:pPr>
      <w:r w:rsidRPr="0057546C">
        <w:t xml:space="preserve">To demonstrate the organization’s current financial strength and responsibility, the Offeror shall provide the following financial data:  </w:t>
      </w:r>
    </w:p>
    <w:p w14:paraId="14574681" w14:textId="77777777" w:rsidR="0057546C" w:rsidRPr="0057546C" w:rsidRDefault="0057546C" w:rsidP="0057546C">
      <w:pPr>
        <w:widowControl w:val="0"/>
        <w:autoSpaceDE w:val="0"/>
        <w:autoSpaceDN w:val="0"/>
        <w:adjustRightInd w:val="0"/>
      </w:pPr>
    </w:p>
    <w:p w14:paraId="733881CD" w14:textId="77777777" w:rsidR="0057546C" w:rsidRPr="0057546C" w:rsidRDefault="0057546C" w:rsidP="001F7627">
      <w:pPr>
        <w:widowControl w:val="0"/>
        <w:autoSpaceDE w:val="0"/>
        <w:autoSpaceDN w:val="0"/>
        <w:adjustRightInd w:val="0"/>
        <w:ind w:left="1080" w:hanging="360"/>
      </w:pPr>
      <w:r w:rsidRPr="0057546C">
        <w:t xml:space="preserve">(a)  published financial statements for the three prior annual accounting periods, including Balance Sheet, Statement of Operations (Profit and Loss Statement), and Statement of Changes in Financial Position; </w:t>
      </w:r>
    </w:p>
    <w:p w14:paraId="59D8857D" w14:textId="77777777" w:rsidR="0057546C" w:rsidRPr="0057546C" w:rsidRDefault="0057546C" w:rsidP="0057546C">
      <w:pPr>
        <w:widowControl w:val="0"/>
        <w:autoSpaceDE w:val="0"/>
        <w:autoSpaceDN w:val="0"/>
        <w:adjustRightInd w:val="0"/>
      </w:pPr>
    </w:p>
    <w:p w14:paraId="6285FB87" w14:textId="77777777" w:rsidR="0057546C" w:rsidRPr="0057546C" w:rsidRDefault="0057546C" w:rsidP="0057546C">
      <w:pPr>
        <w:widowControl w:val="0"/>
        <w:numPr>
          <w:ilvl w:val="0"/>
          <w:numId w:val="9"/>
        </w:numPr>
        <w:autoSpaceDE w:val="0"/>
        <w:autoSpaceDN w:val="0"/>
        <w:adjustRightInd w:val="0"/>
      </w:pPr>
      <w:r w:rsidRPr="0057546C">
        <w:t xml:space="preserve">the estimated percentage this proposed contract will represent of the Offeror’s total business for the first year of the contract;  </w:t>
      </w:r>
    </w:p>
    <w:p w14:paraId="490F5231" w14:textId="77777777" w:rsidR="0057546C" w:rsidRPr="0057546C" w:rsidRDefault="0057546C" w:rsidP="0057546C">
      <w:pPr>
        <w:widowControl w:val="0"/>
        <w:autoSpaceDE w:val="0"/>
        <w:autoSpaceDN w:val="0"/>
        <w:adjustRightInd w:val="0"/>
      </w:pPr>
    </w:p>
    <w:p w14:paraId="6BD10E12" w14:textId="77777777" w:rsidR="0057546C" w:rsidRPr="0057546C" w:rsidRDefault="0057546C" w:rsidP="0057546C">
      <w:pPr>
        <w:widowControl w:val="0"/>
        <w:numPr>
          <w:ilvl w:val="0"/>
          <w:numId w:val="9"/>
        </w:numPr>
        <w:autoSpaceDE w:val="0"/>
        <w:autoSpaceDN w:val="0"/>
        <w:adjustRightInd w:val="0"/>
      </w:pPr>
      <w:r w:rsidRPr="0057546C">
        <w:t xml:space="preserve">a copy of the most recent 10K report filed with the Securities and Exchange Commission, if any; </w:t>
      </w:r>
    </w:p>
    <w:p w14:paraId="4E15B46F" w14:textId="77777777" w:rsidR="0057546C" w:rsidRPr="0057546C" w:rsidRDefault="0057546C" w:rsidP="0057546C">
      <w:pPr>
        <w:widowControl w:val="0"/>
        <w:autoSpaceDE w:val="0"/>
        <w:autoSpaceDN w:val="0"/>
        <w:adjustRightInd w:val="0"/>
      </w:pPr>
    </w:p>
    <w:p w14:paraId="31B7F5BE" w14:textId="77777777" w:rsidR="0057546C" w:rsidRPr="0057546C" w:rsidRDefault="0057546C" w:rsidP="0057546C">
      <w:pPr>
        <w:widowControl w:val="0"/>
        <w:numPr>
          <w:ilvl w:val="0"/>
          <w:numId w:val="9"/>
        </w:numPr>
        <w:autoSpaceDE w:val="0"/>
        <w:autoSpaceDN w:val="0"/>
        <w:adjustRightInd w:val="0"/>
      </w:pPr>
      <w:r w:rsidRPr="0057546C">
        <w:t>if the Offeror is a joint venture or partnership, financial information must be provided for each member of the joint venture or each partner as outlined in (a) through (c) above; and</w:t>
      </w:r>
    </w:p>
    <w:p w14:paraId="795B57AE" w14:textId="77777777" w:rsidR="0057546C" w:rsidRPr="0057546C" w:rsidRDefault="0057546C" w:rsidP="0057546C">
      <w:pPr>
        <w:widowControl w:val="0"/>
        <w:autoSpaceDE w:val="0"/>
        <w:autoSpaceDN w:val="0"/>
        <w:adjustRightInd w:val="0"/>
      </w:pPr>
    </w:p>
    <w:p w14:paraId="403FB05D" w14:textId="77777777" w:rsidR="0057546C" w:rsidRPr="0057546C" w:rsidRDefault="0057546C" w:rsidP="0057546C">
      <w:pPr>
        <w:widowControl w:val="0"/>
        <w:numPr>
          <w:ilvl w:val="0"/>
          <w:numId w:val="9"/>
        </w:numPr>
        <w:autoSpaceDE w:val="0"/>
        <w:autoSpaceDN w:val="0"/>
        <w:adjustRightInd w:val="0"/>
      </w:pPr>
      <w:r w:rsidRPr="0057546C">
        <w:t xml:space="preserve">if the Offeror is a limited liability corporation or other entity (including joint ventures and partnerships) created for the purpose of performing the instant contract, and such entity possesses limited resources, the Offeror shall be required to submit a performance guarantee agreement executed by a financially responsible guarantor, guaranteeing that all contractual obligations of the Offeror will be met.  Where appropriate, the DOE may require a performance guarantee agreement in order to determine financial responsibility.  A model performance guarantee agreement is provided in Part III, Section J of this solicitation.    </w:t>
      </w:r>
    </w:p>
    <w:p w14:paraId="665DA6E4" w14:textId="77777777" w:rsidR="0057546C" w:rsidRPr="0057546C" w:rsidRDefault="0057546C" w:rsidP="0057546C">
      <w:pPr>
        <w:widowControl w:val="0"/>
        <w:autoSpaceDE w:val="0"/>
        <w:autoSpaceDN w:val="0"/>
        <w:adjustRightInd w:val="0"/>
      </w:pPr>
    </w:p>
    <w:p w14:paraId="31D86121" w14:textId="717B633B" w:rsidR="0057546C" w:rsidRPr="0057546C" w:rsidRDefault="0057546C" w:rsidP="0057546C">
      <w:pPr>
        <w:widowControl w:val="0"/>
        <w:autoSpaceDE w:val="0"/>
        <w:autoSpaceDN w:val="0"/>
        <w:adjustRightInd w:val="0"/>
      </w:pPr>
      <w:r w:rsidRPr="0057546C">
        <w:t xml:space="preserve">DOE reserves the right to obtain additional financial information from Offerors in order to determine financial responsibility, and to more fully assess potential organizational conflicts of interest.  </w:t>
      </w:r>
    </w:p>
    <w:p w14:paraId="551302D5" w14:textId="77777777" w:rsidR="0057546C" w:rsidRPr="0057546C" w:rsidRDefault="0057546C" w:rsidP="0057546C">
      <w:pPr>
        <w:widowControl w:val="0"/>
        <w:autoSpaceDE w:val="0"/>
        <w:autoSpaceDN w:val="0"/>
        <w:adjustRightInd w:val="0"/>
      </w:pPr>
    </w:p>
    <w:p w14:paraId="55608908" w14:textId="77777777" w:rsidR="0057546C" w:rsidRPr="0057546C" w:rsidRDefault="0057546C" w:rsidP="0057546C">
      <w:pPr>
        <w:widowControl w:val="0"/>
        <w:autoSpaceDE w:val="0"/>
        <w:autoSpaceDN w:val="0"/>
        <w:adjustRightInd w:val="0"/>
      </w:pPr>
      <w:r w:rsidRPr="0057546C">
        <w:t>Accounting/Purchasing System – The Offeror shall provide to the Government, a copy of the certification from the Offeror’s cognizant Government Agency demonstrating that the Offeror has an approved accounting system and purchasing system for use under this contract.  In the event that the Offeror does not have an approved accounting system and/or purchasing system, the Offeror shall indicate such and provide documentation sufficient to demonstrate to the Government its fiscal responsibility to identify and track cost and purchasing procedures demonstrating sound business practices.</w:t>
      </w:r>
    </w:p>
    <w:p w14:paraId="7375E812" w14:textId="77777777" w:rsidR="0057546C" w:rsidRPr="0057546C" w:rsidRDefault="0057546C" w:rsidP="0057546C">
      <w:pPr>
        <w:widowControl w:val="0"/>
        <w:autoSpaceDE w:val="0"/>
        <w:autoSpaceDN w:val="0"/>
        <w:adjustRightInd w:val="0"/>
      </w:pPr>
    </w:p>
    <w:p w14:paraId="0D54F786" w14:textId="77777777" w:rsidR="0057546C" w:rsidRPr="0057546C" w:rsidRDefault="0057546C" w:rsidP="0057546C">
      <w:pPr>
        <w:widowControl w:val="0"/>
        <w:autoSpaceDE w:val="0"/>
        <w:autoSpaceDN w:val="0"/>
        <w:adjustRightInd w:val="0"/>
      </w:pPr>
      <w:r w:rsidRPr="0057546C">
        <w:t>(g)  FILE 5, ADMINISTRATIVE DISCUSSION (Administrative.---)</w:t>
      </w:r>
    </w:p>
    <w:p w14:paraId="0FA88242" w14:textId="77777777" w:rsidR="0057546C" w:rsidRPr="0057546C" w:rsidRDefault="0057546C" w:rsidP="0057546C">
      <w:pPr>
        <w:widowControl w:val="0"/>
        <w:autoSpaceDE w:val="0"/>
        <w:autoSpaceDN w:val="0"/>
        <w:adjustRightInd w:val="0"/>
      </w:pPr>
    </w:p>
    <w:p w14:paraId="4E99E8C1" w14:textId="77777777" w:rsidR="0057546C" w:rsidRPr="0057546C" w:rsidRDefault="0057546C" w:rsidP="0057546C">
      <w:pPr>
        <w:widowControl w:val="0"/>
        <w:autoSpaceDE w:val="0"/>
        <w:autoSpaceDN w:val="0"/>
        <w:adjustRightInd w:val="0"/>
      </w:pPr>
      <w:r w:rsidRPr="0057546C">
        <w:t xml:space="preserve">The Offeror’s administrative discussion shall address the following:  </w:t>
      </w:r>
    </w:p>
    <w:p w14:paraId="01831899" w14:textId="77777777" w:rsidR="0057546C" w:rsidRPr="0057546C" w:rsidRDefault="0057546C" w:rsidP="0057546C">
      <w:pPr>
        <w:widowControl w:val="0"/>
        <w:autoSpaceDE w:val="0"/>
        <w:autoSpaceDN w:val="0"/>
        <w:adjustRightInd w:val="0"/>
      </w:pPr>
    </w:p>
    <w:p w14:paraId="1D5348F3" w14:textId="77777777" w:rsidR="0057546C" w:rsidRPr="0057546C" w:rsidRDefault="0057546C" w:rsidP="0057546C">
      <w:pPr>
        <w:widowControl w:val="0"/>
        <w:autoSpaceDE w:val="0"/>
        <w:autoSpaceDN w:val="0"/>
        <w:adjustRightInd w:val="0"/>
      </w:pPr>
      <w:r w:rsidRPr="0057546C">
        <w:rPr>
          <w:u w:val="single"/>
        </w:rPr>
        <w:t>Authorized Negotiators.</w:t>
      </w:r>
      <w:r w:rsidRPr="0057546C">
        <w:t xml:space="preserve">  The Offeror shall include the name, title, address, telephone (including cellular telephone, if available), email address, and company affiliation for all individuals authorized to negotiate on behalf of the Offeror.</w:t>
      </w:r>
    </w:p>
    <w:p w14:paraId="1F2261EE" w14:textId="77777777" w:rsidR="0057546C" w:rsidRPr="0057546C" w:rsidRDefault="0057546C" w:rsidP="0057546C">
      <w:pPr>
        <w:widowControl w:val="0"/>
        <w:autoSpaceDE w:val="0"/>
        <w:autoSpaceDN w:val="0"/>
        <w:adjustRightInd w:val="0"/>
      </w:pPr>
    </w:p>
    <w:p w14:paraId="0513A9AA" w14:textId="10AD0A3F" w:rsidR="0057546C" w:rsidRPr="0057546C" w:rsidRDefault="0057546C" w:rsidP="0057546C">
      <w:pPr>
        <w:widowControl w:val="0"/>
        <w:autoSpaceDE w:val="0"/>
        <w:autoSpaceDN w:val="0"/>
        <w:adjustRightInd w:val="0"/>
      </w:pPr>
      <w:r w:rsidRPr="0057546C">
        <w:rPr>
          <w:u w:val="single"/>
        </w:rPr>
        <w:t>Equal Employment Opportunity.</w:t>
      </w:r>
      <w:r w:rsidRPr="0057546C">
        <w:t xml:space="preserve">  The Offeror shall provide all of the information required to perform a pre-award on-site equal opportunity compliance evaluation in accordance with FAR 52.222-24.  This information shall include, but not be limited to: the company name, address, phone number and the point of contact for equal employment opportunity matters.  This information shall be provided for the Offeror, as well as, each joint venture member (if a joint venture is proposed), each individual member of a newly form</w:t>
      </w:r>
      <w:r w:rsidR="00FD09B7">
        <w:t>ed</w:t>
      </w:r>
      <w:r w:rsidRPr="0057546C">
        <w:t xml:space="preserve"> entity (including Limited Liability Corporations (LLC)) formed for the purpose of performing this contract, or members of similar entities.</w:t>
      </w:r>
    </w:p>
    <w:p w14:paraId="5E609172" w14:textId="77777777" w:rsidR="0057546C" w:rsidRPr="0057546C" w:rsidRDefault="0057546C" w:rsidP="0057546C">
      <w:pPr>
        <w:widowControl w:val="0"/>
        <w:autoSpaceDE w:val="0"/>
        <w:autoSpaceDN w:val="0"/>
        <w:adjustRightInd w:val="0"/>
        <w:rPr>
          <w:u w:val="single"/>
        </w:rPr>
      </w:pPr>
    </w:p>
    <w:p w14:paraId="39B8AAD4" w14:textId="77777777" w:rsidR="0057546C" w:rsidRPr="0057546C" w:rsidRDefault="0057546C" w:rsidP="0057546C">
      <w:pPr>
        <w:widowControl w:val="0"/>
        <w:autoSpaceDE w:val="0"/>
        <w:autoSpaceDN w:val="0"/>
        <w:adjustRightInd w:val="0"/>
      </w:pPr>
      <w:r w:rsidRPr="0057546C">
        <w:rPr>
          <w:u w:val="single"/>
        </w:rPr>
        <w:t>Exceptions and Deviations</w:t>
      </w:r>
      <w:r w:rsidRPr="0057546C">
        <w:t xml:space="preserve"> – Exceptions and deviations are not sought and the Government is under no obligation to enter into discussions.  However, the Offeror shall identify and explain any exceptions or deviations taken or conditional assumptions made with respect to the resulting contract (as identified in Part IV, Section L, provision entitled Content of Resulting Contract), Offeror Representations and Certifications, and the requirements included in Volume I -- Offer and Other Documents, Volume II -- Technical Proposal, and Volume III -- Cost Proposal.  Any exceptions taken must contain sufficient justification to permit evaluation.  The benefit to the Government shall be explained for each exception taken.  Any exceptions or deviations to Section I of the RFP, or any FAR or DEAR clauses elsewhere in the RFP, will make the proposal non-responsive to this RFP.  If the Offeror does not submit their Representations and Certifications electronically as indicated in Section K then the Offeror must submit them as an exception and include them in this file.  This file shall also contain any justification for noncompetitive proposed subcontracts and any request for waiver of patent clauses.</w:t>
      </w:r>
    </w:p>
    <w:p w14:paraId="7C7E5217" w14:textId="77777777" w:rsidR="0057546C" w:rsidRPr="0057546C" w:rsidRDefault="0057546C" w:rsidP="0057546C">
      <w:pPr>
        <w:widowControl w:val="0"/>
        <w:autoSpaceDE w:val="0"/>
        <w:autoSpaceDN w:val="0"/>
        <w:adjustRightInd w:val="0"/>
      </w:pPr>
    </w:p>
    <w:p w14:paraId="15203CB6" w14:textId="77777777" w:rsidR="0057546C" w:rsidRDefault="0057546C" w:rsidP="0057546C">
      <w:pPr>
        <w:widowControl w:val="0"/>
        <w:autoSpaceDE w:val="0"/>
        <w:autoSpaceDN w:val="0"/>
        <w:adjustRightInd w:val="0"/>
      </w:pPr>
      <w:r w:rsidRPr="0057546C">
        <w:t>NOTE:  An Offeror’s failure to submit a complete and sufficient offer, or an Offeror’s taking of exceptions or deviations, or an Offeror indicating conditional assumptions, to the terms of this solicitation, may make the offer unacceptable for award without discussions.  If an Offeror proposes exceptions, deviations, and/or conditional assumptions, DOE may make an award to another Offeror that did not take exceptions, deviations, and/or conditional assumptions of this solicitation.</w:t>
      </w:r>
    </w:p>
    <w:p w14:paraId="10C5CB71" w14:textId="77777777" w:rsidR="0057546C" w:rsidRPr="0057546C" w:rsidRDefault="0057546C" w:rsidP="00367A7C">
      <w:pPr>
        <w:pStyle w:val="para1"/>
        <w:spacing w:before="200" w:after="200"/>
      </w:pPr>
      <w:r w:rsidRPr="001A58F3">
        <w:t>(End of provision)</w:t>
      </w:r>
    </w:p>
    <w:p w14:paraId="0F1A5FCE" w14:textId="7C1671D7" w:rsidR="0057546C" w:rsidRDefault="00957018" w:rsidP="0057546C">
      <w:pPr>
        <w:pStyle w:val="header2"/>
        <w:spacing w:before="166" w:after="166"/>
        <w:rPr>
          <w:caps/>
        </w:rPr>
      </w:pPr>
      <w:bookmarkStart w:id="405" w:name="_Toc315167379"/>
      <w:bookmarkStart w:id="406" w:name="_Toc315240135"/>
      <w:bookmarkStart w:id="407" w:name="_Toc326844789"/>
      <w:bookmarkStart w:id="408" w:name="_Ref342548455"/>
      <w:bookmarkStart w:id="409" w:name="_Toc346175071"/>
      <w:bookmarkStart w:id="410" w:name="_Toc10181838"/>
      <w:r>
        <w:rPr>
          <w:caps/>
        </w:rPr>
        <w:t>L.2</w:t>
      </w:r>
      <w:r w:rsidR="005B08C5">
        <w:rPr>
          <w:caps/>
        </w:rPr>
        <w:t>1</w:t>
      </w:r>
      <w:r>
        <w:rPr>
          <w:caps/>
        </w:rPr>
        <w:tab/>
      </w:r>
      <w:r w:rsidR="0057546C" w:rsidRPr="0057546C">
        <w:rPr>
          <w:caps/>
        </w:rPr>
        <w:t>Proposal Preparation Instructions - Technical Proposal Volume II</w:t>
      </w:r>
      <w:bookmarkEnd w:id="405"/>
      <w:bookmarkEnd w:id="406"/>
      <w:bookmarkEnd w:id="407"/>
      <w:bookmarkEnd w:id="408"/>
      <w:bookmarkEnd w:id="409"/>
      <w:bookmarkEnd w:id="410"/>
      <w:r w:rsidR="0057546C" w:rsidRPr="0057546C">
        <w:rPr>
          <w:caps/>
        </w:rPr>
        <w:t xml:space="preserve"> </w:t>
      </w:r>
    </w:p>
    <w:p w14:paraId="01DA2CB2" w14:textId="77777777" w:rsidR="00367A7C" w:rsidRPr="00367A7C" w:rsidRDefault="00367A7C" w:rsidP="00367A7C">
      <w:pPr>
        <w:widowControl w:val="0"/>
        <w:autoSpaceDE w:val="0"/>
        <w:autoSpaceDN w:val="0"/>
        <w:adjustRightInd w:val="0"/>
      </w:pPr>
      <w:r w:rsidRPr="00367A7C">
        <w:t xml:space="preserve">(a)  </w:t>
      </w:r>
      <w:r w:rsidRPr="00367A7C">
        <w:rPr>
          <w:b/>
        </w:rPr>
        <w:t>GENERAL</w:t>
      </w:r>
    </w:p>
    <w:p w14:paraId="29F14763" w14:textId="77777777" w:rsidR="00367A7C" w:rsidRPr="00367A7C" w:rsidRDefault="00367A7C" w:rsidP="00367A7C">
      <w:pPr>
        <w:widowControl w:val="0"/>
        <w:autoSpaceDE w:val="0"/>
        <w:autoSpaceDN w:val="0"/>
        <w:adjustRightInd w:val="0"/>
      </w:pPr>
    </w:p>
    <w:p w14:paraId="284C6694" w14:textId="77777777" w:rsidR="00367A7C" w:rsidRPr="00367A7C" w:rsidRDefault="00367A7C" w:rsidP="00367A7C">
      <w:pPr>
        <w:widowControl w:val="0"/>
        <w:numPr>
          <w:ilvl w:val="0"/>
          <w:numId w:val="22"/>
        </w:numPr>
        <w:autoSpaceDE w:val="0"/>
        <w:autoSpaceDN w:val="0"/>
        <w:adjustRightInd w:val="0"/>
      </w:pPr>
      <w:r w:rsidRPr="00367A7C">
        <w:t>Volume II – The Technical and Management Proposal consists of written information intended to present the Offeror’s understanding, capabilities, and approach to satisfy the requirements of the Performance Work Statement (PWS).  The Technical and Management Proposal should be specific and complete in every detail.  The Technical and Management Proposal should be practical and be prepared simply and economically, providing a straightforward, concise delineation of the requested information.</w:t>
      </w:r>
    </w:p>
    <w:p w14:paraId="1607FC6E" w14:textId="77777777" w:rsidR="00367A7C" w:rsidRPr="00367A7C" w:rsidRDefault="00367A7C" w:rsidP="00367A7C">
      <w:pPr>
        <w:widowControl w:val="0"/>
        <w:autoSpaceDE w:val="0"/>
        <w:autoSpaceDN w:val="0"/>
        <w:adjustRightInd w:val="0"/>
      </w:pPr>
    </w:p>
    <w:p w14:paraId="4B6BD86F" w14:textId="77777777" w:rsidR="00367A7C" w:rsidRPr="00367A7C" w:rsidRDefault="00367A7C" w:rsidP="00367A7C">
      <w:pPr>
        <w:widowControl w:val="0"/>
        <w:numPr>
          <w:ilvl w:val="0"/>
          <w:numId w:val="22"/>
        </w:numPr>
        <w:autoSpaceDE w:val="0"/>
        <w:autoSpaceDN w:val="0"/>
        <w:adjustRightInd w:val="0"/>
      </w:pPr>
      <w:r w:rsidRPr="00367A7C">
        <w:t>The Technical and Management Proposal shall be evaluated strictly on the merit of the material submitted.  The proposal shall not merely offer to perform work in accordance with the PWS but shall clearly describe the rationale and benefits of the approach proposed.  The PWS provides a general description of the required work elements; therefore, simply repeating the PWS without sufficient elaboration will not be acceptable.</w:t>
      </w:r>
    </w:p>
    <w:p w14:paraId="035AF750" w14:textId="77777777" w:rsidR="00367A7C" w:rsidRPr="00367A7C" w:rsidRDefault="00367A7C" w:rsidP="00367A7C">
      <w:pPr>
        <w:widowControl w:val="0"/>
        <w:autoSpaceDE w:val="0"/>
        <w:autoSpaceDN w:val="0"/>
        <w:adjustRightInd w:val="0"/>
      </w:pPr>
    </w:p>
    <w:p w14:paraId="53CE7B7F" w14:textId="77777777" w:rsidR="00367A7C" w:rsidRPr="00367A7C" w:rsidRDefault="00367A7C" w:rsidP="00367A7C">
      <w:pPr>
        <w:widowControl w:val="0"/>
        <w:numPr>
          <w:ilvl w:val="0"/>
          <w:numId w:val="22"/>
        </w:numPr>
        <w:autoSpaceDE w:val="0"/>
        <w:autoSpaceDN w:val="0"/>
        <w:adjustRightInd w:val="0"/>
      </w:pPr>
      <w:r w:rsidRPr="00367A7C">
        <w:rPr>
          <w:b/>
          <w:u w:val="single"/>
        </w:rPr>
        <w:t xml:space="preserve">No contractual cost information is to be included in the Technical and Management Proposal. </w:t>
      </w:r>
      <w:r w:rsidRPr="00367A7C">
        <w:t xml:space="preserve"> Where estimated labor-hours and skill mixes will provide clarity, they shall be provided with no indication as to the cost (e.g. labor-hours shall be stated in direct productive labor hours (DPLH) figures only).</w:t>
      </w:r>
    </w:p>
    <w:p w14:paraId="3364A342" w14:textId="77777777" w:rsidR="00367A7C" w:rsidRPr="00367A7C" w:rsidRDefault="00367A7C" w:rsidP="00367A7C">
      <w:pPr>
        <w:widowControl w:val="0"/>
        <w:autoSpaceDE w:val="0"/>
        <w:autoSpaceDN w:val="0"/>
        <w:adjustRightInd w:val="0"/>
        <w:ind w:left="720"/>
      </w:pPr>
    </w:p>
    <w:p w14:paraId="36D7F8F0" w14:textId="77777777" w:rsidR="00367A7C" w:rsidRPr="00367A7C" w:rsidRDefault="00367A7C" w:rsidP="00367A7C">
      <w:pPr>
        <w:widowControl w:val="0"/>
        <w:autoSpaceDE w:val="0"/>
        <w:autoSpaceDN w:val="0"/>
        <w:adjustRightInd w:val="0"/>
      </w:pPr>
      <w:r w:rsidRPr="00367A7C">
        <w:t xml:space="preserve">(b)  </w:t>
      </w:r>
      <w:r w:rsidRPr="00367A7C">
        <w:rPr>
          <w:b/>
        </w:rPr>
        <w:t>FORMAT AND CONTENT</w:t>
      </w:r>
    </w:p>
    <w:p w14:paraId="1675E07D" w14:textId="77777777" w:rsidR="00367A7C" w:rsidRPr="00367A7C" w:rsidRDefault="00367A7C" w:rsidP="00367A7C">
      <w:pPr>
        <w:widowControl w:val="0"/>
        <w:autoSpaceDE w:val="0"/>
        <w:autoSpaceDN w:val="0"/>
        <w:adjustRightInd w:val="0"/>
      </w:pPr>
    </w:p>
    <w:p w14:paraId="4331D1F5" w14:textId="77777777" w:rsidR="00367A7C" w:rsidRPr="00367A7C" w:rsidRDefault="00367A7C" w:rsidP="00367A7C">
      <w:pPr>
        <w:widowControl w:val="0"/>
        <w:autoSpaceDE w:val="0"/>
        <w:autoSpaceDN w:val="0"/>
        <w:adjustRightInd w:val="0"/>
      </w:pPr>
      <w:r w:rsidRPr="00367A7C">
        <w:rPr>
          <w:bCs/>
        </w:rPr>
        <w:t>The following provides instructions for submitting the Technical and Management Proposal.  Information on the evaluation of the proposal is found in Section M.  Failure to provide complete information may result in a lower evaluation score.</w:t>
      </w:r>
    </w:p>
    <w:p w14:paraId="695086D5" w14:textId="77777777" w:rsidR="00367A7C" w:rsidRPr="00367A7C" w:rsidRDefault="00367A7C" w:rsidP="00367A7C">
      <w:pPr>
        <w:widowControl w:val="0"/>
        <w:autoSpaceDE w:val="0"/>
        <w:autoSpaceDN w:val="0"/>
        <w:adjustRightInd w:val="0"/>
      </w:pPr>
    </w:p>
    <w:p w14:paraId="5151899F" w14:textId="77777777" w:rsidR="00367A7C" w:rsidRPr="00367A7C" w:rsidRDefault="00367A7C" w:rsidP="00367A7C">
      <w:pPr>
        <w:widowControl w:val="0"/>
        <w:autoSpaceDE w:val="0"/>
        <w:autoSpaceDN w:val="0"/>
        <w:adjustRightInd w:val="0"/>
      </w:pPr>
      <w:r w:rsidRPr="00367A7C">
        <w:t xml:space="preserve">For consistency, the Offeror is instructed to use the file names specified below when submitting documents.  All files must be in portable document format (i.e. ".pdf" for Adobe Acrobat (version </w:t>
      </w:r>
      <w:r w:rsidRPr="00367A7C">
        <w:rPr>
          <w:b/>
        </w:rPr>
        <w:t>11.0</w:t>
      </w:r>
      <w:r w:rsidRPr="00367A7C">
        <w:t xml:space="preserve"> or earlier), </w:t>
      </w:r>
      <w:r w:rsidRPr="00367A7C">
        <w:rPr>
          <w:b/>
        </w:rPr>
        <w:t xml:space="preserve">".doc or .docx" </w:t>
      </w:r>
      <w:r w:rsidRPr="00367A7C">
        <w:t xml:space="preserve">for Word (version </w:t>
      </w:r>
      <w:r w:rsidRPr="00367A7C">
        <w:rPr>
          <w:b/>
        </w:rPr>
        <w:t>2016</w:t>
      </w:r>
      <w:r w:rsidRPr="00367A7C">
        <w:t xml:space="preserve"> or earlier), or </w:t>
      </w:r>
      <w:r w:rsidRPr="00367A7C">
        <w:rPr>
          <w:b/>
        </w:rPr>
        <w:t>“.xls or .xlsx”</w:t>
      </w:r>
      <w:r w:rsidRPr="00367A7C">
        <w:t xml:space="preserve"> for Excel files (version </w:t>
      </w:r>
      <w:r w:rsidRPr="00367A7C">
        <w:rPr>
          <w:b/>
        </w:rPr>
        <w:t>2016</w:t>
      </w:r>
      <w:r w:rsidRPr="00367A7C">
        <w:t xml:space="preserve"> or earlier)).</w:t>
      </w:r>
    </w:p>
    <w:p w14:paraId="40197659" w14:textId="77777777" w:rsidR="00367A7C" w:rsidRPr="00367A7C" w:rsidRDefault="00367A7C" w:rsidP="00367A7C">
      <w:pPr>
        <w:widowControl w:val="0"/>
        <w:autoSpaceDE w:val="0"/>
        <w:autoSpaceDN w:val="0"/>
        <w:adjustRightInd w:val="0"/>
      </w:pPr>
    </w:p>
    <w:p w14:paraId="2BDE0927" w14:textId="77777777" w:rsidR="00367A7C" w:rsidRPr="00367A7C" w:rsidRDefault="00367A7C" w:rsidP="00367A7C">
      <w:pPr>
        <w:widowControl w:val="0"/>
        <w:autoSpaceDE w:val="0"/>
        <w:autoSpaceDN w:val="0"/>
        <w:adjustRightInd w:val="0"/>
      </w:pPr>
      <w:bookmarkStart w:id="411" w:name="_Hlk531335972"/>
      <w:r w:rsidRPr="00367A7C">
        <w:t>Volume II, Technical and Management Proposal, shall include the following components:</w:t>
      </w:r>
    </w:p>
    <w:p w14:paraId="0011E853" w14:textId="77777777" w:rsidR="00367A7C" w:rsidRPr="00367A7C" w:rsidRDefault="00367A7C" w:rsidP="00367A7C">
      <w:pPr>
        <w:widowControl w:val="0"/>
        <w:autoSpaceDE w:val="0"/>
        <w:autoSpaceDN w:val="0"/>
        <w:adjustRightInd w:val="0"/>
      </w:pPr>
    </w:p>
    <w:p w14:paraId="4A0A72BF" w14:textId="77777777" w:rsidR="00367A7C" w:rsidRPr="00367A7C" w:rsidRDefault="00367A7C" w:rsidP="00367A7C">
      <w:pPr>
        <w:widowControl w:val="0"/>
        <w:autoSpaceDE w:val="0"/>
        <w:autoSpaceDN w:val="0"/>
        <w:adjustRightInd w:val="0"/>
        <w:ind w:left="720"/>
      </w:pPr>
      <w:r w:rsidRPr="00367A7C">
        <w:t>FILES</w:t>
      </w:r>
      <w:r w:rsidRPr="00367A7C">
        <w:tab/>
      </w:r>
      <w:r w:rsidRPr="00367A7C">
        <w:tab/>
      </w:r>
      <w:r w:rsidRPr="00367A7C">
        <w:tab/>
      </w:r>
      <w:r w:rsidRPr="00367A7C">
        <w:tab/>
      </w:r>
      <w:r w:rsidRPr="00367A7C">
        <w:tab/>
        <w:t>FILENAME</w:t>
      </w:r>
    </w:p>
    <w:p w14:paraId="0DE0E4E1" w14:textId="77777777" w:rsidR="00367A7C" w:rsidRPr="00367A7C" w:rsidRDefault="00367A7C" w:rsidP="00367A7C">
      <w:pPr>
        <w:widowControl w:val="0"/>
        <w:autoSpaceDE w:val="0"/>
        <w:autoSpaceDN w:val="0"/>
        <w:adjustRightInd w:val="0"/>
      </w:pPr>
    </w:p>
    <w:p w14:paraId="07B9448A" w14:textId="77777777" w:rsidR="00367A7C" w:rsidRPr="00367A7C" w:rsidRDefault="00367A7C" w:rsidP="00367A7C">
      <w:pPr>
        <w:widowControl w:val="0"/>
        <w:autoSpaceDE w:val="0"/>
        <w:autoSpaceDN w:val="0"/>
        <w:adjustRightInd w:val="0"/>
      </w:pPr>
      <w:r w:rsidRPr="00367A7C">
        <w:t>Criterion 1:</w:t>
      </w:r>
    </w:p>
    <w:p w14:paraId="69870978" w14:textId="77777777" w:rsidR="00367A7C" w:rsidRPr="00367A7C" w:rsidRDefault="00367A7C" w:rsidP="00367A7C">
      <w:pPr>
        <w:widowControl w:val="0"/>
        <w:autoSpaceDE w:val="0"/>
        <w:autoSpaceDN w:val="0"/>
        <w:adjustRightInd w:val="0"/>
      </w:pPr>
      <w:r w:rsidRPr="00367A7C">
        <w:tab/>
        <w:t>File 1: Management and Organization</w:t>
      </w:r>
      <w:r w:rsidRPr="00367A7C">
        <w:tab/>
        <w:t>&lt;company name&gt;Vol II File 1 Management.---</w:t>
      </w:r>
    </w:p>
    <w:p w14:paraId="7C83284B" w14:textId="77777777" w:rsidR="00367A7C" w:rsidRPr="00367A7C" w:rsidRDefault="00367A7C" w:rsidP="00367A7C">
      <w:pPr>
        <w:widowControl w:val="0"/>
        <w:autoSpaceDE w:val="0"/>
        <w:autoSpaceDN w:val="0"/>
        <w:adjustRightInd w:val="0"/>
      </w:pPr>
      <w:r w:rsidRPr="00367A7C">
        <w:t>Criterion 2:</w:t>
      </w:r>
    </w:p>
    <w:p w14:paraId="4EADAE12" w14:textId="77777777" w:rsidR="00367A7C" w:rsidRPr="00367A7C" w:rsidRDefault="00367A7C" w:rsidP="00367A7C">
      <w:pPr>
        <w:widowControl w:val="0"/>
        <w:autoSpaceDE w:val="0"/>
        <w:autoSpaceDN w:val="0"/>
        <w:adjustRightInd w:val="0"/>
      </w:pPr>
      <w:r w:rsidRPr="00367A7C">
        <w:tab/>
        <w:t xml:space="preserve">File 2: Staffing, Technical, Subcontracting </w:t>
      </w:r>
    </w:p>
    <w:p w14:paraId="77FBC6DF" w14:textId="77777777" w:rsidR="00367A7C" w:rsidRPr="00367A7C" w:rsidRDefault="00367A7C" w:rsidP="00367A7C">
      <w:pPr>
        <w:widowControl w:val="0"/>
        <w:autoSpaceDE w:val="0"/>
        <w:autoSpaceDN w:val="0"/>
        <w:adjustRightInd w:val="0"/>
        <w:ind w:left="720" w:firstLine="720"/>
      </w:pPr>
      <w:r w:rsidRPr="00367A7C">
        <w:t>and teaming</w:t>
      </w:r>
      <w:r w:rsidRPr="00367A7C">
        <w:tab/>
      </w:r>
      <w:r w:rsidRPr="00367A7C">
        <w:tab/>
      </w:r>
      <w:r w:rsidRPr="00367A7C">
        <w:tab/>
        <w:t>&lt;company name&gt;Vol II File 2 Staffing.---</w:t>
      </w:r>
    </w:p>
    <w:p w14:paraId="11094D27" w14:textId="77777777" w:rsidR="00367A7C" w:rsidRPr="00367A7C" w:rsidRDefault="00367A7C" w:rsidP="00367A7C">
      <w:pPr>
        <w:widowControl w:val="0"/>
        <w:autoSpaceDE w:val="0"/>
        <w:autoSpaceDN w:val="0"/>
        <w:adjustRightInd w:val="0"/>
      </w:pPr>
      <w:r w:rsidRPr="00367A7C">
        <w:tab/>
        <w:t>File 3: Resumes</w:t>
      </w:r>
      <w:r w:rsidRPr="00367A7C">
        <w:tab/>
      </w:r>
      <w:r w:rsidRPr="00367A7C">
        <w:tab/>
      </w:r>
      <w:r w:rsidRPr="00367A7C">
        <w:tab/>
      </w:r>
      <w:r w:rsidRPr="00367A7C">
        <w:tab/>
        <w:t>&lt;company name&gt;Vol II File 3 Resumes.---</w:t>
      </w:r>
    </w:p>
    <w:p w14:paraId="2CE199A0" w14:textId="77777777" w:rsidR="00367A7C" w:rsidRPr="00367A7C" w:rsidRDefault="00367A7C" w:rsidP="00367A7C">
      <w:pPr>
        <w:widowControl w:val="0"/>
        <w:autoSpaceDE w:val="0"/>
        <w:autoSpaceDN w:val="0"/>
        <w:adjustRightInd w:val="0"/>
      </w:pPr>
      <w:r w:rsidRPr="00367A7C">
        <w:tab/>
        <w:t>File 4: Commitment Letters</w:t>
      </w:r>
      <w:r w:rsidRPr="00367A7C">
        <w:tab/>
      </w:r>
      <w:r w:rsidRPr="00367A7C">
        <w:tab/>
        <w:t>&lt;company name&gt;Vol II File 4 Letters.---</w:t>
      </w:r>
    </w:p>
    <w:p w14:paraId="65CF5B66" w14:textId="77777777" w:rsidR="00367A7C" w:rsidRPr="00367A7C" w:rsidRDefault="00367A7C" w:rsidP="00367A7C">
      <w:pPr>
        <w:widowControl w:val="0"/>
        <w:autoSpaceDE w:val="0"/>
        <w:autoSpaceDN w:val="0"/>
        <w:adjustRightInd w:val="0"/>
      </w:pPr>
      <w:r w:rsidRPr="00367A7C">
        <w:t>Criterion 3:</w:t>
      </w:r>
    </w:p>
    <w:p w14:paraId="5EF254CF" w14:textId="77777777" w:rsidR="00367A7C" w:rsidRPr="00367A7C" w:rsidRDefault="00367A7C" w:rsidP="00367A7C">
      <w:pPr>
        <w:widowControl w:val="0"/>
        <w:autoSpaceDE w:val="0"/>
        <w:autoSpaceDN w:val="0"/>
        <w:adjustRightInd w:val="0"/>
        <w:ind w:firstLine="720"/>
      </w:pPr>
      <w:r w:rsidRPr="00367A7C">
        <w:t>File 5: Experience</w:t>
      </w:r>
      <w:r w:rsidRPr="00367A7C">
        <w:tab/>
      </w:r>
      <w:r w:rsidRPr="00367A7C">
        <w:tab/>
      </w:r>
      <w:r w:rsidRPr="00367A7C">
        <w:tab/>
        <w:t>&lt;company name&gt;Vol II File 5 Experience.---</w:t>
      </w:r>
    </w:p>
    <w:p w14:paraId="11AC739A" w14:textId="77777777" w:rsidR="00367A7C" w:rsidRPr="00367A7C" w:rsidRDefault="00367A7C" w:rsidP="00367A7C">
      <w:pPr>
        <w:widowControl w:val="0"/>
        <w:autoSpaceDE w:val="0"/>
        <w:autoSpaceDN w:val="0"/>
        <w:adjustRightInd w:val="0"/>
      </w:pPr>
      <w:r w:rsidRPr="00367A7C">
        <w:t>Criterion 4:</w:t>
      </w:r>
    </w:p>
    <w:p w14:paraId="1FDB8BBA" w14:textId="77777777" w:rsidR="00367A7C" w:rsidRPr="00367A7C" w:rsidRDefault="00367A7C" w:rsidP="00367A7C">
      <w:pPr>
        <w:widowControl w:val="0"/>
        <w:autoSpaceDE w:val="0"/>
        <w:autoSpaceDN w:val="0"/>
        <w:adjustRightInd w:val="0"/>
      </w:pPr>
      <w:r w:rsidRPr="00367A7C">
        <w:tab/>
        <w:t>File 6: Relevant Past Performance</w:t>
      </w:r>
      <w:r w:rsidRPr="00367A7C">
        <w:tab/>
      </w:r>
      <w:r w:rsidRPr="00367A7C">
        <w:tab/>
        <w:t>&lt;company name&gt;Vol II File 6 Performance.---</w:t>
      </w:r>
    </w:p>
    <w:p w14:paraId="448C1B90" w14:textId="77777777" w:rsidR="00367A7C" w:rsidRPr="00367A7C" w:rsidRDefault="00367A7C" w:rsidP="00367A7C">
      <w:pPr>
        <w:widowControl w:val="0"/>
        <w:autoSpaceDE w:val="0"/>
        <w:autoSpaceDN w:val="0"/>
        <w:adjustRightInd w:val="0"/>
      </w:pPr>
    </w:p>
    <w:p w14:paraId="4E0A379B" w14:textId="77777777" w:rsidR="00367A7C" w:rsidRPr="00367A7C" w:rsidRDefault="00367A7C" w:rsidP="00367A7C">
      <w:pPr>
        <w:widowControl w:val="0"/>
        <w:autoSpaceDE w:val="0"/>
        <w:autoSpaceDN w:val="0"/>
        <w:adjustRightInd w:val="0"/>
      </w:pPr>
      <w:r w:rsidRPr="00367A7C">
        <w:t xml:space="preserve">The Technical and Management Proposal (inclusive of all files not listed as exceptions) shall be subject to the following page limitations: </w:t>
      </w:r>
    </w:p>
    <w:p w14:paraId="79041C68" w14:textId="77777777" w:rsidR="00367A7C" w:rsidRPr="00367A7C" w:rsidRDefault="00367A7C" w:rsidP="00367A7C">
      <w:pPr>
        <w:widowControl w:val="0"/>
        <w:autoSpaceDE w:val="0"/>
        <w:autoSpaceDN w:val="0"/>
        <w:adjustRightInd w:val="0"/>
      </w:pPr>
      <w:r w:rsidRPr="00367A7C">
        <w:t xml:space="preserve"> </w:t>
      </w:r>
    </w:p>
    <w:p w14:paraId="2DC2BF96" w14:textId="77777777"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File 1, Management and Organization (Criterion 1) shall be limited to a total of 60 pages;</w:t>
      </w:r>
    </w:p>
    <w:p w14:paraId="233CB66F" w14:textId="77777777"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File 2, Staffing, Technical, Subcontracting and Teaming (Criterion 2) shall be limited to a total of 60 pages;</w:t>
      </w:r>
    </w:p>
    <w:p w14:paraId="6B2F8B1A" w14:textId="77777777"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File 3, Resumes (Criterion 2) no page limit;</w:t>
      </w:r>
    </w:p>
    <w:p w14:paraId="19F848ED" w14:textId="77777777"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File 4, Commitment Letters (Criterion 2) no page limit;</w:t>
      </w:r>
    </w:p>
    <w:p w14:paraId="651275E6" w14:textId="259ACB0B"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 xml:space="preserve">File 5, Experience (Criterion 3) </w:t>
      </w:r>
      <w:r w:rsidR="00222494">
        <w:rPr>
          <w:szCs w:val="24"/>
        </w:rPr>
        <w:t>Limited based on number of references as indicated in Experience instructions below</w:t>
      </w:r>
      <w:r w:rsidRPr="00367A7C">
        <w:rPr>
          <w:szCs w:val="24"/>
        </w:rPr>
        <w:t>;</w:t>
      </w:r>
      <w:r w:rsidRPr="00367A7C">
        <w:rPr>
          <w:szCs w:val="24"/>
        </w:rPr>
        <w:tab/>
        <w:t xml:space="preserve"> </w:t>
      </w:r>
    </w:p>
    <w:p w14:paraId="1041F58A" w14:textId="57A41C18"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 xml:space="preserve">File 6, Relevant Past Performance (Criterion 4) –  The Performance Reference Information Form (Exhibit </w:t>
      </w:r>
      <w:r w:rsidR="0001394D">
        <w:rPr>
          <w:szCs w:val="24"/>
        </w:rPr>
        <w:t>E</w:t>
      </w:r>
      <w:r w:rsidRPr="00367A7C">
        <w:rPr>
          <w:szCs w:val="24"/>
        </w:rPr>
        <w:t xml:space="preserve">) is limited to the form and one additional sheet, the Past Performance Questionnaire (Exhibit D) </w:t>
      </w:r>
      <w:r w:rsidR="0001394D">
        <w:rPr>
          <w:szCs w:val="24"/>
        </w:rPr>
        <w:t xml:space="preserve">is </w:t>
      </w:r>
      <w:r w:rsidRPr="00367A7C">
        <w:rPr>
          <w:szCs w:val="24"/>
        </w:rPr>
        <w:t>limited to the form</w:t>
      </w:r>
      <w:r w:rsidR="00FD09B7">
        <w:rPr>
          <w:szCs w:val="24"/>
        </w:rPr>
        <w:t xml:space="preserve"> only</w:t>
      </w:r>
      <w:r w:rsidRPr="00367A7C">
        <w:rPr>
          <w:szCs w:val="24"/>
        </w:rPr>
        <w:t xml:space="preserve">. Relevant past performance discussion is limited to 2 pages per referenced contract/project, per entity.  </w:t>
      </w:r>
    </w:p>
    <w:bookmarkEnd w:id="411"/>
    <w:p w14:paraId="4D7561B5" w14:textId="77777777" w:rsidR="00367A7C" w:rsidRPr="00367A7C" w:rsidRDefault="00367A7C" w:rsidP="00367A7C">
      <w:pPr>
        <w:widowControl w:val="0"/>
        <w:autoSpaceDE w:val="0"/>
        <w:autoSpaceDN w:val="0"/>
        <w:adjustRightInd w:val="0"/>
      </w:pPr>
    </w:p>
    <w:p w14:paraId="2B324DE6" w14:textId="1F0F44F4" w:rsidR="00367A7C" w:rsidRPr="00367A7C" w:rsidRDefault="00367A7C" w:rsidP="00367A7C">
      <w:pPr>
        <w:widowControl w:val="0"/>
        <w:autoSpaceDE w:val="0"/>
        <w:autoSpaceDN w:val="0"/>
        <w:adjustRightInd w:val="0"/>
      </w:pPr>
      <w:r w:rsidRPr="00367A7C">
        <w:t xml:space="preserve">The page limits identified above do not apply to resumes, letters of commitment, cover pages, table of contents, glossary(ies), list of acronyms, Past Performance forms (Exhibits </w:t>
      </w:r>
      <w:r w:rsidR="0001394D">
        <w:t>C</w:t>
      </w:r>
      <w:r w:rsidRPr="00367A7C">
        <w:t xml:space="preserve">, </w:t>
      </w:r>
      <w:r w:rsidR="0001394D">
        <w:t>D</w:t>
      </w:r>
      <w:r w:rsidRPr="00367A7C">
        <w:t xml:space="preserve">, and </w:t>
      </w:r>
      <w:r w:rsidR="0001394D">
        <w:t>E</w:t>
      </w:r>
      <w:r w:rsidRPr="00367A7C">
        <w:t xml:space="preserve">), or cross reference matrix(es).  </w:t>
      </w:r>
    </w:p>
    <w:p w14:paraId="43E32EAC" w14:textId="77777777" w:rsidR="00367A7C" w:rsidRPr="00367A7C" w:rsidRDefault="00367A7C" w:rsidP="00367A7C">
      <w:pPr>
        <w:widowControl w:val="0"/>
        <w:autoSpaceDE w:val="0"/>
        <w:autoSpaceDN w:val="0"/>
        <w:adjustRightInd w:val="0"/>
        <w:ind w:left="720"/>
      </w:pPr>
    </w:p>
    <w:p w14:paraId="7D824636" w14:textId="4C863E79" w:rsidR="00367A7C" w:rsidRPr="00367A7C" w:rsidRDefault="00367A7C" w:rsidP="00367A7C">
      <w:pPr>
        <w:widowControl w:val="0"/>
        <w:autoSpaceDE w:val="0"/>
        <w:autoSpaceDN w:val="0"/>
        <w:adjustRightInd w:val="0"/>
      </w:pPr>
      <w:r w:rsidRPr="00367A7C">
        <w:t xml:space="preserve">All pages shall be single spaced, using 12-point font, 1" margins, and when printed will fit on size </w:t>
      </w:r>
      <w:bookmarkStart w:id="412" w:name="_Hlk12946732"/>
      <w:r w:rsidRPr="00367A7C">
        <w:t>8 1/2" by 11" paper</w:t>
      </w:r>
      <w:bookmarkEnd w:id="412"/>
      <w:r w:rsidRPr="00367A7C">
        <w:t>.   DOE believes a thorough and concise technical and management proposal can be prepared within the requested page limit.</w:t>
      </w:r>
      <w:ins w:id="413" w:author="Efaw, Jason M." w:date="2019-07-02T13:18:00Z">
        <w:r w:rsidR="00906B79">
          <w:t xml:space="preserve"> </w:t>
        </w:r>
        <w:r w:rsidR="00906B79" w:rsidRPr="00906B79">
          <w:t xml:space="preserve">The 12 point font size is mandatory to ensure readability of the proposal and was intended for the proposal body text.  It is not NETL’s intent to require 12 point font size in headers/footers and/or to require Offerors to redo their graphics, or tables to conform to this font size.  However, readability is at the risk of the Offeror and graphics/tables with less than 12pt font may not be considered in evaluation of the proposal if they are not legible and clear to the evaluator.   </w:t>
        </w:r>
      </w:ins>
    </w:p>
    <w:p w14:paraId="09CC7BA2" w14:textId="77777777" w:rsidR="00367A7C" w:rsidRPr="00367A7C" w:rsidRDefault="00367A7C" w:rsidP="00367A7C">
      <w:pPr>
        <w:widowControl w:val="0"/>
        <w:autoSpaceDE w:val="0"/>
        <w:autoSpaceDN w:val="0"/>
        <w:adjustRightInd w:val="0"/>
      </w:pPr>
    </w:p>
    <w:p w14:paraId="04AFACA1" w14:textId="77777777" w:rsidR="00367A7C" w:rsidRPr="00367A7C" w:rsidRDefault="00367A7C" w:rsidP="00367A7C">
      <w:pPr>
        <w:widowControl w:val="0"/>
        <w:autoSpaceDE w:val="0"/>
        <w:autoSpaceDN w:val="0"/>
        <w:adjustRightInd w:val="0"/>
        <w:rPr>
          <w:b/>
        </w:rPr>
      </w:pPr>
      <w:r w:rsidRPr="00367A7C">
        <w:rPr>
          <w:b/>
        </w:rPr>
        <w:t>Proposal pages that exceed the identified page limitation listed in this solicitation shall not be evaluated and will be removed from the end of the respective file (end of the section counting towards the page limitation; e.g. items excluded from the page limitation such as a glossary appearing at the end of the file will not be removed, only those pages that count towards the page count and that exceed the authorized limit shall be removed). In addition, information contained in any of the files (regardless of the page limitations for each file/criterion) may be taken into consideration in the evaluation of any of the criterion of the Technical and Management Proposal.</w:t>
      </w:r>
    </w:p>
    <w:p w14:paraId="627E477F" w14:textId="77777777" w:rsidR="00367A7C" w:rsidRPr="00367A7C" w:rsidRDefault="00367A7C" w:rsidP="00367A7C">
      <w:pPr>
        <w:widowControl w:val="0"/>
        <w:tabs>
          <w:tab w:val="left" w:pos="-1440"/>
        </w:tabs>
        <w:autoSpaceDE w:val="0"/>
        <w:autoSpaceDN w:val="0"/>
      </w:pPr>
    </w:p>
    <w:p w14:paraId="2189B705" w14:textId="77777777" w:rsidR="00367A7C" w:rsidRPr="00367A7C" w:rsidRDefault="00367A7C" w:rsidP="00367A7C">
      <w:pPr>
        <w:widowControl w:val="0"/>
        <w:tabs>
          <w:tab w:val="left" w:pos="-1440"/>
        </w:tabs>
        <w:autoSpaceDE w:val="0"/>
        <w:autoSpaceDN w:val="0"/>
        <w:rPr>
          <w:u w:val="single"/>
        </w:rPr>
      </w:pPr>
      <w:r w:rsidRPr="00367A7C">
        <w:rPr>
          <w:u w:val="single"/>
        </w:rPr>
        <w:t>Major or critical subcontractor:</w:t>
      </w:r>
      <w:r w:rsidRPr="00367A7C">
        <w:t xml:space="preserve">  Any subcontractor proposed to perform a significant portion of a CLIN (proposed to perform work effort with an estimated cost in excess of $1M per year).  </w:t>
      </w:r>
    </w:p>
    <w:p w14:paraId="3B3EF32A" w14:textId="77777777" w:rsidR="00367A7C" w:rsidRPr="00367A7C" w:rsidRDefault="00367A7C" w:rsidP="00367A7C">
      <w:pPr>
        <w:widowControl w:val="0"/>
        <w:autoSpaceDE w:val="0"/>
        <w:autoSpaceDN w:val="0"/>
        <w:adjustRightInd w:val="0"/>
      </w:pPr>
    </w:p>
    <w:p w14:paraId="79035C82" w14:textId="77777777" w:rsidR="00367A7C" w:rsidRPr="00367A7C" w:rsidRDefault="00367A7C" w:rsidP="00367A7C">
      <w:pPr>
        <w:widowControl w:val="0"/>
        <w:autoSpaceDE w:val="0"/>
        <w:autoSpaceDN w:val="0"/>
        <w:adjustRightInd w:val="0"/>
        <w:rPr>
          <w:b/>
        </w:rPr>
      </w:pPr>
      <w:r w:rsidRPr="00367A7C">
        <w:t xml:space="preserve">(c)  </w:t>
      </w:r>
      <w:r w:rsidRPr="00367A7C">
        <w:rPr>
          <w:b/>
        </w:rPr>
        <w:t>FILE 1 (Criterion 1):  MANAGEMENT AND ORGANIZATION  (&lt;company name&gt;Vol II File 1 Management.---)</w:t>
      </w:r>
    </w:p>
    <w:p w14:paraId="1100E7A8" w14:textId="77777777" w:rsidR="00367A7C" w:rsidRPr="00367A7C" w:rsidRDefault="00367A7C" w:rsidP="00367A7C">
      <w:pPr>
        <w:widowControl w:val="0"/>
        <w:autoSpaceDE w:val="0"/>
        <w:autoSpaceDN w:val="0"/>
        <w:adjustRightInd w:val="0"/>
      </w:pPr>
    </w:p>
    <w:p w14:paraId="6AC3D864" w14:textId="77777777" w:rsidR="00367A7C" w:rsidRPr="00367A7C" w:rsidRDefault="00367A7C" w:rsidP="00367A7C">
      <w:pPr>
        <w:widowControl w:val="0"/>
        <w:autoSpaceDE w:val="0"/>
        <w:autoSpaceDN w:val="0"/>
        <w:adjustRightInd w:val="0"/>
      </w:pPr>
      <w:r w:rsidRPr="00367A7C">
        <w:t xml:space="preserve">The Offeror’s management and organization information shall be submitted as File 1 of their Technical and Management Proposal, which has a maximum page limit of 60 pages.  To help facilitate the review process, and to ensure that all review criteria are addressed, the Offeror shall use the following format when preparing the management and organization file.  The filename shall be in this format &lt;company name&gt;VOL II File 1 Management.---.  This format relates to the technical evaluation criteria found in Part IV – Section M.  </w:t>
      </w:r>
    </w:p>
    <w:p w14:paraId="765175A7" w14:textId="77777777" w:rsidR="00367A7C" w:rsidRPr="00367A7C" w:rsidRDefault="00367A7C" w:rsidP="00367A7C">
      <w:pPr>
        <w:widowControl w:val="0"/>
        <w:autoSpaceDE w:val="0"/>
        <w:autoSpaceDN w:val="0"/>
        <w:adjustRightInd w:val="0"/>
      </w:pPr>
    </w:p>
    <w:p w14:paraId="2E1B7524" w14:textId="77777777" w:rsidR="00367A7C" w:rsidRPr="00367A7C" w:rsidRDefault="00367A7C" w:rsidP="00367A7C">
      <w:pPr>
        <w:widowControl w:val="0"/>
        <w:autoSpaceDE w:val="0"/>
        <w:autoSpaceDN w:val="0"/>
        <w:adjustRightInd w:val="0"/>
      </w:pPr>
      <w:r w:rsidRPr="00367A7C">
        <w:t>COVER PAGE</w:t>
      </w:r>
    </w:p>
    <w:p w14:paraId="6E69A816" w14:textId="77777777" w:rsidR="00367A7C" w:rsidRPr="00367A7C" w:rsidRDefault="00367A7C" w:rsidP="00367A7C">
      <w:pPr>
        <w:widowControl w:val="0"/>
        <w:autoSpaceDE w:val="0"/>
        <w:autoSpaceDN w:val="0"/>
        <w:adjustRightInd w:val="0"/>
      </w:pPr>
    </w:p>
    <w:p w14:paraId="6662552B" w14:textId="77777777" w:rsidR="00367A7C" w:rsidRPr="00367A7C" w:rsidRDefault="00367A7C" w:rsidP="00367A7C">
      <w:pPr>
        <w:widowControl w:val="0"/>
        <w:autoSpaceDE w:val="0"/>
        <w:autoSpaceDN w:val="0"/>
        <w:adjustRightInd w:val="0"/>
      </w:pPr>
      <w:r w:rsidRPr="00367A7C">
        <w:t>This file shall include a cover page indicating the solicitation number, name and address of the Offeror, point of contact, telephone/FAX number/E-Mail address, title of project, and date of proposal as per FAR 52.215-1. The title of the proposed effort should be concise and descriptive of the work to be performed. All subsequent pages shall be appropriately num</w:t>
      </w:r>
      <w:r w:rsidRPr="00367A7C">
        <w:softHyphen/>
        <w:t>bered and identified with the name of the Offeror, the date, and the solicitation number to the extent practica</w:t>
      </w:r>
      <w:r w:rsidRPr="00367A7C">
        <w:softHyphen/>
        <w:t xml:space="preserve">ble.  </w:t>
      </w:r>
    </w:p>
    <w:p w14:paraId="656A3227" w14:textId="77777777" w:rsidR="00367A7C" w:rsidRPr="00367A7C" w:rsidRDefault="00367A7C" w:rsidP="00367A7C">
      <w:pPr>
        <w:widowControl w:val="0"/>
        <w:autoSpaceDE w:val="0"/>
        <w:autoSpaceDN w:val="0"/>
        <w:adjustRightInd w:val="0"/>
        <w:jc w:val="both"/>
      </w:pPr>
    </w:p>
    <w:p w14:paraId="3612F2B6" w14:textId="77777777" w:rsidR="00367A7C" w:rsidRPr="00367A7C" w:rsidRDefault="00367A7C" w:rsidP="00367A7C">
      <w:pPr>
        <w:widowControl w:val="0"/>
        <w:autoSpaceDE w:val="0"/>
        <w:autoSpaceDN w:val="0"/>
        <w:adjustRightInd w:val="0"/>
        <w:jc w:val="both"/>
      </w:pPr>
      <w:r w:rsidRPr="00367A7C">
        <w:t>TABLE OF CONTENTS</w:t>
      </w:r>
    </w:p>
    <w:p w14:paraId="0FF60337" w14:textId="77777777" w:rsidR="00367A7C" w:rsidRPr="00367A7C" w:rsidRDefault="00367A7C" w:rsidP="00367A7C">
      <w:pPr>
        <w:widowControl w:val="0"/>
        <w:autoSpaceDE w:val="0"/>
        <w:autoSpaceDN w:val="0"/>
        <w:adjustRightInd w:val="0"/>
        <w:jc w:val="both"/>
      </w:pPr>
    </w:p>
    <w:p w14:paraId="6BE61950" w14:textId="77777777" w:rsidR="00367A7C" w:rsidRPr="00367A7C" w:rsidRDefault="00367A7C" w:rsidP="00367A7C">
      <w:pPr>
        <w:widowControl w:val="0"/>
        <w:autoSpaceDE w:val="0"/>
        <w:autoSpaceDN w:val="0"/>
        <w:adjustRightInd w:val="0"/>
      </w:pPr>
      <w:r w:rsidRPr="00367A7C">
        <w:t>This management and organization file shall include a Table of Contents to facilitate locating the elements of the proposal.  All exhibits, figures and tables should be identified.</w:t>
      </w:r>
    </w:p>
    <w:p w14:paraId="75660513" w14:textId="77777777" w:rsidR="00367A7C" w:rsidRPr="00367A7C" w:rsidRDefault="00367A7C" w:rsidP="00367A7C">
      <w:pPr>
        <w:widowControl w:val="0"/>
        <w:autoSpaceDE w:val="0"/>
        <w:autoSpaceDN w:val="0"/>
        <w:adjustRightInd w:val="0"/>
      </w:pPr>
    </w:p>
    <w:p w14:paraId="65DDA336" w14:textId="77777777" w:rsidR="00367A7C" w:rsidRPr="00367A7C" w:rsidRDefault="00367A7C" w:rsidP="00367A7C">
      <w:pPr>
        <w:widowControl w:val="0"/>
        <w:autoSpaceDE w:val="0"/>
        <w:autoSpaceDN w:val="0"/>
        <w:adjustRightInd w:val="0"/>
        <w:rPr>
          <w:u w:val="single"/>
        </w:rPr>
      </w:pPr>
      <w:r w:rsidRPr="00367A7C">
        <w:rPr>
          <w:b/>
          <w:u w:val="single"/>
        </w:rPr>
        <w:t>MANAGEMENT AND ORGANIZATION (CRITERION 1)</w:t>
      </w:r>
    </w:p>
    <w:p w14:paraId="02CB2B75" w14:textId="77777777" w:rsidR="00367A7C" w:rsidRPr="00367A7C" w:rsidRDefault="00367A7C" w:rsidP="00367A7C">
      <w:pPr>
        <w:widowControl w:val="0"/>
        <w:autoSpaceDE w:val="0"/>
        <w:autoSpaceDN w:val="0"/>
        <w:adjustRightInd w:val="0"/>
      </w:pPr>
    </w:p>
    <w:p w14:paraId="474EDD01" w14:textId="147797A9" w:rsidR="00367A7C" w:rsidRPr="00367A7C" w:rsidRDefault="00367A7C" w:rsidP="00367A7C">
      <w:pPr>
        <w:widowControl w:val="0"/>
        <w:autoSpaceDE w:val="0"/>
        <w:autoSpaceDN w:val="0"/>
        <w:adjustRightInd w:val="0"/>
      </w:pPr>
      <w:r w:rsidRPr="00367A7C">
        <w:t>The Offeror’s proposal shall provide a clear vision for the delivery of support to NETL for all areas of the PWS and lay out its plan for implementing that vision.  The Offeror shall describe and discuss the proposed approach to managing and implementing the contract as-a-whole, including, but not limited to, management structure, alignment to the various PWS work elements, contract execution, lines of communication, management of resources, overtime control, travel, training, work productivity, correcting performance issues, application of lessons learned, operating as a cohesive unit how work will be managed within the diverse and multiple geographical locations of NETL, maintaining detailed and accurate financial records to meet contract reporting requirements, and ability to apply knowledge, data, tools, and systems necessary to perform the work.  The Offeror shall describe how its management will ensure focus on NETL’s R&amp;D mission.</w:t>
      </w:r>
    </w:p>
    <w:p w14:paraId="37813D5E" w14:textId="77777777" w:rsidR="00367A7C" w:rsidRPr="00367A7C" w:rsidRDefault="00367A7C" w:rsidP="00367A7C">
      <w:pPr>
        <w:widowControl w:val="0"/>
        <w:autoSpaceDE w:val="0"/>
        <w:autoSpaceDN w:val="0"/>
        <w:adjustRightInd w:val="0"/>
      </w:pPr>
    </w:p>
    <w:p w14:paraId="741C0CFF" w14:textId="77777777" w:rsidR="00367A7C" w:rsidRPr="00367A7C" w:rsidRDefault="00367A7C" w:rsidP="00367A7C">
      <w:pPr>
        <w:widowControl w:val="0"/>
        <w:autoSpaceDE w:val="0"/>
        <w:autoSpaceDN w:val="0"/>
        <w:adjustRightInd w:val="0"/>
      </w:pPr>
      <w:r w:rsidRPr="00367A7C">
        <w:t xml:space="preserve">The Offeror shall propose a corporate organizational plan that describes any corporate resources from parent organization(s) (e.g. including LLC team members that will be used), how the corporate resources will be used; and the benefit of such to the performance of the contract.  The plan shall include the flow down of authorities (lines of authority) from the parent organization(s) to the contract Program Manager and how the corporate resources will be assessed, if needed.  </w:t>
      </w:r>
    </w:p>
    <w:p w14:paraId="732B8845" w14:textId="77777777" w:rsidR="00367A7C" w:rsidRPr="00367A7C" w:rsidRDefault="00367A7C" w:rsidP="00367A7C">
      <w:pPr>
        <w:widowControl w:val="0"/>
        <w:autoSpaceDE w:val="0"/>
        <w:autoSpaceDN w:val="0"/>
        <w:adjustRightInd w:val="0"/>
        <w:rPr>
          <w:b/>
          <w:u w:val="single"/>
        </w:rPr>
      </w:pPr>
    </w:p>
    <w:p w14:paraId="6817C629" w14:textId="15497899" w:rsidR="00367A7C" w:rsidRPr="00B02994" w:rsidRDefault="00367A7C" w:rsidP="00367A7C">
      <w:pPr>
        <w:widowControl w:val="0"/>
        <w:autoSpaceDE w:val="0"/>
        <w:autoSpaceDN w:val="0"/>
        <w:adjustRightInd w:val="0"/>
      </w:pPr>
      <w:r w:rsidRPr="00367A7C">
        <w:t>The Offeror shall include a transition plan that depicts how the Offeror plans to approach transition</w:t>
      </w:r>
      <w:r w:rsidR="00FD09B7">
        <w:t>,</w:t>
      </w:r>
      <w:r w:rsidRPr="00367A7C">
        <w:t xml:space="preserve"> including the onboarding of staff, transfer of duties from the incumbent contractor, contract functions and transition deliverables, as well as addressing how transition will be accomplished with minimal disruption of services or disruption to ongoing work and activities at NETL.  For discussion purposes, the Offeror should assume a nominal 90-day transition period.  The transition would begin at contract award and be through </w:t>
      </w:r>
      <w:r w:rsidRPr="00B02994">
        <w:t xml:space="preserve">the effective date of the contract which would be the date that full operational control is assumed by the incoming contractor.  </w:t>
      </w:r>
    </w:p>
    <w:p w14:paraId="7319FFEA" w14:textId="77777777" w:rsidR="00367A7C" w:rsidRPr="00B02994" w:rsidRDefault="00367A7C" w:rsidP="00367A7C">
      <w:pPr>
        <w:widowControl w:val="0"/>
        <w:autoSpaceDE w:val="0"/>
        <w:autoSpaceDN w:val="0"/>
        <w:adjustRightInd w:val="0"/>
      </w:pPr>
    </w:p>
    <w:p w14:paraId="477B98DC" w14:textId="111C66A5" w:rsidR="00367A7C" w:rsidRPr="00367A7C" w:rsidRDefault="00367A7C" w:rsidP="00367A7C">
      <w:pPr>
        <w:widowControl w:val="0"/>
        <w:autoSpaceDE w:val="0"/>
        <w:autoSpaceDN w:val="0"/>
        <w:adjustRightInd w:val="0"/>
      </w:pPr>
      <w:r w:rsidRPr="00B02994">
        <w:t>The Offeror’s proposal shall include a</w:t>
      </w:r>
      <w:r w:rsidR="00772BE6" w:rsidRPr="00B02994">
        <w:t>n approach to developing a</w:t>
      </w:r>
      <w:r w:rsidRPr="00B02994">
        <w:t xml:space="preserve"> Quality Assurance Management Plan (QAMP) and Integrated Safety Management (ISM) Plan which is compliant and consistent with DOE Order 414.1, Quality Assurance and NETL Manual 450.4, Environmental Safety and Health Communications Plan.  The Offeror shall describe and discuss </w:t>
      </w:r>
      <w:r w:rsidR="00772BE6" w:rsidRPr="00B02994">
        <w:t xml:space="preserve">the approach to </w:t>
      </w:r>
      <w:r w:rsidRPr="00B02994">
        <w:t xml:space="preserve">QAMP development, implementation and management and detail the proposed ISM plan. The discussion shall include the approach for supporting NETL in maintaining its ISO 14001 and OHSAS 18001 status </w:t>
      </w:r>
      <w:bookmarkStart w:id="414" w:name="_Hlk535403124"/>
      <w:r w:rsidRPr="00B02994">
        <w:t>(progressing towards ISO 45001), and adhering to its safety and quality processes.</w:t>
      </w:r>
      <w:bookmarkEnd w:id="414"/>
    </w:p>
    <w:p w14:paraId="6BA41CA4" w14:textId="77777777" w:rsidR="00367A7C" w:rsidRPr="00367A7C" w:rsidRDefault="00367A7C" w:rsidP="00367A7C">
      <w:pPr>
        <w:widowControl w:val="0"/>
        <w:autoSpaceDE w:val="0"/>
        <w:autoSpaceDN w:val="0"/>
        <w:adjustRightInd w:val="0"/>
      </w:pPr>
    </w:p>
    <w:p w14:paraId="11EBAEED" w14:textId="77777777" w:rsidR="00367A7C" w:rsidRPr="00367A7C" w:rsidRDefault="00367A7C" w:rsidP="00367A7C">
      <w:pPr>
        <w:widowControl w:val="0"/>
        <w:autoSpaceDE w:val="0"/>
        <w:autoSpaceDN w:val="0"/>
        <w:adjustRightInd w:val="0"/>
      </w:pPr>
    </w:p>
    <w:p w14:paraId="19A26A94" w14:textId="77777777" w:rsidR="00367A7C" w:rsidRPr="00367A7C" w:rsidRDefault="00367A7C" w:rsidP="00367A7C">
      <w:pPr>
        <w:widowControl w:val="0"/>
        <w:autoSpaceDE w:val="0"/>
        <w:autoSpaceDN w:val="0"/>
        <w:adjustRightInd w:val="0"/>
        <w:rPr>
          <w:b/>
        </w:rPr>
      </w:pPr>
      <w:r w:rsidRPr="00367A7C">
        <w:t xml:space="preserve">(d)  </w:t>
      </w:r>
      <w:r w:rsidRPr="00367A7C">
        <w:rPr>
          <w:b/>
        </w:rPr>
        <w:t>FILE 2 (Criterion 2):  STAFFING, TECHNICAL, SUBCONTRACTING AND TEAMING (&lt;company name&gt;Vol II File 2 Staffing.---)</w:t>
      </w:r>
    </w:p>
    <w:p w14:paraId="06DF7740" w14:textId="77777777" w:rsidR="00367A7C" w:rsidRPr="00367A7C" w:rsidRDefault="00367A7C" w:rsidP="00367A7C">
      <w:pPr>
        <w:widowControl w:val="0"/>
        <w:autoSpaceDE w:val="0"/>
        <w:autoSpaceDN w:val="0"/>
        <w:adjustRightInd w:val="0"/>
      </w:pPr>
    </w:p>
    <w:p w14:paraId="45EE90AA" w14:textId="77777777" w:rsidR="00367A7C" w:rsidRPr="00367A7C" w:rsidRDefault="00367A7C" w:rsidP="00367A7C">
      <w:pPr>
        <w:widowControl w:val="0"/>
        <w:autoSpaceDE w:val="0"/>
        <w:autoSpaceDN w:val="0"/>
        <w:adjustRightInd w:val="0"/>
      </w:pPr>
      <w:r w:rsidRPr="00367A7C">
        <w:t xml:space="preserve">The Offeror’s staffing, technical, subcontracting and teaming information shall be submitted as File 2 of their Technical and Management Proposal, which has a maximum page limit of 60 pages.  To help facilitate the review process, and to ensure that all review criteria are addressed, the Offeror shall use the following format when preparing the management and organization file.  The filename shall be in this format &lt;company name&gt;VOL II File 2 Staffing.---.  This format relates to the technical evaluation criteria found in Part IV – Section M.  </w:t>
      </w:r>
    </w:p>
    <w:p w14:paraId="6C30AF5C" w14:textId="77777777" w:rsidR="00367A7C" w:rsidRPr="00367A7C" w:rsidRDefault="00367A7C" w:rsidP="00367A7C">
      <w:pPr>
        <w:widowControl w:val="0"/>
        <w:autoSpaceDE w:val="0"/>
        <w:autoSpaceDN w:val="0"/>
        <w:adjustRightInd w:val="0"/>
      </w:pPr>
    </w:p>
    <w:p w14:paraId="22C441F4" w14:textId="77777777" w:rsidR="00367A7C" w:rsidRPr="00367A7C" w:rsidRDefault="00367A7C" w:rsidP="00367A7C">
      <w:pPr>
        <w:widowControl w:val="0"/>
        <w:autoSpaceDE w:val="0"/>
        <w:autoSpaceDN w:val="0"/>
        <w:adjustRightInd w:val="0"/>
      </w:pPr>
      <w:r w:rsidRPr="00367A7C">
        <w:t>COVER PAGE</w:t>
      </w:r>
    </w:p>
    <w:p w14:paraId="5E22E5E9" w14:textId="77777777" w:rsidR="00367A7C" w:rsidRPr="00367A7C" w:rsidRDefault="00367A7C" w:rsidP="00367A7C">
      <w:pPr>
        <w:widowControl w:val="0"/>
        <w:autoSpaceDE w:val="0"/>
        <w:autoSpaceDN w:val="0"/>
        <w:adjustRightInd w:val="0"/>
      </w:pPr>
    </w:p>
    <w:p w14:paraId="7BDB054A" w14:textId="77777777" w:rsidR="00367A7C" w:rsidRPr="00367A7C" w:rsidRDefault="00367A7C" w:rsidP="00367A7C">
      <w:pPr>
        <w:widowControl w:val="0"/>
        <w:autoSpaceDE w:val="0"/>
        <w:autoSpaceDN w:val="0"/>
        <w:adjustRightInd w:val="0"/>
      </w:pPr>
      <w:r w:rsidRPr="00367A7C">
        <w:t>This file shall include a cover page indicating the solicitation number, name and address of the Offeror, point of contact, telephone/FAX number/E-Mail address, title of project, and date of proposal as per FAR 52.215-1. The title of the proposed effort should be concise and descriptive of the work to be performed. All subsequent pages shall be appropriately num</w:t>
      </w:r>
      <w:r w:rsidRPr="00367A7C">
        <w:softHyphen/>
        <w:t>bered and identified with the name of the Offeror, the date, and the solicitation number to the extent practica</w:t>
      </w:r>
      <w:r w:rsidRPr="00367A7C">
        <w:softHyphen/>
        <w:t xml:space="preserve">ble.  </w:t>
      </w:r>
    </w:p>
    <w:p w14:paraId="1C66EC6F" w14:textId="77777777" w:rsidR="00367A7C" w:rsidRPr="00367A7C" w:rsidRDefault="00367A7C" w:rsidP="00367A7C">
      <w:pPr>
        <w:widowControl w:val="0"/>
        <w:autoSpaceDE w:val="0"/>
        <w:autoSpaceDN w:val="0"/>
        <w:adjustRightInd w:val="0"/>
        <w:jc w:val="both"/>
      </w:pPr>
    </w:p>
    <w:p w14:paraId="33891E3D" w14:textId="77777777" w:rsidR="00367A7C" w:rsidRPr="00367A7C" w:rsidRDefault="00367A7C" w:rsidP="00367A7C">
      <w:pPr>
        <w:widowControl w:val="0"/>
        <w:autoSpaceDE w:val="0"/>
        <w:autoSpaceDN w:val="0"/>
        <w:adjustRightInd w:val="0"/>
        <w:jc w:val="both"/>
      </w:pPr>
      <w:r w:rsidRPr="00367A7C">
        <w:t>TABLE OF CONTENTS</w:t>
      </w:r>
    </w:p>
    <w:p w14:paraId="2E59E1AE" w14:textId="77777777" w:rsidR="00367A7C" w:rsidRPr="00367A7C" w:rsidRDefault="00367A7C" w:rsidP="00367A7C">
      <w:pPr>
        <w:widowControl w:val="0"/>
        <w:autoSpaceDE w:val="0"/>
        <w:autoSpaceDN w:val="0"/>
        <w:adjustRightInd w:val="0"/>
        <w:jc w:val="both"/>
      </w:pPr>
    </w:p>
    <w:p w14:paraId="493389AE" w14:textId="77777777" w:rsidR="00367A7C" w:rsidRPr="00367A7C" w:rsidRDefault="00367A7C" w:rsidP="00367A7C">
      <w:pPr>
        <w:widowControl w:val="0"/>
        <w:autoSpaceDE w:val="0"/>
        <w:autoSpaceDN w:val="0"/>
        <w:adjustRightInd w:val="0"/>
      </w:pPr>
      <w:r w:rsidRPr="00367A7C">
        <w:t>This management and organization file shall include a Table of Contents to facilitate locating the elements of the proposal.  All exhibits, figures and tables should be identified.</w:t>
      </w:r>
    </w:p>
    <w:p w14:paraId="7DD0F950" w14:textId="7B50E978" w:rsidR="00367A7C" w:rsidRPr="00367A7C" w:rsidRDefault="00367A7C" w:rsidP="00367A7C">
      <w:pPr>
        <w:widowControl w:val="0"/>
        <w:autoSpaceDE w:val="0"/>
        <w:autoSpaceDN w:val="0"/>
        <w:adjustRightInd w:val="0"/>
      </w:pPr>
    </w:p>
    <w:p w14:paraId="54F95E42" w14:textId="77777777" w:rsidR="00367A7C" w:rsidRPr="00367A7C" w:rsidRDefault="00367A7C" w:rsidP="00367A7C">
      <w:pPr>
        <w:widowControl w:val="0"/>
        <w:autoSpaceDE w:val="0"/>
        <w:autoSpaceDN w:val="0"/>
        <w:adjustRightInd w:val="0"/>
        <w:rPr>
          <w:b/>
          <w:u w:val="single"/>
        </w:rPr>
      </w:pPr>
      <w:r w:rsidRPr="00367A7C">
        <w:rPr>
          <w:b/>
          <w:u w:val="single"/>
        </w:rPr>
        <w:t>STAFFING, TECHNICAL, SUBCONTRACTING AND TEAMING (CRITERION 2)</w:t>
      </w:r>
    </w:p>
    <w:p w14:paraId="7DA1EEE7" w14:textId="77777777" w:rsidR="00367A7C" w:rsidRPr="00367A7C" w:rsidRDefault="00367A7C" w:rsidP="00367A7C">
      <w:pPr>
        <w:widowControl w:val="0"/>
        <w:autoSpaceDE w:val="0"/>
        <w:autoSpaceDN w:val="0"/>
        <w:adjustRightInd w:val="0"/>
      </w:pPr>
    </w:p>
    <w:p w14:paraId="48570775" w14:textId="77777777" w:rsidR="00367A7C" w:rsidRPr="00367A7C" w:rsidRDefault="00367A7C" w:rsidP="00367A7C">
      <w:pPr>
        <w:widowControl w:val="0"/>
        <w:autoSpaceDE w:val="0"/>
        <w:autoSpaceDN w:val="0"/>
        <w:adjustRightInd w:val="0"/>
      </w:pPr>
      <w:r w:rsidRPr="00367A7C">
        <w:rPr>
          <w:b/>
          <w:u w:val="single"/>
        </w:rPr>
        <w:t>Staffing</w:t>
      </w:r>
      <w:r w:rsidRPr="00367A7C">
        <w:rPr>
          <w:b/>
        </w:rPr>
        <w:t xml:space="preserve"> -</w:t>
      </w:r>
      <w:r w:rsidRPr="00367A7C">
        <w:t xml:space="preserve">The Offeror shall propose a staffing plan that depicts their staffing by CLIN including an organizational chart to show where labor categories fall within the organization and how the lines of communication are implemented from a chart viewpoint.  The Offeror is provided the flexibility to develop this staffing plan to demonstrate their innovative techniques and performance efficiencies to improve the levels of effort required while providing an experienced, qualified, effective, and efficient staff.  A narrative staffing plan summary shall also be provided and shall include how the staffing plan aligns with the Offeror’s technical approach to performing the PWS requirements; labor category position titles; NETL site location where each person will be located; proposed labor hours (Direct Productive Labor Hours (DPLH)); company affiliation; lines of authorities; and level of commitment (full-time; part-time; number of hours per year) to the contract.  The narrative staffing plan shall also describe the proposed method of attracting and retaining staff as well as the plan for release of employees when the work levels or budgetary levels fluctuate.  The Offeror shall also describe its plan to ensure that appropriately qualified and trained individuals are available for the work required in the PWS (e.g. maintaining training and expertise).  </w:t>
      </w:r>
    </w:p>
    <w:p w14:paraId="4DC5F0F0" w14:textId="77777777" w:rsidR="00367A7C" w:rsidRPr="00367A7C" w:rsidRDefault="00367A7C" w:rsidP="00367A7C">
      <w:pPr>
        <w:widowControl w:val="0"/>
        <w:autoSpaceDE w:val="0"/>
        <w:autoSpaceDN w:val="0"/>
        <w:adjustRightInd w:val="0"/>
      </w:pPr>
    </w:p>
    <w:p w14:paraId="3DB9146F" w14:textId="77777777" w:rsidR="00367A7C" w:rsidRPr="00367A7C" w:rsidRDefault="00367A7C" w:rsidP="00367A7C">
      <w:pPr>
        <w:widowControl w:val="0"/>
        <w:autoSpaceDE w:val="0"/>
        <w:autoSpaceDN w:val="0"/>
        <w:adjustRightInd w:val="0"/>
      </w:pPr>
      <w:r w:rsidRPr="00367A7C">
        <w:t xml:space="preserve">The staffing plan should be complete with positions identified for all staff including management.  The staffing plan shall address how management is distributed to ensure representation at appropriate management levels at Albany, OR; Morgantown, WV; and Pittsburgh, PA sites.  All positions proposed to be filled with subcontractor staff shall be clearly identified. </w:t>
      </w:r>
    </w:p>
    <w:p w14:paraId="0051B9B9" w14:textId="77777777" w:rsidR="00367A7C" w:rsidRPr="00367A7C" w:rsidRDefault="00367A7C" w:rsidP="00367A7C">
      <w:pPr>
        <w:widowControl w:val="0"/>
        <w:autoSpaceDE w:val="0"/>
        <w:autoSpaceDN w:val="0"/>
        <w:adjustRightInd w:val="0"/>
        <w:rPr>
          <w:b/>
          <w:u w:val="single"/>
        </w:rPr>
      </w:pPr>
    </w:p>
    <w:p w14:paraId="5A4EA80D" w14:textId="72A23A6F" w:rsidR="00367A7C" w:rsidRPr="00367A7C" w:rsidRDefault="00367A7C" w:rsidP="00367A7C">
      <w:pPr>
        <w:widowControl w:val="0"/>
        <w:autoSpaceDE w:val="0"/>
        <w:autoSpaceDN w:val="0"/>
        <w:adjustRightInd w:val="0"/>
      </w:pPr>
      <w:r w:rsidRPr="00367A7C">
        <w:rPr>
          <w:b/>
          <w:u w:val="single"/>
        </w:rPr>
        <w:t>Key Personnel</w:t>
      </w:r>
      <w:r w:rsidRPr="00367A7C">
        <w:t xml:space="preserve"> - The Offeror shall identify their key personnel that are considered necessary to performance on this contract.  The Offeror shall discuss the qualifications and experience of key personnel to accomplish the PWS; this shall include the personnel’s relevant education, experience, and professional development that encompass pertinent skills, years of experience and training.  The Offeror shall provide documented background of work experience in areas relevant to that required by the PWS with specific emphasis on the last 10 years, and how this experience will be used to support NETL</w:t>
      </w:r>
      <w:r w:rsidR="00FD09B7">
        <w:t>, particularly through this requirement</w:t>
      </w:r>
      <w:r w:rsidRPr="00367A7C">
        <w:t xml:space="preserve">.  If the Offeror proposes any key personnel that belong to its subcontracting (or teaming) partners, the Offeror shall discuss in the same level of detail as indicated above information related to those individual(s) and also address how the authorities and oversight shall be accomplished using a subcontractor to fulfill this role. </w:t>
      </w:r>
    </w:p>
    <w:p w14:paraId="1691DD42" w14:textId="77777777" w:rsidR="00367A7C" w:rsidRPr="00367A7C" w:rsidRDefault="00367A7C" w:rsidP="00367A7C">
      <w:pPr>
        <w:widowControl w:val="0"/>
        <w:autoSpaceDE w:val="0"/>
        <w:autoSpaceDN w:val="0"/>
        <w:adjustRightInd w:val="0"/>
      </w:pPr>
    </w:p>
    <w:p w14:paraId="74E1E95E" w14:textId="77777777" w:rsidR="00367A7C" w:rsidRPr="00367A7C" w:rsidRDefault="00367A7C" w:rsidP="00367A7C">
      <w:pPr>
        <w:widowControl w:val="0"/>
        <w:autoSpaceDE w:val="0"/>
        <w:autoSpaceDN w:val="0"/>
        <w:adjustRightInd w:val="0"/>
      </w:pPr>
      <w:r w:rsidRPr="00367A7C">
        <w:t xml:space="preserve">Resumes of these individuals shall be included in File 3 and letters of commitment shall be included in File 4.  Instructions on the content for resumes and letters of commitment are addressed in the sections below.  </w:t>
      </w:r>
    </w:p>
    <w:p w14:paraId="19C2A46D" w14:textId="77777777" w:rsidR="00367A7C" w:rsidRPr="00367A7C" w:rsidRDefault="00367A7C" w:rsidP="00367A7C">
      <w:pPr>
        <w:widowControl w:val="0"/>
        <w:autoSpaceDE w:val="0"/>
        <w:autoSpaceDN w:val="0"/>
        <w:adjustRightInd w:val="0"/>
      </w:pPr>
    </w:p>
    <w:p w14:paraId="5B2AA504" w14:textId="77777777" w:rsidR="00367A7C" w:rsidRPr="00367A7C" w:rsidRDefault="00367A7C" w:rsidP="00367A7C">
      <w:pPr>
        <w:widowControl w:val="0"/>
        <w:autoSpaceDE w:val="0"/>
        <w:autoSpaceDN w:val="0"/>
        <w:adjustRightInd w:val="0"/>
      </w:pPr>
      <w:r w:rsidRPr="00367A7C">
        <w:t>At a minimum, the following Key Personnel shall be proposed and candidates shall meet the minimum qualifications identified.  If the Offeror proposes a single individual to fill more than one Key Personnel position or multiple individuals to fill one Key Personnel position, then the Offeror must clearly explain the benefits and rationale for this approach.</w:t>
      </w:r>
    </w:p>
    <w:p w14:paraId="0E0965DE" w14:textId="77777777" w:rsidR="00367A7C" w:rsidRPr="00367A7C" w:rsidRDefault="00367A7C" w:rsidP="00367A7C">
      <w:pPr>
        <w:widowControl w:val="0"/>
        <w:autoSpaceDE w:val="0"/>
        <w:autoSpaceDN w:val="0"/>
        <w:adjustRightInd w:val="0"/>
      </w:pPr>
    </w:p>
    <w:p w14:paraId="1995C034" w14:textId="77777777" w:rsidR="00367A7C" w:rsidRPr="00367A7C" w:rsidRDefault="00367A7C" w:rsidP="00367A7C">
      <w:pPr>
        <w:widowControl w:val="0"/>
        <w:numPr>
          <w:ilvl w:val="0"/>
          <w:numId w:val="28"/>
        </w:numPr>
        <w:autoSpaceDE w:val="0"/>
        <w:autoSpaceDN w:val="0"/>
        <w:adjustRightInd w:val="0"/>
        <w:contextualSpacing/>
        <w:rPr>
          <w:szCs w:val="24"/>
        </w:rPr>
      </w:pPr>
      <w:r w:rsidRPr="00367A7C">
        <w:rPr>
          <w:szCs w:val="24"/>
        </w:rPr>
        <w:t xml:space="preserve">Program/Contract Manager </w:t>
      </w:r>
    </w:p>
    <w:p w14:paraId="20FB5A77" w14:textId="77777777" w:rsidR="00367A7C" w:rsidRPr="00367A7C" w:rsidRDefault="00367A7C" w:rsidP="00367A7C">
      <w:pPr>
        <w:widowControl w:val="0"/>
        <w:numPr>
          <w:ilvl w:val="0"/>
          <w:numId w:val="28"/>
        </w:numPr>
        <w:autoSpaceDE w:val="0"/>
        <w:autoSpaceDN w:val="0"/>
        <w:adjustRightInd w:val="0"/>
        <w:contextualSpacing/>
        <w:rPr>
          <w:szCs w:val="24"/>
        </w:rPr>
      </w:pPr>
      <w:r w:rsidRPr="00367A7C">
        <w:rPr>
          <w:szCs w:val="24"/>
        </w:rPr>
        <w:t>Business Manager</w:t>
      </w:r>
    </w:p>
    <w:p w14:paraId="65CA5D52" w14:textId="77777777" w:rsidR="00367A7C" w:rsidRPr="00367A7C" w:rsidRDefault="00367A7C" w:rsidP="00367A7C">
      <w:pPr>
        <w:widowControl w:val="0"/>
        <w:numPr>
          <w:ilvl w:val="0"/>
          <w:numId w:val="27"/>
        </w:numPr>
        <w:autoSpaceDE w:val="0"/>
        <w:autoSpaceDN w:val="0"/>
        <w:adjustRightInd w:val="0"/>
        <w:contextualSpacing/>
        <w:rPr>
          <w:szCs w:val="24"/>
        </w:rPr>
      </w:pPr>
      <w:r w:rsidRPr="00367A7C">
        <w:rPr>
          <w:szCs w:val="24"/>
        </w:rPr>
        <w:t>R&amp;D Manager</w:t>
      </w:r>
    </w:p>
    <w:p w14:paraId="1F6B07AE" w14:textId="77777777" w:rsidR="00367A7C" w:rsidRPr="00367A7C" w:rsidRDefault="00367A7C" w:rsidP="00367A7C">
      <w:pPr>
        <w:widowControl w:val="0"/>
        <w:numPr>
          <w:ilvl w:val="0"/>
          <w:numId w:val="27"/>
        </w:numPr>
        <w:autoSpaceDE w:val="0"/>
        <w:autoSpaceDN w:val="0"/>
        <w:adjustRightInd w:val="0"/>
        <w:contextualSpacing/>
        <w:rPr>
          <w:szCs w:val="24"/>
        </w:rPr>
      </w:pPr>
      <w:r w:rsidRPr="00367A7C">
        <w:rPr>
          <w:szCs w:val="24"/>
        </w:rPr>
        <w:t>ESH&amp;Q Manager</w:t>
      </w:r>
    </w:p>
    <w:p w14:paraId="68125F79" w14:textId="77777777" w:rsidR="00367A7C" w:rsidRPr="00367A7C" w:rsidRDefault="00367A7C" w:rsidP="00367A7C">
      <w:pPr>
        <w:widowControl w:val="0"/>
        <w:numPr>
          <w:ilvl w:val="0"/>
          <w:numId w:val="27"/>
        </w:numPr>
        <w:autoSpaceDE w:val="0"/>
        <w:autoSpaceDN w:val="0"/>
        <w:adjustRightInd w:val="0"/>
        <w:contextualSpacing/>
        <w:rPr>
          <w:szCs w:val="24"/>
        </w:rPr>
      </w:pPr>
      <w:r w:rsidRPr="00367A7C">
        <w:rPr>
          <w:szCs w:val="24"/>
        </w:rPr>
        <w:t>Facilities/Technical Manager</w:t>
      </w:r>
    </w:p>
    <w:p w14:paraId="23E586D1" w14:textId="77777777" w:rsidR="00367A7C" w:rsidRPr="00367A7C" w:rsidRDefault="00367A7C" w:rsidP="00367A7C">
      <w:pPr>
        <w:widowControl w:val="0"/>
        <w:autoSpaceDE w:val="0"/>
        <w:autoSpaceDN w:val="0"/>
        <w:adjustRightInd w:val="0"/>
      </w:pPr>
    </w:p>
    <w:p w14:paraId="3771BBF2" w14:textId="77777777" w:rsidR="00367A7C" w:rsidRPr="00367A7C" w:rsidRDefault="00367A7C" w:rsidP="00367A7C">
      <w:pPr>
        <w:widowControl w:val="0"/>
        <w:autoSpaceDE w:val="0"/>
        <w:autoSpaceDN w:val="0"/>
        <w:adjustRightInd w:val="0"/>
      </w:pPr>
      <w:r w:rsidRPr="00367A7C">
        <w:t xml:space="preserve">In addition to the above stated minimum Key Personnel positions, the Offeror may propose other positions that are critical to the overall performance of the contract and that meet the requirements of Key Personnel.  </w:t>
      </w:r>
    </w:p>
    <w:p w14:paraId="2143F959" w14:textId="77777777" w:rsidR="00367A7C" w:rsidRPr="00367A7C" w:rsidRDefault="00367A7C" w:rsidP="00367A7C">
      <w:pPr>
        <w:widowControl w:val="0"/>
        <w:autoSpaceDE w:val="0"/>
        <w:autoSpaceDN w:val="0"/>
        <w:adjustRightInd w:val="0"/>
      </w:pPr>
    </w:p>
    <w:p w14:paraId="47C19B48" w14:textId="77777777" w:rsidR="00367A7C" w:rsidRPr="00367A7C" w:rsidRDefault="00367A7C" w:rsidP="00367A7C">
      <w:pPr>
        <w:widowControl w:val="0"/>
        <w:autoSpaceDE w:val="0"/>
        <w:autoSpaceDN w:val="0"/>
        <w:adjustRightInd w:val="0"/>
      </w:pPr>
      <w:r w:rsidRPr="00367A7C">
        <w:t>Proposed Key Personnel who do not meet the minimum qualifications identified in this solicitation may be identified as a weakness or significant weakness in evaluation of the proposal.</w:t>
      </w:r>
    </w:p>
    <w:p w14:paraId="696EEBBA" w14:textId="77777777" w:rsidR="00367A7C" w:rsidRPr="00367A7C" w:rsidRDefault="00367A7C" w:rsidP="00367A7C">
      <w:pPr>
        <w:widowControl w:val="0"/>
        <w:autoSpaceDE w:val="0"/>
        <w:autoSpaceDN w:val="0"/>
        <w:adjustRightInd w:val="0"/>
      </w:pPr>
    </w:p>
    <w:p w14:paraId="5F561EDA" w14:textId="1C01FC0A" w:rsidR="00367A7C" w:rsidRPr="00367A7C" w:rsidRDefault="00367A7C" w:rsidP="00367A7C">
      <w:pPr>
        <w:widowControl w:val="0"/>
        <w:autoSpaceDE w:val="0"/>
        <w:autoSpaceDN w:val="0"/>
        <w:adjustRightInd w:val="0"/>
      </w:pPr>
      <w:r w:rsidRPr="00367A7C">
        <w:rPr>
          <w:b/>
          <w:u w:val="single"/>
        </w:rPr>
        <w:t>Technical</w:t>
      </w:r>
      <w:r w:rsidRPr="00367A7C">
        <w:t xml:space="preserve"> – The Offeror shall describe its methodology to performing the work requirements.  R&amp;D support is essential to NETL meeting its mission goals.  The Offeror shall describe its approach to the life cycle of research infrastructure support.  The Offeror shall discuss the process of prioritizing the R&amp;D work while not overly increasing the backlog of all additional work elements, in support of R&amp;D milestones.  The Offeror shall also discuss their approach to maintaining an appropriate backlog</w:t>
      </w:r>
      <w:r w:rsidR="00FD09B7">
        <w:t>/</w:t>
      </w:r>
      <w:r w:rsidRPr="00367A7C">
        <w:t xml:space="preserve">level of backlog, and how it compares to industry standards for similar work. The narrative should include a discussion on how the Offeror will complete the work requirements; including: work scheduling, work control management, risk management, and cross utilization of resources.  The Offeror shall describe how it intends to ensure compliance with ES&amp;H requirements, QA/QC application (application to the work conducted beyond what is evaluated under Criterion 1 relative to the </w:t>
      </w:r>
      <w:ins w:id="415" w:author="Efaw, Jason M." w:date="2019-07-03T10:17:00Z">
        <w:r w:rsidR="00D34A70" w:rsidRPr="00D34A70">
          <w:t xml:space="preserve">approach to developing </w:t>
        </w:r>
      </w:ins>
      <w:r w:rsidRPr="00367A7C">
        <w:t>QA Plan and ISM</w:t>
      </w:r>
      <w:ins w:id="416" w:author="Efaw, Jason M." w:date="2019-07-03T10:17:00Z">
        <w:r w:rsidR="00D34A70">
          <w:t xml:space="preserve"> Plan</w:t>
        </w:r>
      </w:ins>
      <w:r w:rsidRPr="00367A7C">
        <w:t>)</w:t>
      </w:r>
      <w:ins w:id="417" w:author="Efaw, Jason M." w:date="2019-06-28T09:27:00Z">
        <w:r w:rsidR="00F92190">
          <w:t>.</w:t>
        </w:r>
      </w:ins>
      <w:del w:id="418" w:author="Efaw, Jason M." w:date="2019-06-28T09:27:00Z">
        <w:r w:rsidRPr="00367A7C" w:rsidDel="00F92190">
          <w:delText>,</w:delText>
        </w:r>
      </w:del>
      <w:ins w:id="419" w:author="Efaw, Jason M." w:date="2019-07-03T10:16:00Z">
        <w:r w:rsidR="00D34A70" w:rsidRPr="00D34A70">
          <w:t xml:space="preserve"> </w:t>
        </w:r>
      </w:ins>
    </w:p>
    <w:p w14:paraId="05EA7AB3" w14:textId="60333A5E" w:rsidR="00367A7C" w:rsidRPr="00367A7C" w:rsidRDefault="00D34A70" w:rsidP="00367A7C">
      <w:pPr>
        <w:widowControl w:val="0"/>
        <w:autoSpaceDE w:val="0"/>
        <w:autoSpaceDN w:val="0"/>
        <w:adjustRightInd w:val="0"/>
      </w:pPr>
      <w:ins w:id="420" w:author="Efaw, Jason M." w:date="2019-07-03T10:17:00Z">
        <w:r>
          <w:t xml:space="preserve"> </w:t>
        </w:r>
      </w:ins>
    </w:p>
    <w:p w14:paraId="0F71CEEA" w14:textId="4AD278EC" w:rsidR="00367A7C" w:rsidRPr="00367A7C" w:rsidRDefault="00367A7C" w:rsidP="00367A7C">
      <w:pPr>
        <w:widowControl w:val="0"/>
        <w:autoSpaceDE w:val="0"/>
        <w:autoSpaceDN w:val="0"/>
        <w:adjustRightInd w:val="0"/>
      </w:pPr>
      <w:r w:rsidRPr="00367A7C">
        <w:rPr>
          <w:b/>
          <w:u w:val="single"/>
        </w:rPr>
        <w:t>Subcontracting and Teaming</w:t>
      </w:r>
      <w:r w:rsidRPr="00367A7C">
        <w:t xml:space="preserve"> - The Offeror shall include a description of their vision and plan to engage subcontractors and team members (if any) in the performance of work required under the PWS. The Offeror’s description shall address the rationale for any proposed subcontract arrangement, how quality </w:t>
      </w:r>
      <w:r w:rsidR="00FD0400">
        <w:t xml:space="preserve">of the subcontractor’s work </w:t>
      </w:r>
      <w:r w:rsidRPr="00367A7C">
        <w:t>will be controlled</w:t>
      </w:r>
      <w:r w:rsidR="00FD0400">
        <w:t xml:space="preserve"> (beyond the overall contract management that is addressed in criterion 1)</w:t>
      </w:r>
      <w:r w:rsidRPr="00367A7C">
        <w:t xml:space="preserve">, how short-term support needs will be managed, how workforce levels will be managed to be responsive to the PWS requirements under changing organizational priorities and budget levels, and how cost effectiveness, cost control and timely cost reporting will be accomplished.  The Offeror shall specifically describe how they will ensure that all subcontractors and team members adhere to the approaches proposed by the Offeror for implementation of technical and safety assignments deriving from the PWS and DOE orders on safety, security, foreign national participation, intellectual property, travel, and release of information.  If the subcontractors’ approaches are to differ from that of the Offeror, explain how the separate approaches will interact and ensure compliance.  The Offeror shall describe how subcontractors or team members were selected, the value or benefit that the subcontractor brings and how that value or benefit enhances the Offeror’s organization.  </w:t>
      </w:r>
    </w:p>
    <w:p w14:paraId="6D18D527" w14:textId="6A19A9A3" w:rsidR="00367A7C" w:rsidRPr="00367A7C" w:rsidRDefault="00367A7C" w:rsidP="00367A7C">
      <w:pPr>
        <w:widowControl w:val="0"/>
        <w:autoSpaceDE w:val="0"/>
        <w:autoSpaceDN w:val="0"/>
        <w:adjustRightInd w:val="0"/>
      </w:pPr>
    </w:p>
    <w:p w14:paraId="6CB6242A" w14:textId="77777777" w:rsidR="00367A7C" w:rsidRPr="00367A7C" w:rsidRDefault="00367A7C" w:rsidP="00367A7C">
      <w:pPr>
        <w:widowControl w:val="0"/>
        <w:autoSpaceDE w:val="0"/>
        <w:autoSpaceDN w:val="0"/>
        <w:adjustRightInd w:val="0"/>
        <w:rPr>
          <w:b/>
        </w:rPr>
      </w:pPr>
      <w:r w:rsidRPr="00367A7C">
        <w:rPr>
          <w:b/>
        </w:rPr>
        <w:t>(e)  FILE 3:  RESUMES  (&lt;company name&gt;Vol II File 3 Resumes.---) (In Support of Criterion 2)</w:t>
      </w:r>
    </w:p>
    <w:p w14:paraId="229647C9" w14:textId="77777777" w:rsidR="00367A7C" w:rsidRPr="00367A7C" w:rsidRDefault="00367A7C" w:rsidP="00367A7C">
      <w:pPr>
        <w:widowControl w:val="0"/>
        <w:autoSpaceDE w:val="0"/>
        <w:autoSpaceDN w:val="0"/>
        <w:adjustRightInd w:val="0"/>
      </w:pPr>
    </w:p>
    <w:p w14:paraId="7A4CAC7A" w14:textId="77777777" w:rsidR="00367A7C" w:rsidRPr="00367A7C" w:rsidRDefault="00367A7C" w:rsidP="00367A7C">
      <w:pPr>
        <w:widowControl w:val="0"/>
        <w:autoSpaceDE w:val="0"/>
        <w:autoSpaceDN w:val="0"/>
        <w:adjustRightInd w:val="0"/>
      </w:pPr>
      <w:r w:rsidRPr="00367A7C">
        <w:t>Resumes shall be submitted as File 3 of the Technical and Management Proposal. The filename shall be in this format &lt;company name&gt;Vol II File 3 Resumes.---.  Resumes shall be provided for all key personnel of the Offeror’s Technical and Management Proposal.  Resumes are not included in the page limitation.</w:t>
      </w:r>
    </w:p>
    <w:p w14:paraId="6A81C8F1" w14:textId="77777777" w:rsidR="00367A7C" w:rsidRPr="00367A7C" w:rsidRDefault="00367A7C" w:rsidP="00367A7C">
      <w:pPr>
        <w:widowControl w:val="0"/>
        <w:autoSpaceDE w:val="0"/>
        <w:autoSpaceDN w:val="0"/>
        <w:adjustRightInd w:val="0"/>
      </w:pPr>
    </w:p>
    <w:p w14:paraId="1006B2E0" w14:textId="77777777" w:rsidR="00367A7C" w:rsidRPr="00367A7C" w:rsidRDefault="00367A7C" w:rsidP="00367A7C">
      <w:pPr>
        <w:widowControl w:val="0"/>
        <w:autoSpaceDE w:val="0"/>
        <w:autoSpaceDN w:val="0"/>
        <w:adjustRightInd w:val="0"/>
        <w:jc w:val="both"/>
      </w:pPr>
      <w:r w:rsidRPr="00367A7C">
        <w:t>COVER PAGE</w:t>
      </w:r>
    </w:p>
    <w:p w14:paraId="6C08EF5F" w14:textId="77777777" w:rsidR="00367A7C" w:rsidRPr="00367A7C" w:rsidRDefault="00367A7C" w:rsidP="00367A7C">
      <w:pPr>
        <w:widowControl w:val="0"/>
        <w:autoSpaceDE w:val="0"/>
        <w:autoSpaceDN w:val="0"/>
        <w:adjustRightInd w:val="0"/>
      </w:pPr>
    </w:p>
    <w:p w14:paraId="2DD411F7" w14:textId="77777777" w:rsidR="00367A7C" w:rsidRPr="00367A7C" w:rsidRDefault="00367A7C" w:rsidP="00367A7C">
      <w:pPr>
        <w:widowControl w:val="0"/>
        <w:autoSpaceDE w:val="0"/>
        <w:autoSpaceDN w:val="0"/>
        <w:adjustRightInd w:val="0"/>
      </w:pPr>
      <w:r w:rsidRPr="00367A7C">
        <w:t>The Resume file shall include a cover page indicating the solicitation number, name and address of the Offeror, point of contact, telephone/FAX number/E-Mail address, title of project, and date of proposal as per FAR 52.215-1.  All subsequent pages shall be appropriately num</w:t>
      </w:r>
      <w:r w:rsidRPr="00367A7C">
        <w:softHyphen/>
        <w:t>bered and identified with the name of the Offeror, the date, and the solicitation number to the extent practica</w:t>
      </w:r>
      <w:r w:rsidRPr="00367A7C">
        <w:softHyphen/>
        <w:t xml:space="preserve">ble.  </w:t>
      </w:r>
    </w:p>
    <w:p w14:paraId="3BC1ED59" w14:textId="77777777" w:rsidR="00367A7C" w:rsidRPr="00367A7C" w:rsidRDefault="00367A7C" w:rsidP="00367A7C">
      <w:pPr>
        <w:widowControl w:val="0"/>
        <w:autoSpaceDE w:val="0"/>
        <w:autoSpaceDN w:val="0"/>
        <w:adjustRightInd w:val="0"/>
        <w:jc w:val="both"/>
      </w:pPr>
    </w:p>
    <w:p w14:paraId="19BB4727" w14:textId="77777777" w:rsidR="00367A7C" w:rsidRPr="00367A7C" w:rsidRDefault="00367A7C" w:rsidP="00367A7C">
      <w:pPr>
        <w:widowControl w:val="0"/>
        <w:autoSpaceDE w:val="0"/>
        <w:autoSpaceDN w:val="0"/>
        <w:adjustRightInd w:val="0"/>
        <w:jc w:val="both"/>
      </w:pPr>
      <w:r w:rsidRPr="00367A7C">
        <w:t>TABLE OF CONTENTS</w:t>
      </w:r>
    </w:p>
    <w:p w14:paraId="40A55226" w14:textId="77777777" w:rsidR="00367A7C" w:rsidRPr="00367A7C" w:rsidRDefault="00367A7C" w:rsidP="00367A7C">
      <w:pPr>
        <w:widowControl w:val="0"/>
        <w:autoSpaceDE w:val="0"/>
        <w:autoSpaceDN w:val="0"/>
        <w:adjustRightInd w:val="0"/>
        <w:jc w:val="both"/>
      </w:pPr>
    </w:p>
    <w:p w14:paraId="214D5160" w14:textId="77777777" w:rsidR="00367A7C" w:rsidRPr="00367A7C" w:rsidRDefault="00367A7C" w:rsidP="00367A7C">
      <w:pPr>
        <w:widowControl w:val="0"/>
        <w:autoSpaceDE w:val="0"/>
        <w:autoSpaceDN w:val="0"/>
        <w:adjustRightInd w:val="0"/>
      </w:pPr>
      <w:r w:rsidRPr="00367A7C">
        <w:t xml:space="preserve">The Resume file shall include a Table of Contents to facilitate locating the elements of the proposal.   </w:t>
      </w:r>
    </w:p>
    <w:p w14:paraId="2E3793FC" w14:textId="77777777" w:rsidR="00367A7C" w:rsidRPr="00367A7C" w:rsidRDefault="00367A7C" w:rsidP="00367A7C">
      <w:pPr>
        <w:widowControl w:val="0"/>
        <w:autoSpaceDE w:val="0"/>
        <w:autoSpaceDN w:val="0"/>
        <w:adjustRightInd w:val="0"/>
        <w:jc w:val="both"/>
      </w:pPr>
    </w:p>
    <w:p w14:paraId="253508A9" w14:textId="77777777" w:rsidR="00367A7C" w:rsidRPr="00367A7C" w:rsidRDefault="00367A7C" w:rsidP="00367A7C">
      <w:pPr>
        <w:widowControl w:val="0"/>
        <w:autoSpaceDE w:val="0"/>
        <w:autoSpaceDN w:val="0"/>
        <w:adjustRightInd w:val="0"/>
        <w:rPr>
          <w:b/>
          <w:u w:val="single"/>
        </w:rPr>
      </w:pPr>
      <w:r w:rsidRPr="00367A7C">
        <w:rPr>
          <w:b/>
          <w:u w:val="single"/>
        </w:rPr>
        <w:t>RESUMES</w:t>
      </w:r>
    </w:p>
    <w:p w14:paraId="7E99F443" w14:textId="77777777" w:rsidR="00367A7C" w:rsidRPr="00367A7C" w:rsidRDefault="00367A7C" w:rsidP="00367A7C">
      <w:pPr>
        <w:widowControl w:val="0"/>
        <w:autoSpaceDE w:val="0"/>
        <w:autoSpaceDN w:val="0"/>
        <w:adjustRightInd w:val="0"/>
      </w:pPr>
    </w:p>
    <w:p w14:paraId="733CA95F" w14:textId="77777777" w:rsidR="00367A7C" w:rsidRPr="00367A7C" w:rsidRDefault="00367A7C" w:rsidP="00367A7C">
      <w:pPr>
        <w:widowControl w:val="0"/>
        <w:autoSpaceDE w:val="0"/>
        <w:autoSpaceDN w:val="0"/>
        <w:adjustRightInd w:val="0"/>
      </w:pPr>
      <w:r w:rsidRPr="00367A7C">
        <w:t xml:space="preserve">The Offeror shall provide resumes for all Key Personnel committed to the contract; do not provide resumes of non-key personnel.  Each resume shall describe the education, technical expertise, and relevant experience of Key Personnel on work similar to the work identified in the PWS and should be commensurate with the proposed position.  These are to be demonstrative type resumes and should not simply list previous positions and work locations of the individual.  Resumes shall describe how work experience relates to contract scope and the individual's capability to function effectively in the proposed position.  The resume should not just identify where the person has worked, it should also describe the type of work performed and indicate the advancements, education, personal accomplishments, pertinent publications, and qualifications relevant to the position for which the applicant is proposed.  The resume should answer the question, “How does my experience qualify me for the proposed position under this contract?” </w:t>
      </w:r>
    </w:p>
    <w:p w14:paraId="793A853D" w14:textId="77777777" w:rsidR="00367A7C" w:rsidRPr="00367A7C" w:rsidRDefault="00367A7C" w:rsidP="00367A7C">
      <w:pPr>
        <w:widowControl w:val="0"/>
        <w:autoSpaceDE w:val="0"/>
        <w:autoSpaceDN w:val="0"/>
        <w:adjustRightInd w:val="0"/>
      </w:pPr>
    </w:p>
    <w:p w14:paraId="55166C5F" w14:textId="77777777" w:rsidR="00367A7C" w:rsidRPr="00367A7C" w:rsidRDefault="00367A7C" w:rsidP="00367A7C">
      <w:pPr>
        <w:widowControl w:val="0"/>
        <w:autoSpaceDE w:val="0"/>
        <w:autoSpaceDN w:val="0"/>
        <w:adjustRightInd w:val="0"/>
      </w:pPr>
      <w:r w:rsidRPr="00367A7C">
        <w:t>The resume shall be in the following format:</w:t>
      </w:r>
    </w:p>
    <w:p w14:paraId="5848520D" w14:textId="77777777" w:rsidR="00367A7C" w:rsidRPr="00367A7C" w:rsidRDefault="00367A7C" w:rsidP="00367A7C">
      <w:pPr>
        <w:widowControl w:val="0"/>
        <w:autoSpaceDE w:val="0"/>
        <w:autoSpaceDN w:val="0"/>
        <w:adjustRightInd w:val="0"/>
      </w:pPr>
    </w:p>
    <w:p w14:paraId="698098E2" w14:textId="77777777" w:rsidR="00367A7C" w:rsidRPr="00367A7C" w:rsidRDefault="00367A7C" w:rsidP="00367A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rPr>
          <w:lang w:val="en-GB"/>
        </w:rPr>
      </w:pPr>
      <w:r w:rsidRPr="00367A7C">
        <w:rPr>
          <w:b/>
          <w:lang w:val="en-GB"/>
        </w:rPr>
        <w:t>NAME:</w:t>
      </w:r>
      <w:r w:rsidRPr="00367A7C">
        <w:rPr>
          <w:lang w:val="en-GB"/>
        </w:rPr>
        <w:t xml:space="preserve">  </w:t>
      </w:r>
      <w:r w:rsidRPr="00367A7C">
        <w:t>Individual’s full name</w:t>
      </w:r>
    </w:p>
    <w:p w14:paraId="0575FFFB" w14:textId="77777777" w:rsidR="00367A7C" w:rsidRPr="00367A7C" w:rsidRDefault="00367A7C" w:rsidP="00367A7C">
      <w:pPr>
        <w:widowControl w:val="0"/>
        <w:autoSpaceDE w:val="0"/>
        <w:autoSpaceDN w:val="0"/>
        <w:adjustRightInd w:val="0"/>
        <w:rPr>
          <w:lang w:val="en-GB"/>
        </w:rPr>
      </w:pPr>
      <w:r w:rsidRPr="00367A7C">
        <w:rPr>
          <w:b/>
          <w:lang w:val="en-GB"/>
        </w:rPr>
        <w:t xml:space="preserve">PROPOSED POSITION: </w:t>
      </w:r>
      <w:r w:rsidRPr="00367A7C">
        <w:rPr>
          <w:lang w:val="en-GB"/>
        </w:rPr>
        <w:t xml:space="preserve"> Title and Description</w:t>
      </w:r>
    </w:p>
    <w:p w14:paraId="1AE9E68D" w14:textId="77777777" w:rsidR="00367A7C" w:rsidRPr="00367A7C" w:rsidRDefault="00367A7C" w:rsidP="00367A7C">
      <w:pPr>
        <w:widowControl w:val="0"/>
        <w:autoSpaceDE w:val="0"/>
        <w:autoSpaceDN w:val="0"/>
        <w:adjustRightInd w:val="0"/>
        <w:rPr>
          <w:lang w:val="en-GB"/>
        </w:rPr>
      </w:pPr>
      <w:r w:rsidRPr="00367A7C">
        <w:rPr>
          <w:b/>
          <w:lang w:val="en-GB"/>
        </w:rPr>
        <w:t xml:space="preserve">ORGANIZATION AFFILIATION:  </w:t>
      </w:r>
      <w:r w:rsidRPr="00367A7C">
        <w:rPr>
          <w:lang w:val="en-GB"/>
        </w:rPr>
        <w:t>Specify whether Offeror’s Organization, Subcontract, or Team/Partner</w:t>
      </w:r>
    </w:p>
    <w:p w14:paraId="1A3E62B3" w14:textId="77777777" w:rsidR="00367A7C" w:rsidRPr="00367A7C" w:rsidRDefault="00367A7C" w:rsidP="00367A7C">
      <w:pPr>
        <w:widowControl w:val="0"/>
        <w:autoSpaceDE w:val="0"/>
        <w:autoSpaceDN w:val="0"/>
        <w:adjustRightInd w:val="0"/>
      </w:pPr>
      <w:r w:rsidRPr="00367A7C">
        <w:rPr>
          <w:b/>
          <w:lang w:val="en-GB"/>
        </w:rPr>
        <w:t xml:space="preserve">EXPERIENCE:  </w:t>
      </w:r>
      <w:r w:rsidRPr="00367A7C">
        <w:t>Provide a summary of the overall relevant experience and capabilities applicable to the work identified in the PWS.  List specific examples of work performed, accomplishments, achievements, responsibilities and authority gained.</w:t>
      </w:r>
    </w:p>
    <w:p w14:paraId="665D3EB2" w14:textId="77777777" w:rsidR="00367A7C" w:rsidRPr="00367A7C" w:rsidRDefault="00367A7C" w:rsidP="00367A7C">
      <w:pPr>
        <w:widowControl w:val="0"/>
        <w:autoSpaceDE w:val="0"/>
        <w:autoSpaceDN w:val="0"/>
        <w:adjustRightInd w:val="0"/>
        <w:rPr>
          <w:lang w:val="en-GB"/>
        </w:rPr>
      </w:pPr>
      <w:r w:rsidRPr="00367A7C">
        <w:rPr>
          <w:b/>
          <w:lang w:val="en-GB"/>
        </w:rPr>
        <w:t xml:space="preserve">EDUCATION:  </w:t>
      </w:r>
      <w:r w:rsidRPr="00367A7C">
        <w:rPr>
          <w:lang w:val="en-GB"/>
        </w:rPr>
        <w:t>Identify institution, degree or certificate earned, and dates.  Only degrees from accredited institutions shall be cited.  Degrees from institutions that are not accredited will not be considered.</w:t>
      </w:r>
    </w:p>
    <w:p w14:paraId="223B326B" w14:textId="77777777" w:rsidR="00367A7C" w:rsidRPr="00367A7C" w:rsidRDefault="00367A7C" w:rsidP="00367A7C">
      <w:pPr>
        <w:widowControl w:val="0"/>
        <w:autoSpaceDE w:val="0"/>
        <w:autoSpaceDN w:val="0"/>
        <w:adjustRightInd w:val="0"/>
        <w:rPr>
          <w:lang w:val="en-GB"/>
        </w:rPr>
      </w:pPr>
      <w:r w:rsidRPr="00367A7C">
        <w:rPr>
          <w:b/>
          <w:lang w:val="en-GB"/>
        </w:rPr>
        <w:t xml:space="preserve">PROFESSIONAL AND/OR TECHNICAL TRAINING:  </w:t>
      </w:r>
      <w:r w:rsidRPr="00367A7C">
        <w:rPr>
          <w:lang w:val="en-GB"/>
        </w:rPr>
        <w:t>For each relevant training course cited, list the title of the training, the training institution, the date of the training, and any special certifications or licensing received for the training.</w:t>
      </w:r>
    </w:p>
    <w:p w14:paraId="540A0118" w14:textId="77777777" w:rsidR="00367A7C" w:rsidRPr="00367A7C" w:rsidRDefault="00367A7C" w:rsidP="00367A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lang w:val="en-GB"/>
        </w:rPr>
      </w:pPr>
      <w:r w:rsidRPr="00367A7C">
        <w:rPr>
          <w:b/>
          <w:lang w:val="en-GB"/>
        </w:rPr>
        <w:t xml:space="preserve">PROFESSIONAL REGISTRATION/CERTIFICATION:  </w:t>
      </w:r>
      <w:r w:rsidRPr="00367A7C">
        <w:rPr>
          <w:lang w:val="en-GB"/>
        </w:rPr>
        <w:t>Identify professional membership, special training, professional registrations, awards, etc.  For each relevant professional registration/certification, list Title, State/Society, Year, and a brief statement detailing activities/accomplishments.</w:t>
      </w:r>
    </w:p>
    <w:p w14:paraId="1ED8E7D6" w14:textId="77777777" w:rsidR="00367A7C" w:rsidRPr="00367A7C" w:rsidRDefault="00367A7C" w:rsidP="00367A7C">
      <w:pPr>
        <w:widowControl w:val="0"/>
        <w:autoSpaceDE w:val="0"/>
        <w:autoSpaceDN w:val="0"/>
        <w:adjustRightInd w:val="0"/>
      </w:pPr>
      <w:r w:rsidRPr="00367A7C">
        <w:rPr>
          <w:b/>
          <w:lang w:val="en-GB"/>
        </w:rPr>
        <w:t xml:space="preserve">LIST OF PERTINENT PUBLICATIONS, HONORS, AWARDS, AND OTHER ACHIEVEMENTS:  </w:t>
      </w:r>
      <w:r w:rsidRPr="00367A7C">
        <w:rPr>
          <w:lang w:val="en-GB"/>
        </w:rPr>
        <w:t>Provide a brief statement detailing relevant accomplishments, publications, awards, honors, etc.</w:t>
      </w:r>
    </w:p>
    <w:p w14:paraId="0242C8B9" w14:textId="77777777" w:rsidR="00367A7C" w:rsidRPr="00367A7C" w:rsidRDefault="00367A7C" w:rsidP="00367A7C">
      <w:pPr>
        <w:widowControl w:val="0"/>
        <w:autoSpaceDE w:val="0"/>
        <w:autoSpaceDN w:val="0"/>
        <w:adjustRightInd w:val="0"/>
        <w:rPr>
          <w:b/>
        </w:rPr>
      </w:pPr>
    </w:p>
    <w:p w14:paraId="571B1BBA" w14:textId="77777777" w:rsidR="00367A7C" w:rsidRPr="00367A7C" w:rsidRDefault="00367A7C" w:rsidP="00367A7C">
      <w:pPr>
        <w:widowControl w:val="0"/>
        <w:autoSpaceDE w:val="0"/>
        <w:autoSpaceDN w:val="0"/>
        <w:adjustRightInd w:val="0"/>
        <w:rPr>
          <w:b/>
        </w:rPr>
      </w:pPr>
      <w:r w:rsidRPr="00367A7C">
        <w:rPr>
          <w:b/>
        </w:rPr>
        <w:t>(f) FILE 4:  COMMITMENT LETTERS  (&lt;company name&gt;Vol II File 4 Letters.---) (In Support of Criterion 2)</w:t>
      </w:r>
    </w:p>
    <w:p w14:paraId="46038317" w14:textId="77777777" w:rsidR="00367A7C" w:rsidRPr="00367A7C" w:rsidRDefault="00367A7C" w:rsidP="00367A7C">
      <w:pPr>
        <w:widowControl w:val="0"/>
        <w:autoSpaceDE w:val="0"/>
        <w:autoSpaceDN w:val="0"/>
        <w:adjustRightInd w:val="0"/>
      </w:pPr>
      <w:r w:rsidRPr="00367A7C">
        <w:t xml:space="preserve"> </w:t>
      </w:r>
    </w:p>
    <w:p w14:paraId="0FC8F601" w14:textId="77777777" w:rsidR="00367A7C" w:rsidRPr="00367A7C" w:rsidRDefault="00367A7C" w:rsidP="00367A7C">
      <w:pPr>
        <w:widowControl w:val="0"/>
        <w:autoSpaceDE w:val="0"/>
        <w:autoSpaceDN w:val="0"/>
        <w:adjustRightInd w:val="0"/>
      </w:pPr>
      <w:r w:rsidRPr="00367A7C">
        <w:t>Letters of commitment shall be submitted as File 4 of the Technical and Management Proposal. The filename shall be in this format &lt;company name&gt;Vol II File 4 Letters.---.  Letters of commitment are not included in the page limitation.</w:t>
      </w:r>
    </w:p>
    <w:p w14:paraId="2B924660" w14:textId="77777777" w:rsidR="00367A7C" w:rsidRPr="00367A7C" w:rsidRDefault="00367A7C" w:rsidP="00367A7C">
      <w:pPr>
        <w:widowControl w:val="0"/>
        <w:autoSpaceDE w:val="0"/>
        <w:autoSpaceDN w:val="0"/>
        <w:adjustRightInd w:val="0"/>
      </w:pPr>
    </w:p>
    <w:p w14:paraId="25A2ABB1" w14:textId="77777777" w:rsidR="00367A7C" w:rsidRPr="00367A7C" w:rsidRDefault="00367A7C" w:rsidP="00367A7C">
      <w:pPr>
        <w:widowControl w:val="0"/>
        <w:autoSpaceDE w:val="0"/>
        <w:autoSpaceDN w:val="0"/>
        <w:adjustRightInd w:val="0"/>
        <w:jc w:val="both"/>
      </w:pPr>
      <w:r w:rsidRPr="00367A7C">
        <w:t>COVER PAGE</w:t>
      </w:r>
    </w:p>
    <w:p w14:paraId="6CA15E78" w14:textId="77777777" w:rsidR="00367A7C" w:rsidRPr="00367A7C" w:rsidRDefault="00367A7C" w:rsidP="00367A7C">
      <w:pPr>
        <w:widowControl w:val="0"/>
        <w:autoSpaceDE w:val="0"/>
        <w:autoSpaceDN w:val="0"/>
        <w:adjustRightInd w:val="0"/>
      </w:pPr>
    </w:p>
    <w:p w14:paraId="05B21224" w14:textId="77777777" w:rsidR="00367A7C" w:rsidRPr="00367A7C" w:rsidRDefault="00367A7C" w:rsidP="00367A7C">
      <w:pPr>
        <w:widowControl w:val="0"/>
        <w:autoSpaceDE w:val="0"/>
        <w:autoSpaceDN w:val="0"/>
        <w:adjustRightInd w:val="0"/>
      </w:pPr>
      <w:r w:rsidRPr="00367A7C">
        <w:t>The Letter file shall include a cover page indicating the solicitation number, name and address of the Offeror, point of contact, telephone/FAX number/E-Mail address, title of project, and date of proposal as per FAR 52.215-1.  All subsequent pages shall be appropriately num</w:t>
      </w:r>
      <w:r w:rsidRPr="00367A7C">
        <w:softHyphen/>
        <w:t>bered and identified with the name of the Offeror, the date, and the solicitation number to the extent practica</w:t>
      </w:r>
      <w:r w:rsidRPr="00367A7C">
        <w:softHyphen/>
        <w:t xml:space="preserve">ble.  </w:t>
      </w:r>
    </w:p>
    <w:p w14:paraId="1B6E9BF6" w14:textId="77777777" w:rsidR="00367A7C" w:rsidRPr="00367A7C" w:rsidRDefault="00367A7C" w:rsidP="00367A7C">
      <w:pPr>
        <w:widowControl w:val="0"/>
        <w:autoSpaceDE w:val="0"/>
        <w:autoSpaceDN w:val="0"/>
        <w:adjustRightInd w:val="0"/>
        <w:jc w:val="both"/>
      </w:pPr>
    </w:p>
    <w:p w14:paraId="7D61FEA3" w14:textId="77777777" w:rsidR="00367A7C" w:rsidRPr="00367A7C" w:rsidRDefault="00367A7C" w:rsidP="00367A7C">
      <w:pPr>
        <w:widowControl w:val="0"/>
        <w:autoSpaceDE w:val="0"/>
        <w:autoSpaceDN w:val="0"/>
        <w:adjustRightInd w:val="0"/>
        <w:jc w:val="both"/>
      </w:pPr>
      <w:r w:rsidRPr="00367A7C">
        <w:t>TABLE OF CONTENTS</w:t>
      </w:r>
    </w:p>
    <w:p w14:paraId="33729DFD" w14:textId="77777777" w:rsidR="00367A7C" w:rsidRPr="00367A7C" w:rsidRDefault="00367A7C" w:rsidP="00367A7C">
      <w:pPr>
        <w:widowControl w:val="0"/>
        <w:autoSpaceDE w:val="0"/>
        <w:autoSpaceDN w:val="0"/>
        <w:adjustRightInd w:val="0"/>
        <w:jc w:val="both"/>
      </w:pPr>
    </w:p>
    <w:p w14:paraId="4F23C69B" w14:textId="77777777" w:rsidR="00367A7C" w:rsidRPr="00367A7C" w:rsidRDefault="00367A7C" w:rsidP="00367A7C">
      <w:pPr>
        <w:widowControl w:val="0"/>
        <w:autoSpaceDE w:val="0"/>
        <w:autoSpaceDN w:val="0"/>
        <w:adjustRightInd w:val="0"/>
      </w:pPr>
      <w:r w:rsidRPr="00367A7C">
        <w:t xml:space="preserve">The Letter file shall include a Table of Contents to facilitate locating the elements of the proposal.   </w:t>
      </w:r>
    </w:p>
    <w:p w14:paraId="2A86FE07" w14:textId="77777777" w:rsidR="00367A7C" w:rsidRPr="00367A7C" w:rsidRDefault="00367A7C" w:rsidP="00367A7C">
      <w:pPr>
        <w:widowControl w:val="0"/>
        <w:autoSpaceDE w:val="0"/>
        <w:autoSpaceDN w:val="0"/>
        <w:adjustRightInd w:val="0"/>
        <w:jc w:val="both"/>
      </w:pPr>
    </w:p>
    <w:p w14:paraId="17CC2498" w14:textId="77777777" w:rsidR="00367A7C" w:rsidRPr="00367A7C" w:rsidRDefault="00367A7C" w:rsidP="00367A7C">
      <w:pPr>
        <w:widowControl w:val="0"/>
        <w:autoSpaceDE w:val="0"/>
        <w:autoSpaceDN w:val="0"/>
        <w:adjustRightInd w:val="0"/>
      </w:pPr>
      <w:r w:rsidRPr="00367A7C">
        <w:t>COMMITMENT LETTERS</w:t>
      </w:r>
    </w:p>
    <w:p w14:paraId="0DA48ABA" w14:textId="77777777" w:rsidR="00367A7C" w:rsidRPr="00367A7C" w:rsidRDefault="00367A7C" w:rsidP="00367A7C">
      <w:pPr>
        <w:widowControl w:val="0"/>
        <w:autoSpaceDE w:val="0"/>
        <w:autoSpaceDN w:val="0"/>
        <w:adjustRightInd w:val="0"/>
      </w:pPr>
    </w:p>
    <w:p w14:paraId="7C6ABB30" w14:textId="77777777" w:rsidR="00367A7C" w:rsidRPr="00367A7C" w:rsidRDefault="00367A7C" w:rsidP="00367A7C">
      <w:pPr>
        <w:ind w:left="720"/>
        <w:contextualSpacing/>
        <w:rPr>
          <w:szCs w:val="24"/>
        </w:rPr>
      </w:pPr>
      <w:r w:rsidRPr="00367A7C">
        <w:rPr>
          <w:szCs w:val="24"/>
        </w:rPr>
        <w:t>Key Personnel - Letters of commitment for Key Personnel shall demonstrate their availability, priority of this effort within their organization, and commitment to the contract for a minimum of twenty-four months.  The letters of commitment shall also specify the percentage of time each of the key personnel will dedicate to the contract.  For those individuals who are not already employees of the proposing organization, the letter of commitment shall demonstrate their availability and willingness to accept the position proposed and remain committed to the contract for a minimum of twenty-four months.  All letters of commitment shall be signed and be submitted in .pdf format.  Failure to submit the required Letter of commitment for any Key Personnel may result in the Offeror receiving a lower rating for Criterion 2.</w:t>
      </w:r>
    </w:p>
    <w:p w14:paraId="259C146E" w14:textId="77777777" w:rsidR="00367A7C" w:rsidRPr="00367A7C" w:rsidRDefault="00367A7C" w:rsidP="00367A7C">
      <w:pPr>
        <w:widowControl w:val="0"/>
        <w:autoSpaceDE w:val="0"/>
        <w:autoSpaceDN w:val="0"/>
        <w:adjustRightInd w:val="0"/>
      </w:pPr>
    </w:p>
    <w:p w14:paraId="6FC87A54" w14:textId="77777777" w:rsidR="00367A7C" w:rsidRPr="00367A7C" w:rsidRDefault="00367A7C" w:rsidP="00367A7C">
      <w:pPr>
        <w:widowControl w:val="0"/>
        <w:autoSpaceDE w:val="0"/>
        <w:autoSpaceDN w:val="0"/>
        <w:adjustRightInd w:val="0"/>
      </w:pPr>
    </w:p>
    <w:p w14:paraId="7909D575" w14:textId="77777777" w:rsidR="00367A7C" w:rsidRPr="00367A7C" w:rsidRDefault="00367A7C" w:rsidP="00367A7C">
      <w:pPr>
        <w:widowControl w:val="0"/>
        <w:numPr>
          <w:ilvl w:val="0"/>
          <w:numId w:val="26"/>
        </w:numPr>
        <w:autoSpaceDE w:val="0"/>
        <w:autoSpaceDN w:val="0"/>
        <w:adjustRightInd w:val="0"/>
        <w:contextualSpacing/>
        <w:rPr>
          <w:b/>
          <w:bCs/>
          <w:szCs w:val="24"/>
        </w:rPr>
      </w:pPr>
      <w:r w:rsidRPr="00367A7C">
        <w:rPr>
          <w:b/>
          <w:bCs/>
          <w:szCs w:val="24"/>
        </w:rPr>
        <w:t>FILE 5:  EXPERIENCE (&lt;company name&gt;Vol II File 5 Experience.***)</w:t>
      </w:r>
    </w:p>
    <w:p w14:paraId="094EEDE8" w14:textId="77777777" w:rsidR="00367A7C" w:rsidRPr="00367A7C" w:rsidRDefault="00367A7C" w:rsidP="00367A7C">
      <w:pPr>
        <w:rPr>
          <w:b/>
          <w:bCs/>
          <w:caps/>
        </w:rPr>
      </w:pPr>
    </w:p>
    <w:p w14:paraId="34098F42" w14:textId="77777777" w:rsidR="00367A7C" w:rsidRPr="00367A7C" w:rsidRDefault="00367A7C" w:rsidP="00367A7C">
      <w:pPr>
        <w:widowControl w:val="0"/>
        <w:autoSpaceDE w:val="0"/>
        <w:autoSpaceDN w:val="0"/>
        <w:adjustRightInd w:val="0"/>
        <w:rPr>
          <w:b/>
          <w:u w:val="single"/>
        </w:rPr>
      </w:pPr>
      <w:bookmarkStart w:id="421" w:name="_Hlk478547730"/>
      <w:r w:rsidRPr="00367A7C">
        <w:rPr>
          <w:b/>
          <w:u w:val="single"/>
        </w:rPr>
        <w:t>EXPERIENCE (CRITERION 3)</w:t>
      </w:r>
    </w:p>
    <w:p w14:paraId="6DC9B6BC" w14:textId="77777777" w:rsidR="00367A7C" w:rsidRPr="00367A7C" w:rsidRDefault="00367A7C" w:rsidP="00367A7C">
      <w:pPr>
        <w:widowControl w:val="0"/>
        <w:autoSpaceDE w:val="0"/>
        <w:autoSpaceDN w:val="0"/>
        <w:adjustRightInd w:val="0"/>
      </w:pPr>
    </w:p>
    <w:p w14:paraId="6E742961" w14:textId="0227E4BD" w:rsidR="00367A7C" w:rsidRPr="00367A7C" w:rsidRDefault="00367A7C" w:rsidP="00367A7C">
      <w:pPr>
        <w:widowControl w:val="0"/>
        <w:autoSpaceDE w:val="0"/>
        <w:autoSpaceDN w:val="0"/>
        <w:adjustRightInd w:val="0"/>
      </w:pPr>
      <w:bookmarkStart w:id="422" w:name="_Hlk8807855"/>
      <w:r w:rsidRPr="00367A7C">
        <w:t xml:space="preserve">The Offeror shall provide no more than </w:t>
      </w:r>
      <w:r w:rsidR="00C34798">
        <w:t xml:space="preserve">six </w:t>
      </w:r>
      <w:r w:rsidRPr="00367A7C">
        <w:t>(</w:t>
      </w:r>
      <w:r w:rsidR="00C34798">
        <w:t>6</w:t>
      </w:r>
      <w:r w:rsidRPr="00367A7C">
        <w:t>) contracts to be evaluated as experience</w:t>
      </w:r>
      <w:r w:rsidR="00C34798">
        <w:t>, however at least three (3) must be the same as contracts submitted for consideration under L.31E Exhibit E – Past Performance</w:t>
      </w:r>
      <w:r w:rsidRPr="00367A7C">
        <w:t xml:space="preserve">. </w:t>
      </w:r>
      <w:bookmarkStart w:id="423" w:name="_Hlk12947182"/>
      <w:ins w:id="424" w:author="Efaw, Jason M." w:date="2019-07-03T10:22:00Z">
        <w:r w:rsidR="00221F78">
          <w:t xml:space="preserve">Each example project </w:t>
        </w:r>
      </w:ins>
      <w:ins w:id="425" w:author="Efaw, Jason M." w:date="2019-07-03T10:23:00Z">
        <w:r w:rsidR="00221F78">
          <w:t xml:space="preserve">is limited to 3 pages per project. </w:t>
        </w:r>
      </w:ins>
      <w:r w:rsidR="00AC5154">
        <w:t>For experience, r</w:t>
      </w:r>
      <w:r w:rsidR="00AC5154" w:rsidRPr="00750728">
        <w:t xml:space="preserve">ecent is defined as </w:t>
      </w:r>
      <w:r w:rsidR="00AC5154">
        <w:t xml:space="preserve">a contract </w:t>
      </w:r>
      <w:r w:rsidR="00AC5154" w:rsidRPr="00750728">
        <w:t>performed within the last 10 years from the date of proposal submission</w:t>
      </w:r>
      <w:r w:rsidR="00AC5154">
        <w:t xml:space="preserve"> </w:t>
      </w:r>
      <w:bookmarkEnd w:id="423"/>
      <w:r w:rsidR="00AC5154">
        <w:t>(more recent experience may receive a higher rating)</w:t>
      </w:r>
      <w:r w:rsidR="00AC5154" w:rsidRPr="00750728">
        <w:t>.</w:t>
      </w:r>
      <w:r w:rsidR="00AC5154">
        <w:t xml:space="preserve">  </w:t>
      </w:r>
      <w:r w:rsidR="00C34798">
        <w:t xml:space="preserve">The Offeror shall determine which six (6 maximum) contracts best represents its experience </w:t>
      </w:r>
      <w:r w:rsidR="00160636">
        <w:t>(combination of prime offeror, subcontractors, members, or affiliates) for this criterion</w:t>
      </w:r>
      <w:r w:rsidRPr="00367A7C">
        <w:t>.</w:t>
      </w:r>
      <w:bookmarkEnd w:id="422"/>
      <w:r w:rsidRPr="00367A7C">
        <w:t xml:space="preserve">  </w:t>
      </w:r>
      <w:r w:rsidR="00BC5847" w:rsidRPr="00367A7C">
        <w:t>The Offeror shall include a rationale of how they determined each referenced contract to be</w:t>
      </w:r>
      <w:r w:rsidR="00BC5847">
        <w:t xml:space="preserve"> a representative contract to demonstrate experience (as identified in paragraph a below)</w:t>
      </w:r>
      <w:r w:rsidR="00BC5847" w:rsidRPr="00367A7C">
        <w:t xml:space="preserve">.  The Offeror </w:t>
      </w:r>
      <w:r w:rsidR="00BC5847" w:rsidRPr="00367A7C">
        <w:rPr>
          <w:bCs/>
        </w:rPr>
        <w:t xml:space="preserve">and all major or critical subcontractors </w:t>
      </w:r>
      <w:r w:rsidR="00BC5847" w:rsidRPr="00367A7C">
        <w:t xml:space="preserve">bear the burden of demonstrating the relevancy of their </w:t>
      </w:r>
      <w:r w:rsidR="00BC5847">
        <w:t>experience</w:t>
      </w:r>
      <w:r w:rsidR="00BC5847" w:rsidRPr="00367A7C">
        <w:t xml:space="preserve"> information.</w:t>
      </w:r>
    </w:p>
    <w:p w14:paraId="79645B68" w14:textId="77777777" w:rsidR="00367A7C" w:rsidRPr="00367A7C" w:rsidRDefault="00367A7C" w:rsidP="00367A7C">
      <w:pPr>
        <w:widowControl w:val="0"/>
        <w:autoSpaceDE w:val="0"/>
        <w:autoSpaceDN w:val="0"/>
        <w:adjustRightInd w:val="0"/>
      </w:pPr>
    </w:p>
    <w:p w14:paraId="1A1397A6" w14:textId="77777777" w:rsidR="00367A7C" w:rsidRPr="00367A7C" w:rsidRDefault="00367A7C" w:rsidP="00367A7C">
      <w:pPr>
        <w:widowControl w:val="0"/>
        <w:autoSpaceDE w:val="0"/>
        <w:autoSpaceDN w:val="0"/>
        <w:adjustRightInd w:val="0"/>
      </w:pPr>
      <w:r w:rsidRPr="00367A7C">
        <w:t>Offerors shall include the following information related to Offeror’s experience:</w:t>
      </w:r>
    </w:p>
    <w:p w14:paraId="7CAD804F" w14:textId="77777777" w:rsidR="00367A7C" w:rsidRPr="00367A7C" w:rsidRDefault="00367A7C" w:rsidP="00367A7C">
      <w:pPr>
        <w:widowControl w:val="0"/>
        <w:autoSpaceDE w:val="0"/>
        <w:autoSpaceDN w:val="0"/>
        <w:adjustRightInd w:val="0"/>
      </w:pPr>
    </w:p>
    <w:p w14:paraId="27206211" w14:textId="77777777" w:rsidR="00367A7C" w:rsidRPr="00367A7C" w:rsidRDefault="00367A7C" w:rsidP="00367A7C">
      <w:pPr>
        <w:widowControl w:val="0"/>
        <w:numPr>
          <w:ilvl w:val="0"/>
          <w:numId w:val="24"/>
        </w:numPr>
        <w:autoSpaceDE w:val="0"/>
        <w:autoSpaceDN w:val="0"/>
        <w:adjustRightInd w:val="0"/>
        <w:contextualSpacing/>
        <w:rPr>
          <w:szCs w:val="24"/>
        </w:rPr>
      </w:pPr>
      <w:r w:rsidRPr="00367A7C">
        <w:rPr>
          <w:szCs w:val="24"/>
        </w:rPr>
        <w:t xml:space="preserve">Offeror’s experience.  The Offeror shall provide a description and discussion of the organizational experience, expertise, capabilities and qualifications being offered to perform and manage the work identified in the PWS.  The Offeror shall describe prior experience, expertise and capabilities in performing relevant work similar in scope (type and nature of work) to the work described in the PWS.  The discussion shall include the organization’s technical experience and capabilities related to facility maintenance, as well as the management/administrative expertise and knowledge required to provide effective oversight and management of the contract as-a-whole.  The discussion of organizational capabilities shall include a delineation of experience, knowledge, databases and specialized tools or systems deemed to be necessary to perform the work elements contained in the PWS.  </w:t>
      </w:r>
    </w:p>
    <w:p w14:paraId="205EFA53" w14:textId="14CBBB79" w:rsidR="00367A7C" w:rsidRPr="00367A7C" w:rsidRDefault="00367A7C" w:rsidP="00367A7C">
      <w:pPr>
        <w:widowControl w:val="0"/>
        <w:numPr>
          <w:ilvl w:val="0"/>
          <w:numId w:val="24"/>
        </w:numPr>
        <w:autoSpaceDE w:val="0"/>
        <w:autoSpaceDN w:val="0"/>
        <w:adjustRightInd w:val="0"/>
        <w:contextualSpacing/>
        <w:rPr>
          <w:szCs w:val="24"/>
        </w:rPr>
      </w:pPr>
      <w:r w:rsidRPr="00367A7C">
        <w:rPr>
          <w:szCs w:val="24"/>
        </w:rPr>
        <w:t xml:space="preserve">Subcontractor and other entity experience.  In addition to the Offeror’s relevant experience, the Offeror </w:t>
      </w:r>
      <w:r w:rsidR="00160636">
        <w:rPr>
          <w:szCs w:val="24"/>
        </w:rPr>
        <w:t>may</w:t>
      </w:r>
      <w:r w:rsidRPr="00367A7C">
        <w:rPr>
          <w:szCs w:val="24"/>
        </w:rPr>
        <w:t xml:space="preserve"> describe the relevant experience of any proposed named subcontractors and any other named entities that are proposed to perform work under the contract.  The Offeror shall describe the relevant experience - similar scope (type and nature of work) – in relation to that portion of work proposed to be performed by the subcontractor or other entity.  Other entities may include, for example, members of a limited liability company (LLC) or joint venture, an affiliate of the Offeror, or other major and/or critical subcontractor.  </w:t>
      </w:r>
    </w:p>
    <w:p w14:paraId="3D831453" w14:textId="61B4A31F" w:rsidR="00367A7C" w:rsidRPr="00094668" w:rsidRDefault="00160636" w:rsidP="00094668">
      <w:pPr>
        <w:widowControl w:val="0"/>
        <w:numPr>
          <w:ilvl w:val="0"/>
          <w:numId w:val="24"/>
        </w:numPr>
        <w:autoSpaceDE w:val="0"/>
        <w:autoSpaceDN w:val="0"/>
        <w:adjustRightInd w:val="0"/>
        <w:contextualSpacing/>
        <w:rPr>
          <w:szCs w:val="24"/>
        </w:rPr>
      </w:pPr>
      <w:r w:rsidRPr="00367A7C">
        <w:rPr>
          <w:szCs w:val="24"/>
        </w:rPr>
        <w:t>Newly formed entity</w:t>
      </w:r>
      <w:r>
        <w:rPr>
          <w:szCs w:val="24"/>
        </w:rPr>
        <w:t>, affiliated entities, and predecessor companies</w:t>
      </w:r>
      <w:r w:rsidRPr="00367A7C">
        <w:rPr>
          <w:szCs w:val="24"/>
        </w:rPr>
        <w:t>.  If the Offeror, subcontractors, or other performing entities are a newly formed entity with no experience</w:t>
      </w:r>
      <w:r>
        <w:rPr>
          <w:szCs w:val="24"/>
        </w:rPr>
        <w:t xml:space="preserve"> or an affiliated entity of the Offeror</w:t>
      </w:r>
      <w:r w:rsidRPr="00367A7C">
        <w:rPr>
          <w:szCs w:val="24"/>
        </w:rPr>
        <w:t>, the Offeror shall provide relevant experience for the parent organization(s)</w:t>
      </w:r>
      <w:r>
        <w:rPr>
          <w:szCs w:val="24"/>
        </w:rPr>
        <w:t>,</w:t>
      </w:r>
      <w:r w:rsidRPr="00367A7C">
        <w:rPr>
          <w:szCs w:val="24"/>
        </w:rPr>
        <w:t xml:space="preserve"> member organizations</w:t>
      </w:r>
      <w:r>
        <w:rPr>
          <w:szCs w:val="24"/>
        </w:rPr>
        <w:t>, or affiliated entity</w:t>
      </w:r>
      <w:r w:rsidRPr="00367A7C">
        <w:rPr>
          <w:szCs w:val="24"/>
        </w:rPr>
        <w:t>.  The Offeror may also provide relevant experience on predecessor companies resulting from mergers and acquisitions.  The offeror shall explain how this experience from parent</w:t>
      </w:r>
      <w:r>
        <w:rPr>
          <w:szCs w:val="24"/>
        </w:rPr>
        <w:t>, affiliated entity,</w:t>
      </w:r>
      <w:r w:rsidRPr="00367A7C">
        <w:rPr>
          <w:szCs w:val="24"/>
        </w:rPr>
        <w:t xml:space="preserve"> or predecessor companies will be applied to their performance on this requirement.</w:t>
      </w:r>
    </w:p>
    <w:p w14:paraId="68AF8C57" w14:textId="77777777" w:rsidR="00367A7C" w:rsidRPr="00367A7C" w:rsidRDefault="00367A7C" w:rsidP="00367A7C">
      <w:pPr>
        <w:widowControl w:val="0"/>
        <w:numPr>
          <w:ilvl w:val="0"/>
          <w:numId w:val="24"/>
        </w:numPr>
        <w:autoSpaceDE w:val="0"/>
        <w:autoSpaceDN w:val="0"/>
        <w:adjustRightInd w:val="0"/>
        <w:contextualSpacing/>
        <w:rPr>
          <w:szCs w:val="24"/>
        </w:rPr>
      </w:pPr>
      <w:r w:rsidRPr="00367A7C">
        <w:rPr>
          <w:szCs w:val="24"/>
        </w:rPr>
        <w:t>Verification of experience. The evaluation of experience may consider any information obtained by DOE from any sources including, but not limited to, third-party sources, customer references, clients, and business partners.</w:t>
      </w:r>
    </w:p>
    <w:p w14:paraId="31A7DDCB" w14:textId="77777777" w:rsidR="00367A7C" w:rsidRPr="00367A7C" w:rsidRDefault="00367A7C" w:rsidP="00367A7C">
      <w:pPr>
        <w:widowControl w:val="0"/>
        <w:autoSpaceDE w:val="0"/>
        <w:autoSpaceDN w:val="0"/>
        <w:adjustRightInd w:val="0"/>
      </w:pPr>
    </w:p>
    <w:bookmarkEnd w:id="421"/>
    <w:p w14:paraId="0FF475B6" w14:textId="77777777" w:rsidR="00367A7C" w:rsidRPr="00367A7C" w:rsidRDefault="00367A7C" w:rsidP="00367A7C">
      <w:pPr>
        <w:widowControl w:val="0"/>
        <w:numPr>
          <w:ilvl w:val="0"/>
          <w:numId w:val="26"/>
        </w:numPr>
        <w:autoSpaceDE w:val="0"/>
        <w:autoSpaceDN w:val="0"/>
        <w:adjustRightInd w:val="0"/>
        <w:contextualSpacing/>
        <w:rPr>
          <w:b/>
          <w:szCs w:val="24"/>
        </w:rPr>
      </w:pPr>
      <w:r w:rsidRPr="00367A7C">
        <w:rPr>
          <w:b/>
          <w:szCs w:val="24"/>
        </w:rPr>
        <w:t>FILE 6:  RELEVANT PAST PERFORMANCE (&lt;company name&gt;Vol II File 6 Performance.---)</w:t>
      </w:r>
    </w:p>
    <w:p w14:paraId="30548D1A" w14:textId="77777777" w:rsidR="00367A7C" w:rsidRPr="00367A7C" w:rsidRDefault="00367A7C" w:rsidP="00367A7C">
      <w:pPr>
        <w:widowControl w:val="0"/>
        <w:autoSpaceDE w:val="0"/>
        <w:autoSpaceDN w:val="0"/>
        <w:adjustRightInd w:val="0"/>
        <w:rPr>
          <w:b/>
        </w:rPr>
      </w:pPr>
    </w:p>
    <w:p w14:paraId="36B5EAF3" w14:textId="77777777" w:rsidR="00367A7C" w:rsidRPr="00367A7C" w:rsidRDefault="00367A7C" w:rsidP="00367A7C">
      <w:pPr>
        <w:widowControl w:val="0"/>
        <w:autoSpaceDE w:val="0"/>
        <w:autoSpaceDN w:val="0"/>
        <w:adjustRightInd w:val="0"/>
      </w:pPr>
      <w:r w:rsidRPr="00367A7C">
        <w:rPr>
          <w:b/>
          <w:u w:val="single"/>
        </w:rPr>
        <w:t>PAST PERFORMANCE (CRITERION 4)</w:t>
      </w:r>
    </w:p>
    <w:p w14:paraId="7C033135" w14:textId="77777777" w:rsidR="00367A7C" w:rsidRPr="00367A7C" w:rsidRDefault="00367A7C" w:rsidP="00367A7C">
      <w:pPr>
        <w:widowControl w:val="0"/>
        <w:autoSpaceDE w:val="0"/>
        <w:autoSpaceDN w:val="0"/>
        <w:adjustRightInd w:val="0"/>
      </w:pPr>
    </w:p>
    <w:p w14:paraId="2183C2A8" w14:textId="77777777" w:rsidR="00367A7C" w:rsidRPr="00367A7C" w:rsidRDefault="00367A7C" w:rsidP="00367A7C">
      <w:pPr>
        <w:widowControl w:val="0"/>
        <w:autoSpaceDE w:val="0"/>
        <w:autoSpaceDN w:val="0"/>
        <w:adjustRightInd w:val="0"/>
      </w:pPr>
      <w:r w:rsidRPr="00367A7C">
        <w:t>The Offeror’s Relevant Past Performance shall be submitted as File 6 of the Technical and Management Proposal.  The filename shall be in this format &lt;company name&gt;Vol II File 6 Performance.---. The following page limitations apply for Relevant Past Performance:</w:t>
      </w:r>
    </w:p>
    <w:p w14:paraId="56CF5902" w14:textId="77777777" w:rsidR="00367A7C" w:rsidRPr="00367A7C" w:rsidRDefault="00367A7C" w:rsidP="00367A7C">
      <w:pPr>
        <w:widowControl w:val="0"/>
        <w:autoSpaceDE w:val="0"/>
        <w:autoSpaceDN w:val="0"/>
        <w:adjustRightInd w:val="0"/>
      </w:pPr>
      <w:bookmarkStart w:id="426" w:name="_Hlk12948983"/>
    </w:p>
    <w:p w14:paraId="6B96817C" w14:textId="77777777" w:rsidR="00367A7C" w:rsidRPr="00367A7C" w:rsidRDefault="00367A7C" w:rsidP="00367A7C">
      <w:pPr>
        <w:widowControl w:val="0"/>
        <w:numPr>
          <w:ilvl w:val="0"/>
          <w:numId w:val="23"/>
        </w:numPr>
        <w:autoSpaceDE w:val="0"/>
        <w:autoSpaceDN w:val="0"/>
        <w:adjustRightInd w:val="0"/>
        <w:contextualSpacing/>
      </w:pPr>
      <w:r w:rsidRPr="00367A7C">
        <w:t xml:space="preserve">Performance Reference Information Form (Exhibit E) is limited to the form and one additional sheet. </w:t>
      </w:r>
    </w:p>
    <w:bookmarkEnd w:id="426"/>
    <w:p w14:paraId="07F25122" w14:textId="1A0A6150" w:rsidR="00367A7C" w:rsidRPr="00367A7C" w:rsidRDefault="00367A7C" w:rsidP="00367A7C">
      <w:pPr>
        <w:widowControl w:val="0"/>
        <w:numPr>
          <w:ilvl w:val="0"/>
          <w:numId w:val="23"/>
        </w:numPr>
        <w:autoSpaceDE w:val="0"/>
        <w:autoSpaceDN w:val="0"/>
        <w:adjustRightInd w:val="0"/>
        <w:contextualSpacing/>
      </w:pPr>
      <w:r w:rsidRPr="00367A7C">
        <w:t xml:space="preserve">Past Performance Questionnaires (Exhibit D) </w:t>
      </w:r>
      <w:r w:rsidR="0001394D">
        <w:t xml:space="preserve">is </w:t>
      </w:r>
      <w:r w:rsidRPr="00367A7C">
        <w:t>limited to the form</w:t>
      </w:r>
      <w:r w:rsidR="00FD09B7">
        <w:t xml:space="preserve"> only</w:t>
      </w:r>
      <w:r w:rsidRPr="00367A7C">
        <w:t xml:space="preserve">. </w:t>
      </w:r>
    </w:p>
    <w:p w14:paraId="761F4C28" w14:textId="77777777" w:rsidR="00367A7C" w:rsidRPr="00367A7C" w:rsidRDefault="00367A7C" w:rsidP="00367A7C">
      <w:pPr>
        <w:widowControl w:val="0"/>
        <w:numPr>
          <w:ilvl w:val="0"/>
          <w:numId w:val="23"/>
        </w:numPr>
        <w:autoSpaceDE w:val="0"/>
        <w:autoSpaceDN w:val="0"/>
        <w:adjustRightInd w:val="0"/>
        <w:contextualSpacing/>
      </w:pPr>
      <w:bookmarkStart w:id="427" w:name="_Hlk12608258"/>
      <w:r w:rsidRPr="00367A7C">
        <w:t>Relevant past performance discussion is limited to 2 pages per contract/project, per entity.</w:t>
      </w:r>
    </w:p>
    <w:bookmarkEnd w:id="427"/>
    <w:p w14:paraId="29B98D53" w14:textId="77777777" w:rsidR="00367A7C" w:rsidRPr="00367A7C" w:rsidRDefault="00367A7C" w:rsidP="00367A7C">
      <w:pPr>
        <w:widowControl w:val="0"/>
        <w:autoSpaceDE w:val="0"/>
        <w:autoSpaceDN w:val="0"/>
        <w:adjustRightInd w:val="0"/>
      </w:pPr>
    </w:p>
    <w:p w14:paraId="4E6F671E" w14:textId="32FE89F3" w:rsidR="00367A7C" w:rsidRPr="00367A7C" w:rsidRDefault="00367A7C" w:rsidP="00367A7C">
      <w:pPr>
        <w:widowControl w:val="0"/>
        <w:autoSpaceDE w:val="0"/>
        <w:autoSpaceDN w:val="0"/>
        <w:adjustRightInd w:val="0"/>
      </w:pPr>
      <w:r w:rsidRPr="00367A7C">
        <w:t xml:space="preserve">The Past Performance Questionnaires that are completed by the reference point(s)-of-contact are not subject to the Section L provision entitled “52.215-1 Instruction to Offerors – Competitive Acquisition” related to late proposals.  However, all other performance information (e.g. performance reference information form, relevant past performance discussion, </w:t>
      </w:r>
      <w:del w:id="428" w:author="Efaw, Jason M." w:date="2019-06-28T09:36:00Z">
        <w:r w:rsidRPr="00367A7C" w:rsidDel="00BE713D">
          <w:delText xml:space="preserve">ESH&amp;Q Past Performance Information Forms </w:delText>
        </w:r>
      </w:del>
      <w:r w:rsidRPr="00367A7C">
        <w:t xml:space="preserve">that are completed by the Offeror and/or major or critical subcontractors, etc.) not received by the deadline will be considered late and may result in the Offeror receiving a lower score for this criterion. </w:t>
      </w:r>
    </w:p>
    <w:p w14:paraId="22D3CC0E" w14:textId="77777777" w:rsidR="00367A7C" w:rsidRPr="00367A7C" w:rsidRDefault="00367A7C" w:rsidP="00367A7C">
      <w:pPr>
        <w:widowControl w:val="0"/>
        <w:autoSpaceDE w:val="0"/>
        <w:autoSpaceDN w:val="0"/>
        <w:adjustRightInd w:val="0"/>
      </w:pPr>
    </w:p>
    <w:p w14:paraId="32480CFA" w14:textId="77777777" w:rsidR="00367A7C" w:rsidRPr="00367A7C" w:rsidRDefault="00367A7C" w:rsidP="00367A7C">
      <w:pPr>
        <w:widowControl w:val="0"/>
        <w:autoSpaceDE w:val="0"/>
        <w:autoSpaceDN w:val="0"/>
        <w:adjustRightInd w:val="0"/>
      </w:pPr>
      <w:r w:rsidRPr="00367A7C">
        <w:t>To help facilitate the review process and to insure addressing all the review criteria, the Offeror shall use the following format when preparing File 6.</w:t>
      </w:r>
    </w:p>
    <w:p w14:paraId="1126AF23" w14:textId="77777777" w:rsidR="00367A7C" w:rsidRPr="00367A7C" w:rsidRDefault="00367A7C" w:rsidP="00367A7C">
      <w:pPr>
        <w:widowControl w:val="0"/>
        <w:autoSpaceDE w:val="0"/>
        <w:autoSpaceDN w:val="0"/>
        <w:adjustRightInd w:val="0"/>
      </w:pPr>
    </w:p>
    <w:p w14:paraId="14197CCD" w14:textId="77777777" w:rsidR="00367A7C" w:rsidRPr="00367A7C" w:rsidRDefault="00367A7C" w:rsidP="00367A7C">
      <w:pPr>
        <w:widowControl w:val="0"/>
        <w:autoSpaceDE w:val="0"/>
        <w:autoSpaceDN w:val="0"/>
        <w:adjustRightInd w:val="0"/>
        <w:jc w:val="both"/>
        <w:rPr>
          <w:u w:val="single"/>
        </w:rPr>
      </w:pPr>
      <w:r w:rsidRPr="00367A7C">
        <w:rPr>
          <w:u w:val="single"/>
        </w:rPr>
        <w:t>COVER PAGE</w:t>
      </w:r>
    </w:p>
    <w:p w14:paraId="30D588F5" w14:textId="77777777" w:rsidR="00367A7C" w:rsidRPr="00367A7C" w:rsidRDefault="00367A7C" w:rsidP="00367A7C">
      <w:pPr>
        <w:widowControl w:val="0"/>
        <w:autoSpaceDE w:val="0"/>
        <w:autoSpaceDN w:val="0"/>
        <w:adjustRightInd w:val="0"/>
      </w:pPr>
    </w:p>
    <w:p w14:paraId="0AF3F999" w14:textId="77777777" w:rsidR="00367A7C" w:rsidRPr="00367A7C" w:rsidRDefault="00367A7C" w:rsidP="00367A7C">
      <w:pPr>
        <w:widowControl w:val="0"/>
        <w:autoSpaceDE w:val="0"/>
        <w:autoSpaceDN w:val="0"/>
        <w:adjustRightInd w:val="0"/>
      </w:pPr>
      <w:r w:rsidRPr="00367A7C">
        <w:t xml:space="preserve">This file shall include a cover page indicating the solicitation number, name of the Offeror, and file name. All subsequent pages shall be appropriately numbered and identify the solicitation number and the name of the Offeror.  </w:t>
      </w:r>
    </w:p>
    <w:p w14:paraId="4CBB06D9" w14:textId="77777777" w:rsidR="00367A7C" w:rsidRPr="00367A7C" w:rsidRDefault="00367A7C" w:rsidP="00367A7C">
      <w:pPr>
        <w:widowControl w:val="0"/>
        <w:autoSpaceDE w:val="0"/>
        <w:autoSpaceDN w:val="0"/>
        <w:adjustRightInd w:val="0"/>
        <w:jc w:val="both"/>
      </w:pPr>
    </w:p>
    <w:p w14:paraId="3E028960" w14:textId="77777777" w:rsidR="00367A7C" w:rsidRPr="00367A7C" w:rsidRDefault="00367A7C" w:rsidP="00367A7C">
      <w:pPr>
        <w:widowControl w:val="0"/>
        <w:autoSpaceDE w:val="0"/>
        <w:autoSpaceDN w:val="0"/>
        <w:adjustRightInd w:val="0"/>
        <w:jc w:val="both"/>
        <w:rPr>
          <w:u w:val="single"/>
        </w:rPr>
      </w:pPr>
      <w:r w:rsidRPr="00367A7C">
        <w:rPr>
          <w:u w:val="single"/>
        </w:rPr>
        <w:t>TABLE OF CONTENTS</w:t>
      </w:r>
    </w:p>
    <w:p w14:paraId="025CF9DA" w14:textId="77777777" w:rsidR="00367A7C" w:rsidRPr="00367A7C" w:rsidRDefault="00367A7C" w:rsidP="00367A7C">
      <w:pPr>
        <w:widowControl w:val="0"/>
        <w:autoSpaceDE w:val="0"/>
        <w:autoSpaceDN w:val="0"/>
        <w:adjustRightInd w:val="0"/>
        <w:jc w:val="both"/>
      </w:pPr>
    </w:p>
    <w:p w14:paraId="43E9C8BB" w14:textId="77777777" w:rsidR="00367A7C" w:rsidRPr="00367A7C" w:rsidRDefault="00367A7C" w:rsidP="00367A7C">
      <w:pPr>
        <w:widowControl w:val="0"/>
        <w:autoSpaceDE w:val="0"/>
        <w:autoSpaceDN w:val="0"/>
        <w:adjustRightInd w:val="0"/>
      </w:pPr>
      <w:r w:rsidRPr="00367A7C">
        <w:t xml:space="preserve">This file shall include a Table of Contents to facilitate locating the elements of the proposal.   </w:t>
      </w:r>
    </w:p>
    <w:p w14:paraId="7AC69209" w14:textId="77777777" w:rsidR="00367A7C" w:rsidRPr="00367A7C" w:rsidRDefault="00367A7C" w:rsidP="00367A7C">
      <w:pPr>
        <w:widowControl w:val="0"/>
        <w:autoSpaceDE w:val="0"/>
        <w:autoSpaceDN w:val="0"/>
        <w:adjustRightInd w:val="0"/>
      </w:pPr>
    </w:p>
    <w:p w14:paraId="2EDD6DE3" w14:textId="77777777" w:rsidR="00367A7C" w:rsidRPr="00367A7C" w:rsidRDefault="00367A7C" w:rsidP="00367A7C">
      <w:pPr>
        <w:widowControl w:val="0"/>
        <w:autoSpaceDE w:val="0"/>
        <w:autoSpaceDN w:val="0"/>
        <w:adjustRightInd w:val="0"/>
      </w:pPr>
      <w:r w:rsidRPr="00367A7C">
        <w:rPr>
          <w:u w:val="single"/>
        </w:rPr>
        <w:t>RELEVANT PAST PERFORMANCE</w:t>
      </w:r>
      <w:r w:rsidRPr="00367A7C">
        <w:t xml:space="preserve">  </w:t>
      </w:r>
    </w:p>
    <w:p w14:paraId="7FCD78CD" w14:textId="77777777" w:rsidR="00367A7C" w:rsidRPr="00367A7C" w:rsidRDefault="00367A7C" w:rsidP="00367A7C">
      <w:pPr>
        <w:widowControl w:val="0"/>
        <w:autoSpaceDE w:val="0"/>
        <w:autoSpaceDN w:val="0"/>
        <w:adjustRightInd w:val="0"/>
        <w:ind w:left="720"/>
      </w:pPr>
    </w:p>
    <w:p w14:paraId="08A03A6D" w14:textId="7AEC4E9E" w:rsidR="00367A7C" w:rsidRPr="00367A7C" w:rsidRDefault="00367A7C" w:rsidP="00367A7C">
      <w:pPr>
        <w:widowControl w:val="0"/>
        <w:autoSpaceDE w:val="0"/>
        <w:autoSpaceDN w:val="0"/>
        <w:adjustRightInd w:val="0"/>
        <w:rPr>
          <w:u w:val="single"/>
        </w:rPr>
      </w:pPr>
      <w:r w:rsidRPr="00367A7C">
        <w:t xml:space="preserve">The Offeror shall provide no more than three contracts </w:t>
      </w:r>
      <w:ins w:id="429" w:author="Efaw, Jason M." w:date="2019-07-03T10:28:00Z">
        <w:r w:rsidR="00221F78">
          <w:t xml:space="preserve">which </w:t>
        </w:r>
        <w:r w:rsidR="00221F78" w:rsidRPr="00221F78">
          <w:t>are active or have been completed during the past five years, prior to the closing date of this solicitation</w:t>
        </w:r>
        <w:r w:rsidR="00221F78">
          <w:t xml:space="preserve"> </w:t>
        </w:r>
      </w:ins>
      <w:r w:rsidRPr="00367A7C">
        <w:t>for similar services, to be evaluated as relevant past performance.  If the Offeror is a new business entity, subsidiary, teaming arrangement (Limited Liability Corporation (LLC) or Joint Venture (JV)),</w:t>
      </w:r>
      <w:r w:rsidR="00094668" w:rsidRPr="00094668">
        <w:t xml:space="preserve"> </w:t>
      </w:r>
      <w:r w:rsidR="00094668">
        <w:t xml:space="preserve">or an affiliated entity of the Offeror; </w:t>
      </w:r>
      <w:r w:rsidRPr="00367A7C">
        <w:t xml:space="preserve">then the Offeror shall provide no more than three (3) contracts for each of the member organizations making up the Offeror’s business unit (e.g., two team members join together to form a JV then each member of the JV shall provide no more than three contracts, for a total of six in this example, and submit those for consideration).  In addition to the three contracts submitted for the Offeror organization, the Offeror shall provide no more than three contracts for similar services that are active or have been completed during the past five years, prior to the closing date of this solicitation, for each major or critical subcontractor proposed to perform under any of the Contract Line Items (CLINs) or expected to perform on the CLINs of this contract (e.g. prime contractor shall have up to three contracts identified relevant to the work it plans to perform, major or critical subcontractor A shall have up to three contracts identified relevant to the work it plans to perform, major or critical subcontractor B shall have up to three contracts identified relevant to the work it plans to perform for a total of (including the Offeror’s) not more than nine contracts identified for this example.) </w:t>
      </w:r>
    </w:p>
    <w:p w14:paraId="05EE1515" w14:textId="77777777" w:rsidR="00367A7C" w:rsidRPr="00367A7C" w:rsidRDefault="00367A7C" w:rsidP="00367A7C">
      <w:pPr>
        <w:widowControl w:val="0"/>
        <w:autoSpaceDE w:val="0"/>
        <w:autoSpaceDN w:val="0"/>
        <w:adjustRightInd w:val="0"/>
      </w:pPr>
    </w:p>
    <w:p w14:paraId="19AB83EC" w14:textId="77777777" w:rsidR="00367A7C" w:rsidRPr="00367A7C" w:rsidRDefault="00367A7C" w:rsidP="00367A7C">
      <w:pPr>
        <w:widowControl w:val="0"/>
        <w:autoSpaceDE w:val="0"/>
        <w:autoSpaceDN w:val="0"/>
        <w:adjustRightInd w:val="0"/>
      </w:pPr>
      <w:r w:rsidRPr="00367A7C">
        <w:t xml:space="preserve">The Offeror </w:t>
      </w:r>
      <w:r w:rsidRPr="00367A7C">
        <w:rPr>
          <w:bCs/>
        </w:rPr>
        <w:t xml:space="preserve">and all major or critical subcontractors </w:t>
      </w:r>
      <w:r w:rsidRPr="00367A7C">
        <w:t xml:space="preserve">shall describe their past performance in performing relevant work (similar in size, scope, and complexity) to that described in the PWS.  Relevant past performance shall be similar in size (dollar value or staffing levels, and contract duration), scope (type and nature of work), and complexity (risk) to the work described in the PWS (all three must be similar in order to be considered relevant).  The Offeror shall include a rationale of how they determined each referenced contract to be similar in size, scope, and complexity.  To be considered recent past performance the contract shall either be currently active or completed within the past five years, from the closing date of this solicitation.  The Offeror </w:t>
      </w:r>
      <w:r w:rsidRPr="00367A7C">
        <w:rPr>
          <w:bCs/>
        </w:rPr>
        <w:t xml:space="preserve">and all major or critical subcontractors </w:t>
      </w:r>
      <w:r w:rsidRPr="00367A7C">
        <w:t xml:space="preserve">bear the burden of demonstrating the relevancy of their past performance information.  </w:t>
      </w:r>
    </w:p>
    <w:p w14:paraId="63F0BE89" w14:textId="77777777" w:rsidR="00367A7C" w:rsidRPr="00367A7C" w:rsidRDefault="00367A7C" w:rsidP="00367A7C">
      <w:pPr>
        <w:widowControl w:val="0"/>
        <w:autoSpaceDE w:val="0"/>
        <w:autoSpaceDN w:val="0"/>
        <w:adjustRightInd w:val="0"/>
      </w:pPr>
    </w:p>
    <w:p w14:paraId="25CA8AC0" w14:textId="0C46096D" w:rsidR="00367A7C" w:rsidRPr="00367A7C" w:rsidRDefault="00367A7C" w:rsidP="00367A7C">
      <w:pPr>
        <w:widowControl w:val="0"/>
        <w:autoSpaceDE w:val="0"/>
        <w:autoSpaceDN w:val="0"/>
        <w:adjustRightInd w:val="0"/>
      </w:pPr>
      <w:r w:rsidRPr="00367A7C">
        <w:t xml:space="preserve">The Offeror and all major or critical subcontractors shall provide Exhibits C, D, and E for each contract or project cited, to the appropriate point of contact for that contract or project.  The reference point of contact for each contract or project should complete and submit the Past Performance Questionnaire (Exhibit D) (completed by the reference point-of-contact) directly to the Contracting Officer identified in the Past Performance Information Questionnaire cover letter, prior to the closing date of the RFP.  </w:t>
      </w:r>
      <w:ins w:id="430" w:author="Efaw, Jason M." w:date="2019-07-02T08:54:00Z">
        <w:r w:rsidR="00580E09">
          <w:t>T</w:t>
        </w:r>
        <w:r w:rsidR="00580E09" w:rsidRPr="00580E09">
          <w:t>he Past Performance Questionnaire (Exhibit D)</w:t>
        </w:r>
      </w:ins>
      <w:ins w:id="431" w:author="Efaw, Jason M." w:date="2019-07-02T08:55:00Z">
        <w:r w:rsidR="00580E09">
          <w:t xml:space="preserve"> may also be emailed to the Contract Specialist at Jason.efaw@netl.doe.gov.</w:t>
        </w:r>
      </w:ins>
      <w:ins w:id="432" w:author="Efaw, Jason M." w:date="2019-07-02T08:54:00Z">
        <w:r w:rsidR="00580E09" w:rsidRPr="00580E09">
          <w:t xml:space="preserve"> </w:t>
        </w:r>
      </w:ins>
      <w:r w:rsidRPr="00367A7C">
        <w:t xml:space="preserve">Past Performance Questionnaires (completed by the reference point-of-contact) not submitted in this manner may not be considered.  The contract or project information provided to the point of contact for completion of the questionnaire must be sufficient to enable cross-referencing of the Past Performance Reference Information Forms and the returned questionnaires.  </w:t>
      </w:r>
    </w:p>
    <w:p w14:paraId="6639C0B0" w14:textId="77777777" w:rsidR="00367A7C" w:rsidRPr="00367A7C" w:rsidRDefault="00367A7C" w:rsidP="00367A7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845"/>
        <w:gridCol w:w="1893"/>
        <w:gridCol w:w="2269"/>
      </w:tblGrid>
      <w:tr w:rsidR="00367A7C" w:rsidRPr="00367A7C" w14:paraId="71D5EEFE" w14:textId="77777777" w:rsidTr="00270906">
        <w:tc>
          <w:tcPr>
            <w:tcW w:w="1623" w:type="dxa"/>
            <w:shd w:val="clear" w:color="auto" w:fill="auto"/>
          </w:tcPr>
          <w:p w14:paraId="50A21114" w14:textId="77777777" w:rsidR="00367A7C" w:rsidRPr="00367A7C" w:rsidRDefault="00367A7C" w:rsidP="00367A7C">
            <w:pPr>
              <w:widowControl w:val="0"/>
              <w:autoSpaceDE w:val="0"/>
              <w:autoSpaceDN w:val="0"/>
              <w:adjustRightInd w:val="0"/>
              <w:jc w:val="center"/>
              <w:rPr>
                <w:b/>
              </w:rPr>
            </w:pPr>
            <w:r w:rsidRPr="00367A7C">
              <w:rPr>
                <w:b/>
              </w:rPr>
              <w:t>Exhibit</w:t>
            </w:r>
          </w:p>
        </w:tc>
        <w:tc>
          <w:tcPr>
            <w:tcW w:w="2845" w:type="dxa"/>
            <w:shd w:val="clear" w:color="auto" w:fill="auto"/>
          </w:tcPr>
          <w:p w14:paraId="747610BE" w14:textId="77777777" w:rsidR="00367A7C" w:rsidRPr="00367A7C" w:rsidRDefault="00367A7C" w:rsidP="00367A7C">
            <w:pPr>
              <w:widowControl w:val="0"/>
              <w:autoSpaceDE w:val="0"/>
              <w:autoSpaceDN w:val="0"/>
              <w:adjustRightInd w:val="0"/>
              <w:rPr>
                <w:b/>
              </w:rPr>
            </w:pPr>
            <w:r w:rsidRPr="00367A7C">
              <w:rPr>
                <w:b/>
              </w:rPr>
              <w:t>Item</w:t>
            </w:r>
          </w:p>
        </w:tc>
        <w:tc>
          <w:tcPr>
            <w:tcW w:w="1893" w:type="dxa"/>
            <w:shd w:val="clear" w:color="auto" w:fill="auto"/>
          </w:tcPr>
          <w:p w14:paraId="706D391D" w14:textId="77777777" w:rsidR="00367A7C" w:rsidRPr="00367A7C" w:rsidRDefault="00367A7C" w:rsidP="00367A7C">
            <w:pPr>
              <w:widowControl w:val="0"/>
              <w:autoSpaceDE w:val="0"/>
              <w:autoSpaceDN w:val="0"/>
              <w:adjustRightInd w:val="0"/>
              <w:rPr>
                <w:b/>
              </w:rPr>
            </w:pPr>
            <w:r w:rsidRPr="00367A7C">
              <w:rPr>
                <w:b/>
              </w:rPr>
              <w:t>Purpose</w:t>
            </w:r>
          </w:p>
        </w:tc>
        <w:tc>
          <w:tcPr>
            <w:tcW w:w="2269" w:type="dxa"/>
            <w:shd w:val="clear" w:color="auto" w:fill="auto"/>
          </w:tcPr>
          <w:p w14:paraId="2935038D" w14:textId="77777777" w:rsidR="00367A7C" w:rsidRPr="00367A7C" w:rsidRDefault="00367A7C" w:rsidP="00367A7C">
            <w:pPr>
              <w:widowControl w:val="0"/>
              <w:autoSpaceDE w:val="0"/>
              <w:autoSpaceDN w:val="0"/>
              <w:adjustRightInd w:val="0"/>
              <w:rPr>
                <w:b/>
              </w:rPr>
            </w:pPr>
            <w:r w:rsidRPr="00367A7C">
              <w:rPr>
                <w:b/>
              </w:rPr>
              <w:t>Completed By:</w:t>
            </w:r>
          </w:p>
        </w:tc>
      </w:tr>
      <w:tr w:rsidR="00367A7C" w:rsidRPr="00367A7C" w14:paraId="36CF9F00" w14:textId="77777777" w:rsidTr="00270906">
        <w:tc>
          <w:tcPr>
            <w:tcW w:w="1623" w:type="dxa"/>
            <w:shd w:val="clear" w:color="auto" w:fill="auto"/>
          </w:tcPr>
          <w:p w14:paraId="373E7E02" w14:textId="77777777" w:rsidR="00367A7C" w:rsidRPr="00367A7C" w:rsidRDefault="00367A7C" w:rsidP="00367A7C">
            <w:pPr>
              <w:widowControl w:val="0"/>
              <w:autoSpaceDE w:val="0"/>
              <w:autoSpaceDN w:val="0"/>
              <w:adjustRightInd w:val="0"/>
              <w:jc w:val="center"/>
            </w:pPr>
            <w:r w:rsidRPr="00367A7C">
              <w:t>C</w:t>
            </w:r>
          </w:p>
        </w:tc>
        <w:tc>
          <w:tcPr>
            <w:tcW w:w="2845" w:type="dxa"/>
            <w:shd w:val="clear" w:color="auto" w:fill="auto"/>
          </w:tcPr>
          <w:p w14:paraId="7374F6C1" w14:textId="77777777" w:rsidR="00367A7C" w:rsidRPr="00367A7C" w:rsidRDefault="00367A7C" w:rsidP="00367A7C">
            <w:pPr>
              <w:widowControl w:val="0"/>
              <w:autoSpaceDE w:val="0"/>
              <w:autoSpaceDN w:val="0"/>
              <w:adjustRightInd w:val="0"/>
            </w:pPr>
            <w:r w:rsidRPr="00367A7C">
              <w:t>Past Performance Information Questionnaire Cover Letter</w:t>
            </w:r>
          </w:p>
        </w:tc>
        <w:tc>
          <w:tcPr>
            <w:tcW w:w="1893" w:type="dxa"/>
            <w:shd w:val="clear" w:color="auto" w:fill="auto"/>
          </w:tcPr>
          <w:p w14:paraId="692B36C2" w14:textId="77777777" w:rsidR="00367A7C" w:rsidRPr="00367A7C" w:rsidRDefault="00367A7C" w:rsidP="00367A7C">
            <w:pPr>
              <w:widowControl w:val="0"/>
              <w:autoSpaceDE w:val="0"/>
              <w:autoSpaceDN w:val="0"/>
              <w:adjustRightInd w:val="0"/>
            </w:pPr>
            <w:r w:rsidRPr="00367A7C">
              <w:t>Informs the identified reference that past performance information is being collected and identifies who past performance information is being collected on and the address and completion date for submission.</w:t>
            </w:r>
          </w:p>
        </w:tc>
        <w:tc>
          <w:tcPr>
            <w:tcW w:w="2269" w:type="dxa"/>
            <w:shd w:val="clear" w:color="auto" w:fill="auto"/>
          </w:tcPr>
          <w:p w14:paraId="39E09901" w14:textId="77777777" w:rsidR="00367A7C" w:rsidRPr="00367A7C" w:rsidRDefault="00367A7C" w:rsidP="00367A7C">
            <w:pPr>
              <w:widowControl w:val="0"/>
              <w:autoSpaceDE w:val="0"/>
              <w:autoSpaceDN w:val="0"/>
              <w:adjustRightInd w:val="0"/>
            </w:pPr>
            <w:r w:rsidRPr="00367A7C">
              <w:t>The Offeror and all major or critical subcontractors complete the information in the exhibit and provide it to the identified reference along with the appropriate relevant past performance forms (Exhibits D and E).</w:t>
            </w:r>
          </w:p>
          <w:p w14:paraId="785A7DBF" w14:textId="77777777" w:rsidR="00367A7C" w:rsidRPr="00367A7C" w:rsidRDefault="00367A7C" w:rsidP="00367A7C">
            <w:pPr>
              <w:widowControl w:val="0"/>
              <w:autoSpaceDE w:val="0"/>
              <w:autoSpaceDN w:val="0"/>
              <w:adjustRightInd w:val="0"/>
            </w:pPr>
          </w:p>
          <w:p w14:paraId="4297060B" w14:textId="77777777" w:rsidR="00367A7C" w:rsidRPr="00367A7C" w:rsidRDefault="00367A7C" w:rsidP="00367A7C">
            <w:pPr>
              <w:widowControl w:val="0"/>
              <w:autoSpaceDE w:val="0"/>
              <w:autoSpaceDN w:val="0"/>
              <w:adjustRightInd w:val="0"/>
            </w:pPr>
            <w:r w:rsidRPr="00367A7C">
              <w:t>NOTE:  The identified reference does not need to include this exhibit back to the Government when submitting the relevant past performance forms.</w:t>
            </w:r>
          </w:p>
        </w:tc>
      </w:tr>
      <w:tr w:rsidR="00367A7C" w:rsidRPr="00367A7C" w14:paraId="1DA54CA6" w14:textId="77777777" w:rsidTr="00270906">
        <w:tc>
          <w:tcPr>
            <w:tcW w:w="1623" w:type="dxa"/>
            <w:shd w:val="clear" w:color="auto" w:fill="auto"/>
          </w:tcPr>
          <w:p w14:paraId="56139605" w14:textId="77777777" w:rsidR="00367A7C" w:rsidRPr="00367A7C" w:rsidRDefault="00367A7C" w:rsidP="00367A7C">
            <w:pPr>
              <w:widowControl w:val="0"/>
              <w:autoSpaceDE w:val="0"/>
              <w:autoSpaceDN w:val="0"/>
              <w:adjustRightInd w:val="0"/>
              <w:jc w:val="center"/>
            </w:pPr>
            <w:r w:rsidRPr="00367A7C">
              <w:t>D</w:t>
            </w:r>
          </w:p>
        </w:tc>
        <w:tc>
          <w:tcPr>
            <w:tcW w:w="2845" w:type="dxa"/>
            <w:shd w:val="clear" w:color="auto" w:fill="auto"/>
          </w:tcPr>
          <w:p w14:paraId="486F218C" w14:textId="77777777" w:rsidR="00367A7C" w:rsidRPr="00367A7C" w:rsidRDefault="00367A7C" w:rsidP="00367A7C">
            <w:pPr>
              <w:widowControl w:val="0"/>
              <w:autoSpaceDE w:val="0"/>
              <w:autoSpaceDN w:val="0"/>
              <w:adjustRightInd w:val="0"/>
            </w:pPr>
            <w:r w:rsidRPr="00367A7C">
              <w:t>Past Performance Questionnaire</w:t>
            </w:r>
          </w:p>
        </w:tc>
        <w:tc>
          <w:tcPr>
            <w:tcW w:w="1893" w:type="dxa"/>
            <w:shd w:val="clear" w:color="auto" w:fill="auto"/>
          </w:tcPr>
          <w:p w14:paraId="6A66C8A1" w14:textId="77777777" w:rsidR="00367A7C" w:rsidRPr="00367A7C" w:rsidRDefault="00367A7C" w:rsidP="00367A7C">
            <w:pPr>
              <w:widowControl w:val="0"/>
              <w:autoSpaceDE w:val="0"/>
              <w:autoSpaceDN w:val="0"/>
              <w:adjustRightInd w:val="0"/>
            </w:pPr>
            <w:r w:rsidRPr="00367A7C">
              <w:t xml:space="preserve">Collects past performance information on the contract or project cited. </w:t>
            </w:r>
          </w:p>
        </w:tc>
        <w:tc>
          <w:tcPr>
            <w:tcW w:w="2269" w:type="dxa"/>
            <w:shd w:val="clear" w:color="auto" w:fill="auto"/>
          </w:tcPr>
          <w:p w14:paraId="042BC15A" w14:textId="77777777" w:rsidR="00367A7C" w:rsidRPr="00367A7C" w:rsidRDefault="00367A7C" w:rsidP="00367A7C">
            <w:pPr>
              <w:widowControl w:val="0"/>
              <w:autoSpaceDE w:val="0"/>
              <w:autoSpaceDN w:val="0"/>
              <w:adjustRightInd w:val="0"/>
            </w:pPr>
            <w:r w:rsidRPr="00367A7C">
              <w:t xml:space="preserve">The identified references specific to the contract or project cited for the references complete and return directly to the Government as instructed in the cover letter.  </w:t>
            </w:r>
          </w:p>
        </w:tc>
      </w:tr>
      <w:tr w:rsidR="00367A7C" w:rsidRPr="00367A7C" w14:paraId="5FE25B8D" w14:textId="77777777" w:rsidTr="00270906">
        <w:tc>
          <w:tcPr>
            <w:tcW w:w="1623" w:type="dxa"/>
            <w:shd w:val="clear" w:color="auto" w:fill="auto"/>
          </w:tcPr>
          <w:p w14:paraId="697A438F" w14:textId="77777777" w:rsidR="00367A7C" w:rsidRPr="00367A7C" w:rsidRDefault="00367A7C" w:rsidP="00367A7C">
            <w:pPr>
              <w:widowControl w:val="0"/>
              <w:autoSpaceDE w:val="0"/>
              <w:autoSpaceDN w:val="0"/>
              <w:adjustRightInd w:val="0"/>
              <w:jc w:val="center"/>
            </w:pPr>
            <w:r w:rsidRPr="00367A7C">
              <w:t>E</w:t>
            </w:r>
          </w:p>
        </w:tc>
        <w:tc>
          <w:tcPr>
            <w:tcW w:w="2845" w:type="dxa"/>
            <w:shd w:val="clear" w:color="auto" w:fill="auto"/>
          </w:tcPr>
          <w:p w14:paraId="127EBB30" w14:textId="77777777" w:rsidR="00367A7C" w:rsidRPr="00367A7C" w:rsidRDefault="00367A7C" w:rsidP="00367A7C">
            <w:pPr>
              <w:widowControl w:val="0"/>
              <w:autoSpaceDE w:val="0"/>
              <w:autoSpaceDN w:val="0"/>
              <w:adjustRightInd w:val="0"/>
            </w:pPr>
            <w:r w:rsidRPr="00367A7C">
              <w:t>Performance Reference Information Form</w:t>
            </w:r>
          </w:p>
        </w:tc>
        <w:tc>
          <w:tcPr>
            <w:tcW w:w="1893" w:type="dxa"/>
            <w:shd w:val="clear" w:color="auto" w:fill="auto"/>
          </w:tcPr>
          <w:p w14:paraId="22DFEC0B" w14:textId="77777777" w:rsidR="00367A7C" w:rsidRPr="00367A7C" w:rsidRDefault="00367A7C" w:rsidP="00367A7C">
            <w:pPr>
              <w:widowControl w:val="0"/>
              <w:autoSpaceDE w:val="0"/>
              <w:autoSpaceDN w:val="0"/>
              <w:adjustRightInd w:val="0"/>
            </w:pPr>
            <w:r w:rsidRPr="00367A7C">
              <w:t>Identifies information on the contract or project for which relevant past performance information is being collected.</w:t>
            </w:r>
          </w:p>
        </w:tc>
        <w:tc>
          <w:tcPr>
            <w:tcW w:w="2269" w:type="dxa"/>
            <w:shd w:val="clear" w:color="auto" w:fill="auto"/>
          </w:tcPr>
          <w:p w14:paraId="036F200A" w14:textId="77777777" w:rsidR="00367A7C" w:rsidRPr="00367A7C" w:rsidRDefault="00367A7C" w:rsidP="00367A7C">
            <w:pPr>
              <w:widowControl w:val="0"/>
              <w:autoSpaceDE w:val="0"/>
              <w:autoSpaceDN w:val="0"/>
              <w:adjustRightInd w:val="0"/>
            </w:pPr>
            <w:r w:rsidRPr="00367A7C">
              <w:t>The Offeror and all major or critical subcontractors.</w:t>
            </w:r>
          </w:p>
          <w:p w14:paraId="592CE265" w14:textId="77777777" w:rsidR="00367A7C" w:rsidRPr="00367A7C" w:rsidRDefault="00367A7C" w:rsidP="00367A7C">
            <w:pPr>
              <w:widowControl w:val="0"/>
              <w:autoSpaceDE w:val="0"/>
              <w:autoSpaceDN w:val="0"/>
              <w:adjustRightInd w:val="0"/>
            </w:pPr>
          </w:p>
          <w:p w14:paraId="29F61077" w14:textId="77777777" w:rsidR="00367A7C" w:rsidRPr="00367A7C" w:rsidRDefault="00367A7C" w:rsidP="00367A7C">
            <w:pPr>
              <w:widowControl w:val="0"/>
              <w:autoSpaceDE w:val="0"/>
              <w:autoSpaceDN w:val="0"/>
              <w:adjustRightInd w:val="0"/>
            </w:pPr>
            <w:r w:rsidRPr="00367A7C">
              <w:t>Submitted directly from the Offeror as part of File 6 and provided to the POC for each referenced contract.</w:t>
            </w:r>
          </w:p>
        </w:tc>
      </w:tr>
    </w:tbl>
    <w:p w14:paraId="081E47CB" w14:textId="77777777" w:rsidR="00367A7C" w:rsidRPr="00367A7C" w:rsidRDefault="00367A7C" w:rsidP="00367A7C">
      <w:pPr>
        <w:widowControl w:val="0"/>
        <w:autoSpaceDE w:val="0"/>
        <w:autoSpaceDN w:val="0"/>
        <w:adjustRightInd w:val="0"/>
      </w:pPr>
    </w:p>
    <w:p w14:paraId="0CB4FA56" w14:textId="77777777" w:rsidR="00367A7C" w:rsidRPr="00367A7C" w:rsidRDefault="00367A7C" w:rsidP="00367A7C">
      <w:pPr>
        <w:widowControl w:val="0"/>
        <w:autoSpaceDE w:val="0"/>
        <w:autoSpaceDN w:val="0"/>
        <w:adjustRightInd w:val="0"/>
      </w:pPr>
    </w:p>
    <w:p w14:paraId="15F46294" w14:textId="77777777" w:rsidR="00367A7C" w:rsidRPr="00367A7C" w:rsidRDefault="00367A7C" w:rsidP="00367A7C">
      <w:pPr>
        <w:tabs>
          <w:tab w:val="left" w:pos="720"/>
        </w:tabs>
        <w:rPr>
          <w:color w:val="000000"/>
        </w:rPr>
      </w:pPr>
      <w:r w:rsidRPr="00367A7C">
        <w:rPr>
          <w:bCs/>
          <w:color w:val="000000"/>
        </w:rPr>
        <w:t>In addition, the Offeror and all major or critical subcontractors</w:t>
      </w:r>
      <w:r w:rsidRPr="00367A7C">
        <w:rPr>
          <w:color w:val="000000"/>
        </w:rPr>
        <w:t xml:space="preserve"> </w:t>
      </w:r>
      <w:r w:rsidRPr="00367A7C">
        <w:rPr>
          <w:bCs/>
          <w:color w:val="000000"/>
        </w:rPr>
        <w:t xml:space="preserve">shall submit the following relevant past performance information to supplement the information collected in Exhibit E, Past Performance Reference Information Form:  </w:t>
      </w:r>
    </w:p>
    <w:p w14:paraId="5B76771E" w14:textId="77777777" w:rsidR="00367A7C" w:rsidRPr="00367A7C" w:rsidRDefault="00367A7C" w:rsidP="00367A7C">
      <w:pPr>
        <w:tabs>
          <w:tab w:val="left" w:pos="720"/>
        </w:tabs>
        <w:ind w:left="720"/>
        <w:rPr>
          <w:color w:val="000000"/>
        </w:rPr>
      </w:pPr>
    </w:p>
    <w:p w14:paraId="6AC4B24E"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clearly indicate if the work was performed as the Prime or as a subcontractor</w:t>
      </w:r>
    </w:p>
    <w:p w14:paraId="16F95692"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list of major subcontractors and their specific role and responsibility in the project; </w:t>
      </w:r>
    </w:p>
    <w:p w14:paraId="767AD8A8"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period of performance: start date and end date; </w:t>
      </w:r>
    </w:p>
    <w:p w14:paraId="61D69905"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places of performance (city, state, country) if different than the location identified in block 2 of the reference information form; </w:t>
      </w:r>
    </w:p>
    <w:p w14:paraId="00B9358E"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staffing level; </w:t>
      </w:r>
    </w:p>
    <w:p w14:paraId="5C4828CE"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types of deliverables; and</w:t>
      </w:r>
    </w:p>
    <w:p w14:paraId="575244B9"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information on problems encountered on the identified contracts and subcontracts and the corrective actions taken to resolve those problems.</w:t>
      </w:r>
    </w:p>
    <w:p w14:paraId="0A234301" w14:textId="77777777" w:rsidR="00367A7C" w:rsidRPr="00367A7C" w:rsidRDefault="00367A7C" w:rsidP="00367A7C">
      <w:pPr>
        <w:widowControl w:val="0"/>
        <w:autoSpaceDE w:val="0"/>
        <w:autoSpaceDN w:val="0"/>
        <w:adjustRightInd w:val="0"/>
        <w:rPr>
          <w:highlight w:val="yellow"/>
        </w:rPr>
      </w:pPr>
    </w:p>
    <w:p w14:paraId="05CE3005" w14:textId="77777777" w:rsidR="00367A7C" w:rsidRPr="00367A7C" w:rsidRDefault="00367A7C" w:rsidP="00367A7C">
      <w:pPr>
        <w:widowControl w:val="0"/>
        <w:autoSpaceDE w:val="0"/>
        <w:autoSpaceDN w:val="0"/>
        <w:adjustRightInd w:val="0"/>
      </w:pPr>
      <w:r w:rsidRPr="00367A7C">
        <w:t>The Government may contact some or all of the references provided as well as other sources to obtain past performance information to be evaluated.  References other than those identified by the Offeror and major or critical subcontractors may be contacted by the Government and used in the evaluation of past performance.  The Government may obtain information from federal databases regarding past performance and use that information in its evaluation.</w:t>
      </w:r>
    </w:p>
    <w:p w14:paraId="5214DB33" w14:textId="77777777" w:rsidR="00367A7C" w:rsidRPr="00367A7C" w:rsidRDefault="00367A7C" w:rsidP="00367A7C">
      <w:pPr>
        <w:widowControl w:val="0"/>
        <w:autoSpaceDE w:val="0"/>
        <w:autoSpaceDN w:val="0"/>
        <w:adjustRightInd w:val="0"/>
      </w:pPr>
    </w:p>
    <w:p w14:paraId="38C76E2B" w14:textId="066102E6" w:rsidR="00367A7C" w:rsidRPr="00367A7C" w:rsidRDefault="00367A7C" w:rsidP="00367A7C">
      <w:pPr>
        <w:widowControl w:val="0"/>
        <w:autoSpaceDE w:val="0"/>
        <w:autoSpaceDN w:val="0"/>
        <w:adjustRightInd w:val="0"/>
      </w:pPr>
    </w:p>
    <w:p w14:paraId="55DA3013" w14:textId="59BD73DA" w:rsidR="0057546C" w:rsidRPr="0057546C" w:rsidRDefault="005B08C5" w:rsidP="0057546C">
      <w:pPr>
        <w:pStyle w:val="header2"/>
        <w:spacing w:before="166" w:after="166"/>
        <w:rPr>
          <w:caps/>
        </w:rPr>
      </w:pPr>
      <w:bookmarkStart w:id="433" w:name="_Toc315240136"/>
      <w:bookmarkStart w:id="434" w:name="_Toc326844790"/>
      <w:bookmarkStart w:id="435" w:name="_Ref342548462"/>
      <w:bookmarkStart w:id="436" w:name="_Toc346175072"/>
      <w:bookmarkStart w:id="437" w:name="_Toc10181839"/>
      <w:r>
        <w:rPr>
          <w:caps/>
        </w:rPr>
        <w:t>L.22</w:t>
      </w:r>
      <w:r>
        <w:rPr>
          <w:caps/>
        </w:rPr>
        <w:tab/>
      </w:r>
      <w:r w:rsidR="0057546C" w:rsidRPr="0057546C">
        <w:rPr>
          <w:caps/>
        </w:rPr>
        <w:t>PROPOSAL PREPARATION INSTRUCTIONS - VOLUME III COST PROPOSAL</w:t>
      </w:r>
      <w:bookmarkEnd w:id="433"/>
      <w:bookmarkEnd w:id="434"/>
      <w:bookmarkEnd w:id="435"/>
      <w:bookmarkEnd w:id="436"/>
      <w:bookmarkEnd w:id="437"/>
      <w:r w:rsidR="0057546C" w:rsidRPr="0057546C">
        <w:rPr>
          <w:caps/>
        </w:rPr>
        <w:t xml:space="preserve"> </w:t>
      </w:r>
      <w:r w:rsidR="0057546C" w:rsidRPr="0057546C">
        <w:rPr>
          <w:caps/>
        </w:rPr>
        <w:fldChar w:fldCharType="begin"/>
      </w:r>
      <w:r w:rsidR="0057546C" w:rsidRPr="0057546C">
        <w:rPr>
          <w:caps/>
        </w:rPr>
        <w:instrText>tc "</w:instrText>
      </w:r>
      <w:bookmarkStart w:id="438" w:name="_Toc226560338"/>
      <w:bookmarkStart w:id="439" w:name="_Toc315266377"/>
      <w:r w:rsidR="0057546C" w:rsidRPr="0057546C">
        <w:rPr>
          <w:caps/>
        </w:rPr>
        <w:instrText>L.11      PROPOSAL PREPARATION INSTRUCTIONS - VOLUME III, COST PROPOSAL</w:instrText>
      </w:r>
      <w:bookmarkEnd w:id="438"/>
      <w:bookmarkEnd w:id="439"/>
      <w:r w:rsidR="0057546C" w:rsidRPr="0057546C">
        <w:rPr>
          <w:caps/>
        </w:rPr>
        <w:instrText xml:space="preserve"> " \l 2</w:instrText>
      </w:r>
      <w:r w:rsidR="0057546C" w:rsidRPr="0057546C">
        <w:rPr>
          <w:caps/>
        </w:rPr>
        <w:fldChar w:fldCharType="end"/>
      </w:r>
    </w:p>
    <w:p w14:paraId="2E733B8B" w14:textId="77777777" w:rsidR="00367A7C" w:rsidRPr="00367A7C" w:rsidRDefault="00367A7C" w:rsidP="00367A7C">
      <w:pPr>
        <w:tabs>
          <w:tab w:val="left" w:pos="-1440"/>
        </w:tabs>
        <w:ind w:left="720" w:hanging="720"/>
      </w:pPr>
      <w:r w:rsidRPr="00367A7C">
        <w:t>A.</w:t>
      </w:r>
      <w:r w:rsidRPr="00367A7C">
        <w:tab/>
      </w:r>
      <w:r w:rsidRPr="00367A7C">
        <w:rPr>
          <w:u w:val="single"/>
        </w:rPr>
        <w:t>General</w:t>
      </w:r>
      <w:r w:rsidRPr="00367A7C">
        <w:t>.  Volume III, Cost Proposal, shall consist of the Offeror's proposed fixed price and estimated costs to perform the desired work as set forth in the Performance Work Statement (PWS).  The following instructions are provided to assist in the preparation of a comprehensive fully-supported cost proposal.  The cost proposal shall be evaluated in accordance with Section M of this solicitation.  The cost proposal must be accurate, complete, and well documented to allow an adequate evaluation.  Inadequate proposals may be rejected by the Contracting Officer and therefore not considered for award.  Certified cost and pricing data are not required since this is a competitive action; however the Offeror shall submit the other than certified cost and pricing data (including supporting documentation) in accordance with the Cost Proposal preparation instructions/format provided herein</w:t>
      </w:r>
    </w:p>
    <w:p w14:paraId="15C019E4" w14:textId="77777777" w:rsidR="00367A7C" w:rsidRPr="00367A7C" w:rsidRDefault="00367A7C" w:rsidP="00367A7C">
      <w:pPr>
        <w:tabs>
          <w:tab w:val="left" w:pos="-1440"/>
        </w:tabs>
        <w:ind w:left="720"/>
      </w:pPr>
    </w:p>
    <w:p w14:paraId="05AE03DE" w14:textId="77777777" w:rsidR="00367A7C" w:rsidRPr="00367A7C" w:rsidRDefault="00367A7C" w:rsidP="00367A7C">
      <w:pPr>
        <w:tabs>
          <w:tab w:val="left" w:pos="-1440"/>
        </w:tabs>
        <w:ind w:left="720"/>
      </w:pPr>
      <w:r w:rsidRPr="00367A7C">
        <w:t xml:space="preserve">The Offeror must provide supporting cost/price detail for each year of the contract.  This includes each year of the two-year base period and each year of the option periods.  In addition, a summary total of the base and each option period shall be provided and a summary of the total contract period (all five years) shall be provided.  </w:t>
      </w:r>
    </w:p>
    <w:p w14:paraId="7FD70C6C" w14:textId="77777777" w:rsidR="00367A7C" w:rsidRPr="00367A7C" w:rsidRDefault="00367A7C" w:rsidP="00367A7C">
      <w:pPr>
        <w:tabs>
          <w:tab w:val="left" w:pos="-1440"/>
        </w:tabs>
        <w:ind w:left="720"/>
      </w:pPr>
    </w:p>
    <w:p w14:paraId="780494F3" w14:textId="77777777" w:rsidR="00367A7C" w:rsidRPr="00367A7C" w:rsidRDefault="00367A7C" w:rsidP="00367A7C">
      <w:pPr>
        <w:tabs>
          <w:tab w:val="left" w:pos="-1440"/>
        </w:tabs>
        <w:ind w:left="720"/>
      </w:pPr>
      <w:r w:rsidRPr="00367A7C">
        <w:t>The Cost/Price Exhibit Template provides the format for responding to the solicitation.  In addition, the PWS includes resource load information with historical data representative to provide the Offeror an idea of the volume of work or type of skills required to perform the work required.  The labor category minimum qualifications also provides historical data to provide the Offeror an idea of the volume of work and types of skills required.  Limited information is required for the fixed-price CLINs and activities while more detailed information is required for the cost-plus-fixed-fee CLIN and activities.    Key Personnel and administrative support personnel shall be included in the overhead rate or site specific overhead rate and not included as a direct charge position to this contract.  Administrative support includes: business office administrative support - responsible for drafting invoices, subcontracts, and contract reports (e.g. Cost Management Report, Invoice Detail, EEO compliance, etc.) and office managers/secretarial staff – responsible for routine administrative functions.</w:t>
      </w:r>
    </w:p>
    <w:p w14:paraId="62D32915" w14:textId="77777777" w:rsidR="00367A7C" w:rsidRPr="00367A7C" w:rsidRDefault="00367A7C" w:rsidP="00367A7C">
      <w:pPr>
        <w:tabs>
          <w:tab w:val="left" w:pos="-1440"/>
        </w:tabs>
        <w:ind w:left="720"/>
      </w:pPr>
    </w:p>
    <w:p w14:paraId="59DBFFBE" w14:textId="77777777" w:rsidR="00367A7C" w:rsidRPr="00367A7C" w:rsidRDefault="00367A7C" w:rsidP="00367A7C">
      <w:pPr>
        <w:tabs>
          <w:tab w:val="left" w:pos="-1440"/>
        </w:tabs>
        <w:ind w:left="1440" w:hanging="720"/>
      </w:pPr>
      <w:r w:rsidRPr="00367A7C">
        <w:t>(1)</w:t>
      </w:r>
      <w:r w:rsidRPr="00367A7C">
        <w:tab/>
      </w:r>
      <w:r w:rsidRPr="00367A7C">
        <w:rPr>
          <w:u w:val="single"/>
        </w:rPr>
        <w:t>The Cost Proposal</w:t>
      </w:r>
      <w:r w:rsidRPr="00367A7C">
        <w:t xml:space="preserve"> shall consist of the Offeror's proposed fixed-price for fixed-price CLINs and activities and estimated cost to perform the cost-plus-fixed-fee CLINS and activities.  Each CLIN/activity is described in the PWS.  Contractual cost information is not to be included in the Technical Proposal.  </w:t>
      </w:r>
    </w:p>
    <w:p w14:paraId="67EEF230" w14:textId="77777777" w:rsidR="00367A7C" w:rsidRPr="00367A7C" w:rsidRDefault="00367A7C" w:rsidP="00367A7C"/>
    <w:p w14:paraId="54CE174B" w14:textId="77777777" w:rsidR="00367A7C" w:rsidRPr="00367A7C" w:rsidRDefault="00367A7C" w:rsidP="00367A7C">
      <w:pPr>
        <w:tabs>
          <w:tab w:val="left" w:pos="-1440"/>
        </w:tabs>
        <w:ind w:left="1440" w:hanging="720"/>
      </w:pPr>
      <w:r w:rsidRPr="00367A7C">
        <w:t>(2)</w:t>
      </w:r>
      <w:r w:rsidRPr="00367A7C">
        <w:tab/>
      </w:r>
      <w:r w:rsidRPr="00367A7C">
        <w:rPr>
          <w:u w:val="single"/>
        </w:rPr>
        <w:t>Identification</w:t>
      </w:r>
      <w:r w:rsidRPr="00367A7C">
        <w:t>:  All forms, tables, and exhibits must be identified and listed in the table of contents or index.  All pages, including forms, must be numbered.</w:t>
      </w:r>
    </w:p>
    <w:p w14:paraId="01607BC1" w14:textId="77777777" w:rsidR="00367A7C" w:rsidRPr="00367A7C" w:rsidRDefault="00367A7C" w:rsidP="00367A7C"/>
    <w:p w14:paraId="6D7856FB" w14:textId="77777777" w:rsidR="00367A7C" w:rsidRPr="00367A7C" w:rsidRDefault="00367A7C" w:rsidP="00367A7C">
      <w:pPr>
        <w:tabs>
          <w:tab w:val="left" w:pos="-1440"/>
        </w:tabs>
        <w:ind w:left="1440" w:hanging="720"/>
      </w:pPr>
      <w:r w:rsidRPr="00367A7C">
        <w:t xml:space="preserve">(3) </w:t>
      </w:r>
      <w:r w:rsidRPr="00367A7C">
        <w:tab/>
      </w:r>
      <w:r w:rsidRPr="00367A7C">
        <w:rPr>
          <w:u w:val="single"/>
        </w:rPr>
        <w:t>Modification to Cost Proposal</w:t>
      </w:r>
      <w:r w:rsidRPr="00367A7C">
        <w:t>: Any modification to the Cost Proposal shall clearly indicate the cost impact of the modification to the same level of detail shown in the original proposal.  Tables or Exhibits impacted by any change shall be clearly identified.</w:t>
      </w:r>
    </w:p>
    <w:p w14:paraId="3CADBA0B" w14:textId="77777777" w:rsidR="00367A7C" w:rsidRPr="00367A7C" w:rsidRDefault="00367A7C" w:rsidP="00367A7C">
      <w:pPr>
        <w:ind w:left="1440"/>
      </w:pPr>
    </w:p>
    <w:p w14:paraId="6FC71BB9" w14:textId="77777777" w:rsidR="00367A7C" w:rsidRPr="00367A7C" w:rsidRDefault="00367A7C" w:rsidP="00367A7C">
      <w:pPr>
        <w:tabs>
          <w:tab w:val="left" w:pos="-1440"/>
        </w:tabs>
        <w:ind w:left="1440" w:hanging="720"/>
      </w:pPr>
      <w:r w:rsidRPr="00367A7C">
        <w:t xml:space="preserve">(4) </w:t>
      </w:r>
      <w:r w:rsidRPr="00367A7C">
        <w:tab/>
      </w:r>
      <w:r w:rsidRPr="00367A7C">
        <w:rPr>
          <w:u w:val="single"/>
        </w:rPr>
        <w:t>Definition of Terms</w:t>
      </w:r>
      <w:r w:rsidRPr="00367A7C">
        <w:t xml:space="preserve">:  </w:t>
      </w:r>
    </w:p>
    <w:p w14:paraId="447F7F58" w14:textId="77777777" w:rsidR="00367A7C" w:rsidRPr="00367A7C" w:rsidRDefault="00367A7C" w:rsidP="00367A7C">
      <w:pPr>
        <w:ind w:firstLine="1440"/>
      </w:pPr>
    </w:p>
    <w:p w14:paraId="6A45259D" w14:textId="77777777" w:rsidR="00367A7C" w:rsidRPr="00367A7C" w:rsidRDefault="00367A7C" w:rsidP="00367A7C">
      <w:pPr>
        <w:tabs>
          <w:tab w:val="left" w:pos="-1440"/>
        </w:tabs>
        <w:ind w:left="2160" w:hanging="720"/>
      </w:pPr>
      <w:r w:rsidRPr="00367A7C">
        <w:t>(a)</w:t>
      </w:r>
      <w:r w:rsidRPr="00367A7C">
        <w:tab/>
      </w:r>
      <w:r w:rsidRPr="00367A7C">
        <w:rPr>
          <w:u w:val="single"/>
        </w:rPr>
        <w:t>Off-Site</w:t>
      </w:r>
      <w:r w:rsidRPr="00367A7C">
        <w:t>:  Includes any location not on one of the NETL sites as defined in On-Site below.</w:t>
      </w:r>
    </w:p>
    <w:p w14:paraId="79C0DF48" w14:textId="77777777" w:rsidR="00367A7C" w:rsidRPr="00367A7C" w:rsidRDefault="00367A7C" w:rsidP="00367A7C"/>
    <w:p w14:paraId="7742D8E5" w14:textId="77777777" w:rsidR="00367A7C" w:rsidRPr="00367A7C" w:rsidRDefault="00367A7C" w:rsidP="00367A7C">
      <w:pPr>
        <w:tabs>
          <w:tab w:val="left" w:pos="-1440"/>
        </w:tabs>
        <w:ind w:left="2160" w:hanging="720"/>
      </w:pPr>
      <w:r w:rsidRPr="00367A7C">
        <w:t>(b)</w:t>
      </w:r>
      <w:r w:rsidRPr="00367A7C">
        <w:tab/>
      </w:r>
      <w:r w:rsidRPr="00367A7C">
        <w:rPr>
          <w:u w:val="single"/>
        </w:rPr>
        <w:t>On-Site:</w:t>
      </w:r>
      <w:r w:rsidRPr="00367A7C">
        <w:t xml:space="preserve">  Federally-owned or leased property with the defined boundaries of the sites at Pittsburgh, PA; Morgantown, WV; and Albany, OR. </w:t>
      </w:r>
    </w:p>
    <w:p w14:paraId="5A87C040" w14:textId="77777777" w:rsidR="00367A7C" w:rsidRPr="00367A7C" w:rsidRDefault="00367A7C" w:rsidP="00367A7C"/>
    <w:p w14:paraId="24E74938" w14:textId="77777777" w:rsidR="00367A7C" w:rsidRPr="00367A7C" w:rsidRDefault="00367A7C" w:rsidP="00367A7C">
      <w:pPr>
        <w:tabs>
          <w:tab w:val="left" w:pos="-1440"/>
        </w:tabs>
        <w:ind w:left="2160" w:hanging="720"/>
      </w:pPr>
      <w:r w:rsidRPr="00367A7C">
        <w:t xml:space="preserve"> (c)</w:t>
      </w:r>
      <w:r w:rsidRPr="00367A7C">
        <w:tab/>
      </w:r>
      <w:r w:rsidRPr="00367A7C">
        <w:rPr>
          <w:u w:val="single"/>
        </w:rPr>
        <w:t>Major or Critical Subcontractor</w:t>
      </w:r>
      <w:r w:rsidRPr="00367A7C">
        <w:t>: Business entities other than the Offeror who will act on behalf of the Offeror under the contract through the expenditure of more than $1M per contract year.  For costs planned to be performed by subcontractors performing less than 1M per contract year the Offeror shall be responsible for inserting an estimated cost as part of the Offeror’s cost proposal.  For the cost reimbursement CLINs/activities, these cost should be included in the ODC section under subcontract.</w:t>
      </w:r>
    </w:p>
    <w:p w14:paraId="57F0A762" w14:textId="77777777" w:rsidR="00367A7C" w:rsidRPr="00367A7C" w:rsidRDefault="00367A7C" w:rsidP="00367A7C"/>
    <w:p w14:paraId="465243BA" w14:textId="77777777" w:rsidR="00367A7C" w:rsidRPr="00367A7C" w:rsidRDefault="00367A7C" w:rsidP="00367A7C">
      <w:pPr>
        <w:tabs>
          <w:tab w:val="left" w:pos="-1440"/>
        </w:tabs>
        <w:ind w:left="1440" w:hanging="720"/>
      </w:pPr>
      <w:r w:rsidRPr="00367A7C">
        <w:t>(5)</w:t>
      </w:r>
      <w:r w:rsidRPr="00367A7C">
        <w:tab/>
      </w:r>
      <w:r w:rsidRPr="00367A7C">
        <w:rPr>
          <w:u w:val="single"/>
        </w:rPr>
        <w:t>Major or Critical Subcontractor</w:t>
      </w:r>
      <w:r w:rsidRPr="00367A7C">
        <w:t>: For each organization identified as a major or critical subcontractor on a cost-plus-fixed-fee CLIN/activity, cost information shall be required and furnished in the same format and level of detail as prescribed herein for the Offeror.  The Offeror shall review the major or critical subcontractor’s proposed costs for reasonableness and include these costs on the appropriate Exhibit B summary line for each major or critical subcontractor.  In the event that a major or critical subcontractor desires to submit cost information separately (to protect proprietary costing information), the proposal submitted must clearly identify which offeror/team they are submitting under.  All submittals should be closely identifiable as to not leave any doubt of which entity they are proposing with (i.e. Major or Critical Subcontractor X cost proposal in support of Offeror Y).  The Offeror is ultimately responsible for ensuring that the cost submitted separately by their major or critical subcontractor(s) are consistent with the amounts shown in the summary included in the total submitted by the Offeror.  Any deviations in amounts shall be clearly explained and noted in the summary totals.</w:t>
      </w:r>
    </w:p>
    <w:p w14:paraId="5CFD0A57" w14:textId="77777777" w:rsidR="00367A7C" w:rsidRPr="00367A7C" w:rsidRDefault="00367A7C" w:rsidP="00367A7C"/>
    <w:p w14:paraId="7282884A" w14:textId="77777777" w:rsidR="00367A7C" w:rsidRPr="00367A7C" w:rsidRDefault="00367A7C" w:rsidP="00367A7C">
      <w:pPr>
        <w:tabs>
          <w:tab w:val="left" w:pos="-1440"/>
        </w:tabs>
        <w:ind w:left="1440" w:hanging="720"/>
      </w:pPr>
      <w:r w:rsidRPr="00367A7C">
        <w:t xml:space="preserve">(6) </w:t>
      </w:r>
      <w:r w:rsidRPr="00367A7C">
        <w:tab/>
      </w:r>
      <w:r w:rsidRPr="00367A7C">
        <w:rPr>
          <w:u w:val="single"/>
        </w:rPr>
        <w:t>Direct Productive Labor Hours (DPLH)</w:t>
      </w:r>
      <w:r w:rsidRPr="00367A7C">
        <w:t xml:space="preserve">:   Offeror shall propose direct productive labor hours in accordance with the solicitation labor categories and labor hour requirements provided in the cost exhibits. Direct labor shall be proposed on the basis of Direct Productive Labor Hours (DPLH), i.e., estimated number of hours on the job. For the purpose of this solicitation, a full time equivalent (FTE) employee is equated to 1,920 DPLH.  All nonproductive labor hours (vacations, holidays, sick leave, etc.) shall be charged as an indirect cost included in the Offeror’s fringe benefit or labor overhead pool of expenses.  </w:t>
      </w:r>
    </w:p>
    <w:p w14:paraId="14B3732D" w14:textId="77777777" w:rsidR="00367A7C" w:rsidRPr="00367A7C" w:rsidRDefault="00367A7C" w:rsidP="00367A7C">
      <w:pPr>
        <w:tabs>
          <w:tab w:val="left" w:pos="-1440"/>
        </w:tabs>
        <w:ind w:left="1440" w:hanging="720"/>
      </w:pPr>
    </w:p>
    <w:p w14:paraId="4356353A" w14:textId="77777777" w:rsidR="00367A7C" w:rsidRPr="00367A7C" w:rsidRDefault="00367A7C" w:rsidP="00367A7C">
      <w:pPr>
        <w:tabs>
          <w:tab w:val="left" w:pos="-1440"/>
        </w:tabs>
        <w:ind w:left="1440"/>
      </w:pPr>
      <w:r w:rsidRPr="00367A7C">
        <w:t>As previously indicated Key Personnel and administrative support personnel labor and costs (100% of their costs on this contract), including those located on-site, shall be charged as an indirect expense (any exceptions to this must be noted under the exceptions area and a clear rationale must be provided).  Since it is expected that each entity provide a site specific indirect rate for on-site work there should not be any conflicts with disclosure statements on charging 100% of managers and support staff expenses to the indirect pool.  The requirement for a site specific indirect rate must flow down to all major or critical subcontractors performing work on-site under a cost-plus-fixed-fee CLIN/activity, with the exception of higher educational institutions (if any).</w:t>
      </w:r>
    </w:p>
    <w:p w14:paraId="5D44CE88" w14:textId="77777777" w:rsidR="00367A7C" w:rsidRPr="00367A7C" w:rsidRDefault="00367A7C" w:rsidP="00367A7C">
      <w:pPr>
        <w:tabs>
          <w:tab w:val="left" w:pos="-1440"/>
        </w:tabs>
        <w:ind w:left="1440"/>
      </w:pPr>
    </w:p>
    <w:p w14:paraId="33B416CB" w14:textId="4CAB121F" w:rsidR="00367A7C" w:rsidRPr="00367A7C" w:rsidRDefault="00367A7C" w:rsidP="00367A7C">
      <w:pPr>
        <w:tabs>
          <w:tab w:val="left" w:pos="-1440"/>
        </w:tabs>
        <w:ind w:left="1440" w:hanging="720"/>
      </w:pPr>
      <w:r w:rsidRPr="00367A7C">
        <w:t xml:space="preserve">(7) </w:t>
      </w:r>
      <w:r w:rsidRPr="00367A7C">
        <w:tab/>
      </w:r>
      <w:r w:rsidRPr="00367A7C">
        <w:rPr>
          <w:u w:val="single"/>
        </w:rPr>
        <w:t>Direct Labor Categories</w:t>
      </w:r>
      <w:r w:rsidRPr="00367A7C">
        <w:t xml:space="preserve">: The Offeror shall identify proposed direct labor rates for each of the Offeror labor categories in accordance with the Offeror’s accounting system and the Department of Labor wage determinations or collective bargaining agreements included in Part III, Section J, </w:t>
      </w:r>
      <w:r w:rsidRPr="00092C71">
        <w:t xml:space="preserve">Attachment </w:t>
      </w:r>
      <w:r w:rsidR="00092C71" w:rsidRPr="00092C71">
        <w:t>D</w:t>
      </w:r>
      <w:r w:rsidRPr="00367A7C">
        <w:t>.  Rates of any major or critical subcontractor shall be identified with the same level of detail as for the Offeror.</w:t>
      </w:r>
      <w:r w:rsidRPr="00367A7C">
        <w:rPr>
          <w:b/>
        </w:rPr>
        <w:t xml:space="preserve"> </w:t>
      </w:r>
    </w:p>
    <w:p w14:paraId="1EDB25FE" w14:textId="1BD3D058" w:rsidR="00367A7C" w:rsidRPr="00367A7C" w:rsidRDefault="00092C71" w:rsidP="00367A7C">
      <w:pPr>
        <w:tabs>
          <w:tab w:val="left" w:pos="-1440"/>
        </w:tabs>
        <w:ind w:left="1440" w:hanging="720"/>
      </w:pPr>
      <w:r>
        <w:tab/>
      </w:r>
    </w:p>
    <w:p w14:paraId="584D363F" w14:textId="77777777" w:rsidR="00367A7C" w:rsidRPr="00367A7C" w:rsidRDefault="00367A7C" w:rsidP="00367A7C">
      <w:pPr>
        <w:tabs>
          <w:tab w:val="left" w:pos="-1440"/>
        </w:tabs>
        <w:ind w:left="1440" w:hanging="720"/>
      </w:pPr>
      <w:r w:rsidRPr="00367A7C">
        <w:t xml:space="preserve">(8)  </w:t>
      </w:r>
      <w:r w:rsidRPr="00367A7C">
        <w:tab/>
      </w:r>
      <w:r w:rsidRPr="00367A7C">
        <w:rPr>
          <w:u w:val="single"/>
        </w:rPr>
        <w:t>Rounding</w:t>
      </w:r>
      <w:r w:rsidRPr="00367A7C">
        <w:t xml:space="preserve">:  Final monetary extensions shall be expressed in whole dollars. </w:t>
      </w:r>
    </w:p>
    <w:p w14:paraId="2526F8D6" w14:textId="77777777" w:rsidR="00367A7C" w:rsidRPr="00367A7C" w:rsidRDefault="00367A7C" w:rsidP="00367A7C">
      <w:pPr>
        <w:ind w:firstLine="720"/>
      </w:pPr>
    </w:p>
    <w:p w14:paraId="6324FD6F" w14:textId="77777777" w:rsidR="00367A7C" w:rsidRPr="00367A7C" w:rsidRDefault="00367A7C" w:rsidP="00367A7C">
      <w:pPr>
        <w:tabs>
          <w:tab w:val="left" w:pos="-1440"/>
        </w:tabs>
        <w:ind w:left="1440" w:hanging="720"/>
      </w:pPr>
      <w:r w:rsidRPr="00367A7C">
        <w:t xml:space="preserve">(9) </w:t>
      </w:r>
      <w:r w:rsidRPr="00367A7C">
        <w:tab/>
      </w:r>
      <w:r w:rsidRPr="00367A7C">
        <w:rPr>
          <w:u w:val="single"/>
        </w:rPr>
        <w:t>Other Direct Costs</w:t>
      </w:r>
      <w:r w:rsidRPr="00367A7C">
        <w:t xml:space="preserve">:  Other Direct Costs include costs for Materials, Training, Travel, and Subcontracts. The subcontracts cost category shall not include labor cost for DPLH of those entities identified as major or critical subcontractors.  It is expected that any subcontract or consultant cost included in this section is for fixed price or time and material fixed rate subcontracts not subject to fee sharing and for work that does not rise to the level of what is expected for a major or critical subcontractor. </w:t>
      </w:r>
    </w:p>
    <w:p w14:paraId="1D1B8768" w14:textId="77777777" w:rsidR="00367A7C" w:rsidRPr="00367A7C" w:rsidRDefault="00367A7C" w:rsidP="00367A7C">
      <w:pPr>
        <w:tabs>
          <w:tab w:val="left" w:pos="-1440"/>
        </w:tabs>
        <w:ind w:left="1440" w:hanging="720"/>
      </w:pPr>
    </w:p>
    <w:p w14:paraId="442672D4" w14:textId="77777777" w:rsidR="00367A7C" w:rsidRPr="00367A7C" w:rsidRDefault="00367A7C" w:rsidP="00367A7C">
      <w:pPr>
        <w:tabs>
          <w:tab w:val="left" w:pos="0"/>
          <w:tab w:val="left" w:pos="360"/>
        </w:tabs>
        <w:ind w:left="1440" w:hanging="720"/>
      </w:pPr>
      <w:r w:rsidRPr="00367A7C">
        <w:t xml:space="preserve">(10) </w:t>
      </w:r>
      <w:r w:rsidRPr="00367A7C">
        <w:tab/>
      </w:r>
      <w:r w:rsidRPr="00367A7C">
        <w:rPr>
          <w:u w:val="single"/>
        </w:rPr>
        <w:t>Contract Start Date</w:t>
      </w:r>
      <w:r w:rsidRPr="00367A7C">
        <w:t>: For cost proposal preparation, the estimated start date of contract performance is February 1, 2020.</w:t>
      </w:r>
    </w:p>
    <w:p w14:paraId="121004E3" w14:textId="77777777" w:rsidR="00367A7C" w:rsidRPr="00367A7C" w:rsidRDefault="00367A7C" w:rsidP="00367A7C">
      <w:pPr>
        <w:tabs>
          <w:tab w:val="left" w:pos="0"/>
          <w:tab w:val="left" w:pos="360"/>
        </w:tabs>
        <w:ind w:left="1440" w:hanging="720"/>
      </w:pPr>
    </w:p>
    <w:p w14:paraId="0B983217" w14:textId="77777777" w:rsidR="00367A7C" w:rsidRPr="00367A7C" w:rsidRDefault="00367A7C" w:rsidP="00367A7C">
      <w:pPr>
        <w:tabs>
          <w:tab w:val="left" w:pos="0"/>
          <w:tab w:val="left" w:pos="360"/>
        </w:tabs>
        <w:ind w:left="720" w:hanging="360"/>
      </w:pPr>
      <w:r w:rsidRPr="00367A7C">
        <w:t>B.</w:t>
      </w:r>
      <w:r w:rsidRPr="00367A7C">
        <w:tab/>
      </w:r>
      <w:r w:rsidRPr="00367A7C">
        <w:rPr>
          <w:u w:val="single"/>
        </w:rPr>
        <w:t>Format and Content</w:t>
      </w:r>
      <w:r w:rsidRPr="00367A7C">
        <w:t>.  The Offeror shall submit Exhibits A through D to describe the cost/price of the Offeror's effort inclusive of major or critical subcontractors.  The Offeror shall also identify and discuss the contingencies used in developing the proposed costs/price and the basis for the cost/price estimate for each element, that is, how the labor rates were developed, how indirect rates were developed and calculated, etc.  FAR Part 31, Contract Cost Principles and Procedures, must be the guide to the definition of the cost elements.</w:t>
      </w:r>
    </w:p>
    <w:p w14:paraId="68C6439E" w14:textId="77777777" w:rsidR="00367A7C" w:rsidRPr="00367A7C" w:rsidRDefault="00367A7C" w:rsidP="00367A7C">
      <w:pPr>
        <w:tabs>
          <w:tab w:val="left" w:pos="0"/>
          <w:tab w:val="left" w:pos="360"/>
        </w:tabs>
        <w:ind w:left="720"/>
      </w:pPr>
    </w:p>
    <w:p w14:paraId="191CE522" w14:textId="77777777" w:rsidR="00367A7C" w:rsidRPr="00367A7C" w:rsidRDefault="00367A7C" w:rsidP="00367A7C">
      <w:pPr>
        <w:tabs>
          <w:tab w:val="left" w:pos="0"/>
          <w:tab w:val="left" w:pos="360"/>
        </w:tabs>
        <w:ind w:left="720"/>
      </w:pPr>
      <w:r w:rsidRPr="00367A7C">
        <w:t>For consistency, the Offeror is instructed to use the file names specified below. Filename extensions shall clearly indicate the software application used for preparation of the documents, i.e., “.pdf” for Adobe Acrobat, “.xls” for EXCEL, or “.doc” for Word files (version 2016 or earlier).</w:t>
      </w:r>
    </w:p>
    <w:p w14:paraId="048F0FF0" w14:textId="77777777" w:rsidR="00367A7C" w:rsidRPr="00367A7C" w:rsidRDefault="00367A7C" w:rsidP="00367A7C">
      <w:pPr>
        <w:tabs>
          <w:tab w:val="left" w:pos="0"/>
          <w:tab w:val="left" w:pos="360"/>
        </w:tabs>
        <w:ind w:left="720"/>
      </w:pPr>
    </w:p>
    <w:p w14:paraId="7F6321B5" w14:textId="77777777" w:rsidR="00367A7C" w:rsidRPr="00367A7C" w:rsidRDefault="00367A7C" w:rsidP="00367A7C">
      <w:pPr>
        <w:tabs>
          <w:tab w:val="left" w:pos="0"/>
          <w:tab w:val="left" w:pos="360"/>
        </w:tabs>
        <w:ind w:left="720"/>
      </w:pPr>
      <w:r w:rsidRPr="00367A7C">
        <w:t>Volume III, Cost Proposal, shall include the following documents (in the order listed):</w:t>
      </w:r>
    </w:p>
    <w:p w14:paraId="19110D73" w14:textId="77777777" w:rsidR="00367A7C" w:rsidRPr="00367A7C" w:rsidRDefault="00367A7C" w:rsidP="00367A7C">
      <w:pPr>
        <w:tabs>
          <w:tab w:val="left" w:pos="0"/>
          <w:tab w:val="left" w:pos="360"/>
        </w:tabs>
        <w:ind w:left="720"/>
      </w:pPr>
    </w:p>
    <w:p w14:paraId="3E3DAF72" w14:textId="77777777" w:rsidR="00367A7C" w:rsidRPr="00367A7C" w:rsidRDefault="00367A7C" w:rsidP="00367A7C">
      <w:pPr>
        <w:tabs>
          <w:tab w:val="left" w:pos="0"/>
          <w:tab w:val="left" w:pos="360"/>
        </w:tabs>
        <w:ind w:left="720"/>
      </w:pPr>
      <w:r w:rsidRPr="00367A7C">
        <w:tab/>
        <w:t>MANDATORY FILES</w:t>
      </w:r>
      <w:r w:rsidRPr="00367A7C">
        <w:tab/>
      </w:r>
      <w:r w:rsidRPr="00367A7C">
        <w:tab/>
      </w:r>
      <w:r w:rsidRPr="00367A7C">
        <w:tab/>
      </w:r>
      <w:r w:rsidRPr="00367A7C">
        <w:tab/>
      </w:r>
      <w:r w:rsidRPr="00367A7C">
        <w:tab/>
        <w:t>FILE NAME</w:t>
      </w:r>
    </w:p>
    <w:p w14:paraId="5F808ADE" w14:textId="77777777" w:rsidR="00367A7C" w:rsidRPr="00367A7C" w:rsidRDefault="00367A7C" w:rsidP="00367A7C">
      <w:pPr>
        <w:tabs>
          <w:tab w:val="left" w:pos="0"/>
          <w:tab w:val="left" w:pos="360"/>
        </w:tabs>
        <w:ind w:left="720"/>
      </w:pPr>
    </w:p>
    <w:p w14:paraId="615C5A69" w14:textId="77777777" w:rsidR="00367A7C" w:rsidRPr="00367A7C" w:rsidRDefault="00367A7C" w:rsidP="00367A7C">
      <w:pPr>
        <w:tabs>
          <w:tab w:val="left" w:pos="0"/>
          <w:tab w:val="left" w:pos="360"/>
        </w:tabs>
        <w:ind w:left="720"/>
      </w:pPr>
      <w:r w:rsidRPr="00367A7C">
        <w:tab/>
        <w:t>File 1</w:t>
      </w:r>
      <w:r w:rsidRPr="00367A7C">
        <w:tab/>
        <w:t>Contract Pricing Proposal Cover Sheet</w:t>
      </w:r>
      <w:r w:rsidRPr="00367A7C">
        <w:tab/>
        <w:t>&lt;company name&gt;Cover Sheet.---</w:t>
      </w:r>
    </w:p>
    <w:p w14:paraId="2F056056" w14:textId="77777777" w:rsidR="00367A7C" w:rsidRPr="00367A7C" w:rsidRDefault="00367A7C" w:rsidP="00367A7C">
      <w:pPr>
        <w:tabs>
          <w:tab w:val="left" w:pos="0"/>
          <w:tab w:val="left" w:pos="360"/>
        </w:tabs>
        <w:ind w:left="720"/>
      </w:pPr>
      <w:r w:rsidRPr="00367A7C">
        <w:tab/>
        <w:t>File 2</w:t>
      </w:r>
      <w:r w:rsidRPr="00367A7C">
        <w:tab/>
        <w:t>Cost Exhibits A through D</w:t>
      </w:r>
      <w:r w:rsidRPr="00367A7C">
        <w:tab/>
      </w:r>
      <w:r w:rsidRPr="00367A7C">
        <w:tab/>
      </w:r>
      <w:r w:rsidRPr="00367A7C">
        <w:tab/>
        <w:t>&lt;company name&gt;Cost Exhibits.---</w:t>
      </w:r>
    </w:p>
    <w:p w14:paraId="7C4D962F" w14:textId="77777777" w:rsidR="00367A7C" w:rsidRPr="00367A7C" w:rsidRDefault="00367A7C" w:rsidP="00367A7C">
      <w:pPr>
        <w:tabs>
          <w:tab w:val="left" w:pos="0"/>
          <w:tab w:val="left" w:pos="360"/>
        </w:tabs>
        <w:ind w:left="720"/>
      </w:pPr>
      <w:r w:rsidRPr="00367A7C">
        <w:tab/>
        <w:t>File 3</w:t>
      </w:r>
      <w:r w:rsidRPr="00367A7C">
        <w:tab/>
        <w:t>Cost Discussion</w:t>
      </w:r>
      <w:r w:rsidRPr="00367A7C">
        <w:tab/>
      </w:r>
      <w:r w:rsidRPr="00367A7C">
        <w:tab/>
      </w:r>
      <w:r w:rsidRPr="00367A7C">
        <w:tab/>
      </w:r>
      <w:r w:rsidRPr="00367A7C">
        <w:tab/>
        <w:t xml:space="preserve">&lt;company name&gt;Cost Discussion.--- </w:t>
      </w:r>
    </w:p>
    <w:p w14:paraId="47878C33" w14:textId="77777777" w:rsidR="00367A7C" w:rsidRPr="00367A7C" w:rsidRDefault="00367A7C" w:rsidP="00367A7C">
      <w:pPr>
        <w:tabs>
          <w:tab w:val="left" w:pos="0"/>
          <w:tab w:val="left" w:pos="360"/>
        </w:tabs>
        <w:ind w:left="720"/>
      </w:pPr>
      <w:r w:rsidRPr="00367A7C">
        <w:tab/>
      </w:r>
    </w:p>
    <w:p w14:paraId="361A5592" w14:textId="77777777" w:rsidR="00367A7C" w:rsidRPr="00367A7C" w:rsidRDefault="00367A7C" w:rsidP="00367A7C">
      <w:pPr>
        <w:tabs>
          <w:tab w:val="left" w:pos="0"/>
          <w:tab w:val="left" w:pos="360"/>
        </w:tabs>
        <w:ind w:left="720"/>
        <w:rPr>
          <w:b/>
        </w:rPr>
      </w:pPr>
      <w:r w:rsidRPr="00367A7C">
        <w:rPr>
          <w:b/>
        </w:rPr>
        <w:t xml:space="preserve">All cost exhibits must be generated using EXCEL, and all formulas/algorithms used to develop the proposed costs must be viewable in these EXCEL files for NETL’s review.  The Offeror is instructed not to utilize any hidden fields in the EXCEL documents.  </w:t>
      </w:r>
    </w:p>
    <w:p w14:paraId="2B51A219" w14:textId="77777777" w:rsidR="00367A7C" w:rsidRPr="00367A7C" w:rsidRDefault="00367A7C" w:rsidP="00367A7C">
      <w:pPr>
        <w:tabs>
          <w:tab w:val="left" w:pos="0"/>
          <w:tab w:val="left" w:pos="360"/>
        </w:tabs>
        <w:ind w:left="720"/>
      </w:pPr>
    </w:p>
    <w:p w14:paraId="75C46DAC" w14:textId="77777777" w:rsidR="00367A7C" w:rsidRPr="00367A7C" w:rsidRDefault="00367A7C" w:rsidP="00367A7C">
      <w:pPr>
        <w:tabs>
          <w:tab w:val="left" w:pos="0"/>
          <w:tab w:val="left" w:pos="360"/>
        </w:tabs>
        <w:ind w:left="720"/>
      </w:pPr>
      <w:r w:rsidRPr="00367A7C">
        <w:t>The cost discussion can be provided as a WORD or Adobe Acrobat PDF document.</w:t>
      </w:r>
    </w:p>
    <w:p w14:paraId="0BB06276" w14:textId="77777777" w:rsidR="00367A7C" w:rsidRPr="00367A7C" w:rsidRDefault="00367A7C" w:rsidP="00367A7C">
      <w:pPr>
        <w:tabs>
          <w:tab w:val="left" w:pos="0"/>
          <w:tab w:val="left" w:pos="360"/>
        </w:tabs>
        <w:ind w:left="720"/>
      </w:pPr>
    </w:p>
    <w:p w14:paraId="08BE0FD4" w14:textId="77777777" w:rsidR="00367A7C" w:rsidRPr="00367A7C" w:rsidRDefault="00367A7C" w:rsidP="00367A7C">
      <w:pPr>
        <w:tabs>
          <w:tab w:val="left" w:pos="0"/>
          <w:tab w:val="left" w:pos="360"/>
        </w:tabs>
        <w:ind w:left="720"/>
      </w:pPr>
      <w:r w:rsidRPr="00367A7C">
        <w:t>*For major or critical subcontractor submissions, both the Offeror and the major or critical subcontractor company names should precede the specified file name, example &lt;company name&gt;&lt;major or critical subcontractor name&gt;Cover Sheet.---</w:t>
      </w:r>
    </w:p>
    <w:p w14:paraId="7E71EC03" w14:textId="77777777" w:rsidR="00367A7C" w:rsidRPr="00367A7C" w:rsidRDefault="00367A7C" w:rsidP="00367A7C">
      <w:pPr>
        <w:tabs>
          <w:tab w:val="left" w:pos="0"/>
          <w:tab w:val="left" w:pos="360"/>
        </w:tabs>
        <w:ind w:left="720"/>
      </w:pPr>
    </w:p>
    <w:p w14:paraId="7378318A" w14:textId="77777777" w:rsidR="00367A7C" w:rsidRPr="00367A7C" w:rsidRDefault="00367A7C" w:rsidP="00367A7C">
      <w:pPr>
        <w:tabs>
          <w:tab w:val="left" w:pos="0"/>
          <w:tab w:val="left" w:pos="360"/>
        </w:tabs>
        <w:ind w:left="720"/>
        <w:rPr>
          <w:b/>
        </w:rPr>
      </w:pPr>
      <w:r w:rsidRPr="00367A7C">
        <w:rPr>
          <w:b/>
        </w:rPr>
        <w:t>File 1 – CONTRACT PRICING PROPOSAL COVER SHEET (&lt;company name&gt;Cover Sheet.---)</w:t>
      </w:r>
      <w:r w:rsidRPr="00367A7C">
        <w:rPr>
          <w:b/>
        </w:rPr>
        <w:tab/>
      </w:r>
    </w:p>
    <w:p w14:paraId="65115E1C" w14:textId="77777777" w:rsidR="00367A7C" w:rsidRPr="00367A7C" w:rsidRDefault="00367A7C" w:rsidP="00367A7C">
      <w:pPr>
        <w:tabs>
          <w:tab w:val="left" w:pos="0"/>
          <w:tab w:val="left" w:pos="360"/>
        </w:tabs>
        <w:ind w:left="720"/>
        <w:rPr>
          <w:b/>
        </w:rPr>
      </w:pPr>
    </w:p>
    <w:p w14:paraId="6654566D" w14:textId="7A0F699E" w:rsidR="00367A7C" w:rsidRPr="00367A7C" w:rsidRDefault="00367A7C" w:rsidP="00367A7C">
      <w:pPr>
        <w:tabs>
          <w:tab w:val="left" w:pos="0"/>
          <w:tab w:val="left" w:pos="360"/>
        </w:tabs>
        <w:ind w:left="720"/>
      </w:pPr>
      <w:r w:rsidRPr="00367A7C">
        <w:t xml:space="preserve">The Contract Pricing Proposal Cover Sheet (NETL F 534.1-1) is available for downloading on NETL’s homepage at:  </w:t>
      </w:r>
      <w:hyperlink r:id="rId70" w:history="1">
        <w:r w:rsidR="00872E06" w:rsidRPr="00872E06">
          <w:rPr>
            <w:rStyle w:val="Hyperlink"/>
          </w:rPr>
          <w:t>https://netl.doe.gov/node/5722</w:t>
        </w:r>
      </w:hyperlink>
      <w:r w:rsidR="00872E06">
        <w:t>.</w:t>
      </w:r>
    </w:p>
    <w:p w14:paraId="4C846FE9" w14:textId="77777777" w:rsidR="00367A7C" w:rsidRPr="00367A7C" w:rsidRDefault="00367A7C" w:rsidP="00367A7C">
      <w:pPr>
        <w:tabs>
          <w:tab w:val="left" w:pos="0"/>
          <w:tab w:val="left" w:pos="360"/>
        </w:tabs>
      </w:pPr>
    </w:p>
    <w:p w14:paraId="0FC60F18" w14:textId="61AECAD7" w:rsidR="00367A7C" w:rsidRPr="00367A7C" w:rsidRDefault="00367A7C" w:rsidP="00367A7C">
      <w:pPr>
        <w:tabs>
          <w:tab w:val="left" w:pos="0"/>
          <w:tab w:val="left" w:pos="360"/>
        </w:tabs>
        <w:ind w:left="720"/>
      </w:pPr>
      <w:r w:rsidRPr="00367A7C">
        <w:t>The Offeror shall submit one set of fully executed Contract Pricing Proposal Cover Sheets.  A set consists of one summary Contract Pricing Proposal Cover Sheet for the total proposed effort and separate Contract Pricing Proposal Cover Sheets for the two-year base period, and</w:t>
      </w:r>
      <w:r w:rsidRPr="00367A7C" w:rsidDel="00446E3C">
        <w:t xml:space="preserve"> </w:t>
      </w:r>
      <w:r w:rsidR="00BC5847">
        <w:t xml:space="preserve">for </w:t>
      </w:r>
      <w:r w:rsidRPr="00367A7C">
        <w:t>each of the one-year option periods of the contract performance. The instructions contained in Table 15-2 of FAR Subpart 15 shall be followed to provide adequate supporting documentation for the estimated costs indicated on the Contract Pricing Proposal Cover Sheet (blocks 6A through 6C).  Offeror shall provide the name, address, and phone number of the Government audit office and contract administration office for the Offeror and any proposed Prime Participants or subcontractors on each Contract Pricing Proposal Cover Sheet (Block 9A and 9B).</w:t>
      </w:r>
    </w:p>
    <w:p w14:paraId="3C3DD034" w14:textId="77777777" w:rsidR="00367A7C" w:rsidRPr="00367A7C" w:rsidRDefault="00367A7C" w:rsidP="00367A7C">
      <w:pPr>
        <w:tabs>
          <w:tab w:val="left" w:pos="0"/>
          <w:tab w:val="left" w:pos="360"/>
        </w:tabs>
        <w:ind w:left="720"/>
      </w:pPr>
    </w:p>
    <w:p w14:paraId="2A69357B" w14:textId="77777777" w:rsidR="00367A7C" w:rsidRPr="00367A7C" w:rsidRDefault="00367A7C" w:rsidP="00367A7C">
      <w:pPr>
        <w:tabs>
          <w:tab w:val="left" w:pos="0"/>
          <w:tab w:val="left" w:pos="360"/>
        </w:tabs>
        <w:ind w:left="720"/>
        <w:rPr>
          <w:b/>
        </w:rPr>
      </w:pPr>
      <w:r w:rsidRPr="00367A7C">
        <w:rPr>
          <w:b/>
        </w:rPr>
        <w:t>File 2 – COST EXHIBITS A through D (&lt;company name&gt;Cost Exhibits.---)</w:t>
      </w:r>
    </w:p>
    <w:p w14:paraId="21357A50" w14:textId="77777777" w:rsidR="00367A7C" w:rsidRPr="00367A7C" w:rsidRDefault="00367A7C" w:rsidP="00367A7C">
      <w:pPr>
        <w:tabs>
          <w:tab w:val="left" w:pos="0"/>
          <w:tab w:val="left" w:pos="360"/>
        </w:tabs>
        <w:ind w:left="720"/>
        <w:rPr>
          <w:b/>
        </w:rPr>
      </w:pPr>
    </w:p>
    <w:p w14:paraId="1BA2259B" w14:textId="6473D7E0" w:rsidR="00367A7C" w:rsidRPr="00367A7C" w:rsidRDefault="00367A7C" w:rsidP="00367A7C">
      <w:pPr>
        <w:tabs>
          <w:tab w:val="left" w:pos="0"/>
          <w:tab w:val="left" w:pos="360"/>
        </w:tabs>
        <w:ind w:left="720"/>
      </w:pPr>
      <w:r w:rsidRPr="00367A7C">
        <w:t xml:space="preserve">File 2 shall consist of exhibits A through D in the format provided in this solicitation.  Sample formats for each Exhibit are contained in Section L, </w:t>
      </w:r>
      <w:r w:rsidRPr="007B0D8F">
        <w:t xml:space="preserve">Exhibit </w:t>
      </w:r>
      <w:r w:rsidR="007B0D8F" w:rsidRPr="007B0D8F">
        <w:t>B</w:t>
      </w:r>
      <w:r w:rsidRPr="007B0D8F">
        <w:t xml:space="preserve">. </w:t>
      </w:r>
    </w:p>
    <w:p w14:paraId="36897D48" w14:textId="77777777" w:rsidR="00367A7C" w:rsidRPr="00367A7C" w:rsidRDefault="00367A7C" w:rsidP="00367A7C">
      <w:pPr>
        <w:tabs>
          <w:tab w:val="left" w:pos="0"/>
          <w:tab w:val="left" w:pos="360"/>
        </w:tabs>
        <w:ind w:left="720"/>
      </w:pPr>
    </w:p>
    <w:p w14:paraId="5398020E" w14:textId="77777777" w:rsidR="00367A7C" w:rsidRPr="00367A7C" w:rsidRDefault="00367A7C" w:rsidP="00367A7C">
      <w:pPr>
        <w:tabs>
          <w:tab w:val="left" w:pos="0"/>
          <w:tab w:val="left" w:pos="360"/>
        </w:tabs>
        <w:ind w:left="720" w:hanging="720"/>
      </w:pPr>
      <w:r w:rsidRPr="00367A7C">
        <w:tab/>
      </w:r>
      <w:r w:rsidRPr="00367A7C">
        <w:tab/>
      </w:r>
      <w:r w:rsidRPr="00367A7C">
        <w:rPr>
          <w:u w:val="single"/>
        </w:rPr>
        <w:t>Exhibit A -</w:t>
      </w:r>
      <w:r w:rsidRPr="00367A7C">
        <w:t>- Summary of Proposed Fixed-Price and Costs plus Fixed-Fee by Year</w:t>
      </w:r>
    </w:p>
    <w:p w14:paraId="0993B732" w14:textId="77777777" w:rsidR="00367A7C" w:rsidRPr="00367A7C" w:rsidRDefault="00367A7C" w:rsidP="00367A7C">
      <w:pPr>
        <w:tabs>
          <w:tab w:val="left" w:pos="0"/>
          <w:tab w:val="left" w:pos="360"/>
        </w:tabs>
      </w:pPr>
    </w:p>
    <w:p w14:paraId="02E7A00E" w14:textId="77777777" w:rsidR="00367A7C" w:rsidRPr="00367A7C" w:rsidRDefault="00367A7C" w:rsidP="00367A7C">
      <w:pPr>
        <w:tabs>
          <w:tab w:val="left" w:pos="0"/>
          <w:tab w:val="left" w:pos="360"/>
        </w:tabs>
        <w:ind w:left="720"/>
      </w:pPr>
      <w:r w:rsidRPr="00367A7C">
        <w:t>The Offeror shall provide a summary (Exhibit A) by CLIN/activity for the total contract.  The summary is all inclusive (e.g. includes the total fixed-price and costs for the offeror and all of its major or critical subcontractors).  The Exhibit provides for subtotals for the base period and each option period.  A separate Exhibit A must also be prepared for each major or critical subcontractor at the same level of detail required by the Offeror (if the major or critical subcontractor is proposed to perform work on a cost-plus-fixed-fee CLIN/activity).  Additional cost elements may be added as needed to reflect the Offeror’s and its major or critical subcontractor’s accounting system.   If Facilities Capital Cost of Money (FCCOM) is proposed, the calculations including the Treasury rate used (as published in the Federal Register) shall be provided.</w:t>
      </w:r>
    </w:p>
    <w:p w14:paraId="34AB2FBC" w14:textId="1BE9420D" w:rsidR="00367A7C" w:rsidRPr="00367A7C" w:rsidRDefault="00367A7C" w:rsidP="00B034E2">
      <w:pPr>
        <w:tabs>
          <w:tab w:val="left" w:pos="0"/>
          <w:tab w:val="left" w:pos="360"/>
        </w:tabs>
      </w:pPr>
    </w:p>
    <w:p w14:paraId="265302E2" w14:textId="4E9D0091" w:rsidR="00367A7C" w:rsidRPr="00367A7C" w:rsidRDefault="00367A7C" w:rsidP="00367A7C">
      <w:pPr>
        <w:tabs>
          <w:tab w:val="left" w:pos="0"/>
          <w:tab w:val="left" w:pos="360"/>
        </w:tabs>
        <w:ind w:left="720"/>
      </w:pPr>
      <w:r w:rsidRPr="00367A7C">
        <w:rPr>
          <w:u w:val="single"/>
        </w:rPr>
        <w:t>Exhibits B1, B3 through B16, and B20</w:t>
      </w:r>
      <w:r w:rsidRPr="00367A7C">
        <w:t xml:space="preserve"> – Proposed fixed-price for the fixed-price CLINs/activities.  Each Offeror is reminded to include all cost</w:t>
      </w:r>
      <w:r w:rsidR="00BC5847">
        <w:t>s</w:t>
      </w:r>
      <w:r w:rsidRPr="00367A7C">
        <w:t xml:space="preserve"> relative to fulfilling the proposed staffing plan for these individual CLINs/activities, including any applied indirect rates and profit.  Each Offeror shall completely fill in the spaces provided in the cost exhibits with their proposed fixed-price developed based on the labor categories and full time equivalent information, other planned direct costs, indirect rates, planned staffing locations, and profit.  It is expected that the proposed fixed-price is inclusive of all anticipated costs. </w:t>
      </w:r>
    </w:p>
    <w:p w14:paraId="59A26BCC" w14:textId="77777777" w:rsidR="00367A7C" w:rsidRPr="00367A7C" w:rsidRDefault="00367A7C" w:rsidP="00367A7C">
      <w:pPr>
        <w:tabs>
          <w:tab w:val="left" w:pos="0"/>
          <w:tab w:val="left" w:pos="360"/>
        </w:tabs>
      </w:pPr>
    </w:p>
    <w:p w14:paraId="470E46D4" w14:textId="44C3F4D4" w:rsidR="00367A7C" w:rsidRPr="00367A7C" w:rsidRDefault="00367A7C" w:rsidP="00367A7C">
      <w:pPr>
        <w:tabs>
          <w:tab w:val="left" w:pos="0"/>
          <w:tab w:val="left" w:pos="360"/>
        </w:tabs>
        <w:ind w:left="720"/>
      </w:pPr>
      <w:r w:rsidRPr="00367A7C">
        <w:rPr>
          <w:u w:val="single"/>
        </w:rPr>
        <w:t xml:space="preserve">Exhibit B2 </w:t>
      </w:r>
      <w:r w:rsidRPr="00367A7C">
        <w:t>– Plugged Costs for CLIN 2 R&amp;D Equipment/Materials Support Services</w:t>
      </w:r>
    </w:p>
    <w:p w14:paraId="09C00511" w14:textId="77777777" w:rsidR="00367A7C" w:rsidRPr="00367A7C" w:rsidRDefault="00367A7C" w:rsidP="00367A7C">
      <w:pPr>
        <w:tabs>
          <w:tab w:val="left" w:pos="0"/>
          <w:tab w:val="left" w:pos="360"/>
        </w:tabs>
        <w:ind w:left="720"/>
      </w:pPr>
    </w:p>
    <w:p w14:paraId="268F0CAF" w14:textId="77777777" w:rsidR="00367A7C" w:rsidRPr="00367A7C" w:rsidRDefault="00367A7C" w:rsidP="00367A7C">
      <w:pPr>
        <w:tabs>
          <w:tab w:val="left" w:pos="0"/>
          <w:tab w:val="left" w:pos="360"/>
        </w:tabs>
        <w:ind w:left="720"/>
      </w:pPr>
      <w:r w:rsidRPr="00367A7C">
        <w:t>Due to the uncertainty of the volume and type of equipment and material purchases each Offeror shall use the estimated numbers provided by NETL in the cost exhibits for this CLIN.  No changes to these numbers shall be accepted.</w:t>
      </w:r>
    </w:p>
    <w:p w14:paraId="58E64F31" w14:textId="77777777" w:rsidR="00367A7C" w:rsidRPr="00367A7C" w:rsidRDefault="00367A7C" w:rsidP="00367A7C">
      <w:pPr>
        <w:tabs>
          <w:tab w:val="left" w:pos="0"/>
          <w:tab w:val="left" w:pos="360"/>
        </w:tabs>
      </w:pPr>
    </w:p>
    <w:p w14:paraId="1678FECB" w14:textId="77777777" w:rsidR="00367A7C" w:rsidRPr="00367A7C" w:rsidRDefault="00367A7C" w:rsidP="00367A7C">
      <w:pPr>
        <w:tabs>
          <w:tab w:val="left" w:pos="0"/>
          <w:tab w:val="left" w:pos="360"/>
        </w:tabs>
        <w:ind w:left="720"/>
      </w:pPr>
      <w:r w:rsidRPr="00367A7C">
        <w:rPr>
          <w:u w:val="single"/>
        </w:rPr>
        <w:t xml:space="preserve">Exhibits B17 and B18 </w:t>
      </w:r>
      <w:r w:rsidRPr="00367A7C">
        <w:t xml:space="preserve">– Detailed Costs for the cost-plus-fixed-fee CLINs/activities </w:t>
      </w:r>
    </w:p>
    <w:p w14:paraId="3AD36C1E" w14:textId="77777777" w:rsidR="00367A7C" w:rsidRPr="00367A7C" w:rsidRDefault="00367A7C" w:rsidP="00367A7C">
      <w:pPr>
        <w:tabs>
          <w:tab w:val="left" w:pos="0"/>
          <w:tab w:val="left" w:pos="360"/>
        </w:tabs>
        <w:ind w:left="720"/>
      </w:pPr>
      <w:r w:rsidRPr="00367A7C">
        <w:t xml:space="preserve"> </w:t>
      </w:r>
    </w:p>
    <w:p w14:paraId="5BE7817B" w14:textId="77777777" w:rsidR="00367A7C" w:rsidRPr="00367A7C" w:rsidRDefault="00367A7C" w:rsidP="00367A7C">
      <w:pPr>
        <w:tabs>
          <w:tab w:val="left" w:pos="0"/>
          <w:tab w:val="left" w:pos="360"/>
        </w:tabs>
        <w:ind w:left="720"/>
      </w:pPr>
      <w:r w:rsidRPr="00367A7C">
        <w:t xml:space="preserve">The cost-plus-fixed-fee Exhibits are required to be prepared and submitted by the Offeror and all proposed major or critical subcontractors.  The Cost Exhibit template provides rows for each year of the contract.  </w:t>
      </w:r>
    </w:p>
    <w:p w14:paraId="5B5F2991" w14:textId="77777777" w:rsidR="00367A7C" w:rsidRPr="00367A7C" w:rsidRDefault="00367A7C" w:rsidP="00367A7C">
      <w:pPr>
        <w:tabs>
          <w:tab w:val="left" w:pos="0"/>
          <w:tab w:val="left" w:pos="360"/>
        </w:tabs>
        <w:ind w:left="720"/>
      </w:pPr>
    </w:p>
    <w:p w14:paraId="6CCA905E" w14:textId="77777777" w:rsidR="00367A7C" w:rsidRPr="00367A7C" w:rsidRDefault="00367A7C" w:rsidP="00367A7C">
      <w:pPr>
        <w:tabs>
          <w:tab w:val="left" w:pos="0"/>
          <w:tab w:val="left" w:pos="360"/>
        </w:tabs>
        <w:ind w:left="720"/>
      </w:pPr>
      <w:r w:rsidRPr="00367A7C">
        <w:t>The Offeror is provided historical information in the PWS resource load and in the position minimum qualifications documents for the labor categories necessary for the work in the CLINs/activities to use as a basis for proposing their DPLH to perform the work.  The cost exhibit DPLH shall be consistent with that proposed by the Offeror in their staffing plan.  Differences between the staffing plan and the proposed costs may result in receiving a lower evaluation in the technical evaluation and adjustments made to the most probable cost.    The primary function of this contract will be for on-site support.  If the hourly rate for a job category differs between locations then the category shall be listed in multiple increments with the site noted (i.e. mechanic 1 PIT). A breakdown of the separate rates shall be provided in a footnote to the schedule. In addition, any assumptions about escalation of labor rates, use of educational institution positions (such as university faculty, graduate students, postdoctoral positions or equivalents) shall be explained in the Cost Discussion document.</w:t>
      </w:r>
    </w:p>
    <w:p w14:paraId="3211472F" w14:textId="77777777" w:rsidR="00367A7C" w:rsidRPr="00367A7C" w:rsidRDefault="00367A7C" w:rsidP="00367A7C">
      <w:pPr>
        <w:tabs>
          <w:tab w:val="left" w:pos="0"/>
          <w:tab w:val="left" w:pos="360"/>
        </w:tabs>
        <w:ind w:left="720"/>
        <w:rPr>
          <w:u w:val="single"/>
        </w:rPr>
      </w:pPr>
    </w:p>
    <w:p w14:paraId="5BE4923E" w14:textId="77777777" w:rsidR="00367A7C" w:rsidRPr="00367A7C" w:rsidRDefault="00367A7C" w:rsidP="00367A7C">
      <w:pPr>
        <w:tabs>
          <w:tab w:val="left" w:pos="0"/>
          <w:tab w:val="left" w:pos="360"/>
        </w:tabs>
        <w:ind w:left="720"/>
      </w:pPr>
      <w:r w:rsidRPr="00367A7C">
        <w:rPr>
          <w:u w:val="single"/>
        </w:rPr>
        <w:t xml:space="preserve">Exhibits B19 </w:t>
      </w:r>
      <w:r w:rsidRPr="00367A7C">
        <w:t>– Plugged Costs for CLIN 6 IDIQ Support</w:t>
      </w:r>
    </w:p>
    <w:p w14:paraId="6ACB28E4" w14:textId="77777777" w:rsidR="00367A7C" w:rsidRPr="00367A7C" w:rsidRDefault="00367A7C" w:rsidP="00367A7C">
      <w:pPr>
        <w:tabs>
          <w:tab w:val="left" w:pos="0"/>
          <w:tab w:val="left" w:pos="360"/>
        </w:tabs>
        <w:ind w:left="720"/>
      </w:pPr>
    </w:p>
    <w:p w14:paraId="0EECA0E7" w14:textId="77777777" w:rsidR="00367A7C" w:rsidRPr="00367A7C" w:rsidRDefault="00367A7C" w:rsidP="00367A7C">
      <w:pPr>
        <w:tabs>
          <w:tab w:val="left" w:pos="0"/>
          <w:tab w:val="left" w:pos="360"/>
        </w:tabs>
        <w:ind w:left="720"/>
      </w:pPr>
      <w:r w:rsidRPr="00367A7C">
        <w:t>Due to the uncertainty of the level of effort and tasking associated with the IDIQ Support, each Offeror shall use the estimated numbers provided by NETL in the cost exhibits for this CLIN.  No changes to these numbers shall be accepted.</w:t>
      </w:r>
    </w:p>
    <w:p w14:paraId="26E56AF4" w14:textId="77777777" w:rsidR="00367A7C" w:rsidRPr="00367A7C" w:rsidRDefault="00367A7C" w:rsidP="00367A7C">
      <w:pPr>
        <w:tabs>
          <w:tab w:val="left" w:pos="0"/>
          <w:tab w:val="left" w:pos="360"/>
        </w:tabs>
        <w:ind w:left="720"/>
      </w:pPr>
    </w:p>
    <w:p w14:paraId="4A44CC7C" w14:textId="77777777" w:rsidR="00367A7C" w:rsidRPr="00367A7C" w:rsidRDefault="00367A7C" w:rsidP="00367A7C">
      <w:pPr>
        <w:tabs>
          <w:tab w:val="left" w:pos="0"/>
          <w:tab w:val="left" w:pos="360"/>
        </w:tabs>
        <w:ind w:left="360" w:firstLine="360"/>
      </w:pPr>
      <w:r w:rsidRPr="00367A7C">
        <w:rPr>
          <w:u w:val="single"/>
        </w:rPr>
        <w:t>Exhibit C1 through C3</w:t>
      </w:r>
      <w:r w:rsidRPr="00367A7C">
        <w:t xml:space="preserve"> -- Indirect Expenses</w:t>
      </w:r>
    </w:p>
    <w:p w14:paraId="4C659394" w14:textId="77777777" w:rsidR="00367A7C" w:rsidRPr="00367A7C" w:rsidRDefault="00367A7C" w:rsidP="00367A7C">
      <w:pPr>
        <w:tabs>
          <w:tab w:val="left" w:pos="0"/>
          <w:tab w:val="left" w:pos="360"/>
        </w:tabs>
        <w:ind w:left="360" w:firstLine="360"/>
      </w:pPr>
    </w:p>
    <w:p w14:paraId="6FDB6922" w14:textId="77777777" w:rsidR="00367A7C" w:rsidRPr="00367A7C" w:rsidRDefault="00367A7C" w:rsidP="00367A7C">
      <w:pPr>
        <w:tabs>
          <w:tab w:val="left" w:pos="0"/>
          <w:tab w:val="left" w:pos="360"/>
        </w:tabs>
        <w:ind w:left="720"/>
      </w:pPr>
      <w:r w:rsidRPr="00367A7C">
        <w:t>These exhibits provide the formats for the individual expense items for each indirect pool by item name and dollar amount. Previous fiscal year’s history and current fiscal year’s projected expenses shall be provided as well as the projected costs for the next five years (each year of the contract).  Separate exhibits are required for each proposed indirect cost center and rate.  Separate exhibits are required for the site specific on-site rates for each cost center and for off-site rates for each cost center.  The format of these exhibits shall be modified to reflect the Offeror's and major or critical subcontractor’s accounting system.  Information for major or critical subcontractors is only required if that major or critical subcontractor is proposed to perform on a cost-plus-fixed-fee CLIN/activity.</w:t>
      </w:r>
    </w:p>
    <w:p w14:paraId="4F5D2B6C" w14:textId="77777777" w:rsidR="00367A7C" w:rsidRPr="00367A7C" w:rsidRDefault="00367A7C" w:rsidP="00367A7C">
      <w:pPr>
        <w:tabs>
          <w:tab w:val="left" w:pos="0"/>
          <w:tab w:val="left" w:pos="360"/>
        </w:tabs>
      </w:pPr>
    </w:p>
    <w:p w14:paraId="4457A1A1" w14:textId="77777777" w:rsidR="00367A7C" w:rsidRPr="00367A7C" w:rsidRDefault="00367A7C" w:rsidP="00367A7C">
      <w:pPr>
        <w:tabs>
          <w:tab w:val="left" w:pos="0"/>
          <w:tab w:val="left" w:pos="360"/>
        </w:tabs>
        <w:ind w:left="720"/>
      </w:pPr>
      <w:r w:rsidRPr="00367A7C">
        <w:rPr>
          <w:u w:val="single"/>
        </w:rPr>
        <w:t>Exhibit C1</w:t>
      </w:r>
      <w:r w:rsidRPr="00367A7C">
        <w:t>-- Fringe Benefit Expense Schedule</w:t>
      </w:r>
    </w:p>
    <w:p w14:paraId="70E07DB2" w14:textId="77777777" w:rsidR="00367A7C" w:rsidRPr="00367A7C" w:rsidRDefault="00367A7C" w:rsidP="00367A7C">
      <w:pPr>
        <w:tabs>
          <w:tab w:val="left" w:pos="0"/>
          <w:tab w:val="left" w:pos="360"/>
        </w:tabs>
        <w:ind w:left="720"/>
      </w:pPr>
    </w:p>
    <w:p w14:paraId="6F42F831" w14:textId="77777777" w:rsidR="00367A7C" w:rsidRPr="00367A7C" w:rsidRDefault="00367A7C" w:rsidP="00367A7C">
      <w:pPr>
        <w:tabs>
          <w:tab w:val="left" w:pos="0"/>
          <w:tab w:val="left" w:pos="360"/>
        </w:tabs>
        <w:ind w:left="720"/>
      </w:pPr>
      <w:r w:rsidRPr="00367A7C">
        <w:t>On separate schedules, Offeror and major or critical subcontractors shall provide their most recently completed fiscal year and current fiscal year projected fringe benefit costs and rates and then the projected fringe benefit costs and rate calculations for the five-year contract period.  Each entity shall ensure that at a minimum the costs of the fringe benefits required by any collective bargaining agreements and the wage determination schedules are included.</w:t>
      </w:r>
    </w:p>
    <w:p w14:paraId="77386A9B" w14:textId="77777777" w:rsidR="00367A7C" w:rsidRPr="00367A7C" w:rsidRDefault="00367A7C" w:rsidP="00367A7C">
      <w:pPr>
        <w:tabs>
          <w:tab w:val="left" w:pos="0"/>
          <w:tab w:val="left" w:pos="360"/>
        </w:tabs>
        <w:ind w:firstLine="720"/>
        <w:rPr>
          <w:u w:val="single"/>
        </w:rPr>
      </w:pPr>
    </w:p>
    <w:p w14:paraId="4A5EB16C" w14:textId="77777777" w:rsidR="00367A7C" w:rsidRPr="00367A7C" w:rsidRDefault="00367A7C" w:rsidP="00367A7C">
      <w:pPr>
        <w:tabs>
          <w:tab w:val="left" w:pos="0"/>
          <w:tab w:val="left" w:pos="360"/>
        </w:tabs>
        <w:ind w:firstLine="720"/>
      </w:pPr>
      <w:r w:rsidRPr="00367A7C">
        <w:rPr>
          <w:u w:val="single"/>
        </w:rPr>
        <w:t>Exhibit C2</w:t>
      </w:r>
      <w:r w:rsidRPr="00367A7C">
        <w:t>-- On-Site Overhead Expense Schedule</w:t>
      </w:r>
    </w:p>
    <w:p w14:paraId="2DC9527A" w14:textId="77777777" w:rsidR="00367A7C" w:rsidRPr="00367A7C" w:rsidRDefault="00367A7C" w:rsidP="00367A7C">
      <w:pPr>
        <w:tabs>
          <w:tab w:val="left" w:pos="0"/>
          <w:tab w:val="left" w:pos="360"/>
        </w:tabs>
        <w:ind w:left="720"/>
      </w:pPr>
    </w:p>
    <w:p w14:paraId="1F6DEEC9" w14:textId="77777777" w:rsidR="00367A7C" w:rsidRPr="00367A7C" w:rsidRDefault="00367A7C" w:rsidP="00367A7C">
      <w:pPr>
        <w:tabs>
          <w:tab w:val="left" w:pos="0"/>
          <w:tab w:val="left" w:pos="360"/>
        </w:tabs>
        <w:ind w:left="720"/>
      </w:pPr>
      <w:r w:rsidRPr="00367A7C">
        <w:t>For proposal preparation purposes, 100% of the DPLH will be performed on-site at one of the three NETL facilities.  Therefore, an on-site (NETL-specific) overhead rate must be developed and utilized by the Offeror and its major or critical subcontractors.</w:t>
      </w:r>
    </w:p>
    <w:p w14:paraId="576E4E0A" w14:textId="77777777" w:rsidR="00367A7C" w:rsidRPr="00367A7C" w:rsidRDefault="00367A7C" w:rsidP="00367A7C">
      <w:pPr>
        <w:tabs>
          <w:tab w:val="left" w:pos="0"/>
          <w:tab w:val="left" w:pos="360"/>
        </w:tabs>
        <w:ind w:left="720"/>
      </w:pPr>
    </w:p>
    <w:p w14:paraId="3DB4B83D" w14:textId="77777777" w:rsidR="00367A7C" w:rsidRPr="00367A7C" w:rsidRDefault="00367A7C" w:rsidP="00367A7C">
      <w:pPr>
        <w:tabs>
          <w:tab w:val="left" w:pos="0"/>
          <w:tab w:val="left" w:pos="360"/>
        </w:tabs>
        <w:ind w:left="720"/>
        <w:rPr>
          <w:b/>
        </w:rPr>
      </w:pPr>
      <w:r w:rsidRPr="00367A7C">
        <w:t xml:space="preserve">On separate schedules, Offeror and major or critical subcontractors shall provide their overhead cost and rate projections for the last fiscal year, current fiscal year, and each year of the five-year contract period.  These costs shall include the Key Personnel and administrative support personnel (HR, Procurement, Accounting, Time Keeping, Project Control, etc.). These individuals shall not be a direct charge to the contract and must be included in the site specific overhead rate.  </w:t>
      </w:r>
      <w:r w:rsidRPr="00367A7C">
        <w:rPr>
          <w:sz w:val="16"/>
          <w:szCs w:val="16"/>
        </w:rPr>
        <w:t xml:space="preserve"> </w:t>
      </w:r>
      <w:r w:rsidRPr="00367A7C">
        <w:rPr>
          <w:b/>
        </w:rPr>
        <w:t xml:space="preserve"> A proposed ceiling rate shall be established for all entities performing cost reimbursement work and shall be included for the on-site overhead expense rate.  This proposed ceiling rate may be expressed by expense category or as a percentage of the overall rate.  The proposed ceiling rate, which shall be shown on Exhibit C2 and discussed in the Cost Discussion document, may be accepted as submitted or negotiated prior to award.  Site specific overhead expense rates must be established for all entities performing cost reimbursement work on the NETL sites.  </w:t>
      </w:r>
    </w:p>
    <w:p w14:paraId="590CD77F" w14:textId="77777777" w:rsidR="00367A7C" w:rsidRPr="00367A7C" w:rsidRDefault="00367A7C" w:rsidP="00367A7C">
      <w:pPr>
        <w:tabs>
          <w:tab w:val="left" w:pos="0"/>
          <w:tab w:val="left" w:pos="360"/>
        </w:tabs>
      </w:pPr>
    </w:p>
    <w:p w14:paraId="5CB40D15" w14:textId="77777777" w:rsidR="00367A7C" w:rsidRPr="00367A7C" w:rsidRDefault="00367A7C" w:rsidP="00367A7C">
      <w:pPr>
        <w:tabs>
          <w:tab w:val="left" w:pos="0"/>
          <w:tab w:val="left" w:pos="360"/>
        </w:tabs>
        <w:ind w:firstLine="720"/>
      </w:pPr>
      <w:r w:rsidRPr="00367A7C">
        <w:rPr>
          <w:u w:val="single"/>
        </w:rPr>
        <w:t>Exhibit C3</w:t>
      </w:r>
      <w:r w:rsidRPr="00367A7C">
        <w:t>-- General and Administrative (G &amp; A) Expense Schedule</w:t>
      </w:r>
    </w:p>
    <w:p w14:paraId="0266D8B1" w14:textId="77777777" w:rsidR="00367A7C" w:rsidRPr="00367A7C" w:rsidRDefault="00367A7C" w:rsidP="00367A7C">
      <w:pPr>
        <w:tabs>
          <w:tab w:val="left" w:pos="0"/>
          <w:tab w:val="left" w:pos="360"/>
        </w:tabs>
      </w:pPr>
    </w:p>
    <w:p w14:paraId="3E93ADA8" w14:textId="77777777" w:rsidR="00367A7C" w:rsidRPr="00367A7C" w:rsidRDefault="00367A7C" w:rsidP="00367A7C">
      <w:pPr>
        <w:tabs>
          <w:tab w:val="left" w:pos="0"/>
          <w:tab w:val="left" w:pos="360"/>
        </w:tabs>
        <w:ind w:left="720"/>
        <w:rPr>
          <w:b/>
        </w:rPr>
      </w:pPr>
      <w:r w:rsidRPr="00367A7C">
        <w:t xml:space="preserve">On separate schedules, Offeror and major or critical subcontractors shall provide their most recently completed fiscal year and current fiscal year projected G &amp; A costs and rates and then the projected G &amp; A costs and rate calculation for the each year of the five-year contract period.  </w:t>
      </w:r>
      <w:r w:rsidRPr="00367A7C">
        <w:rPr>
          <w:b/>
        </w:rPr>
        <w:t xml:space="preserve">A proposed ceiling rate shall be established for all entities performing cost reimbursement work.  A proposed ceiling rate for the Offeror and all Prime Participants shall be included for the G &amp; A expense rate.  This proposed ceiling rate, which shall be shown on Exhibit C3 and discussed in the Cost Discussion document, may be expressed by expense category or as a percentage of the overall rate.  This proposed ceiling rate may be accepted as submitted or negotiated prior to award.  </w:t>
      </w:r>
    </w:p>
    <w:p w14:paraId="4279D815" w14:textId="77777777" w:rsidR="00367A7C" w:rsidRPr="00367A7C" w:rsidRDefault="00367A7C" w:rsidP="00367A7C">
      <w:pPr>
        <w:tabs>
          <w:tab w:val="left" w:pos="0"/>
          <w:tab w:val="left" w:pos="360"/>
        </w:tabs>
        <w:ind w:left="720"/>
        <w:rPr>
          <w:u w:val="single"/>
        </w:rPr>
      </w:pPr>
    </w:p>
    <w:p w14:paraId="57636423" w14:textId="77777777" w:rsidR="00367A7C" w:rsidRPr="00367A7C" w:rsidRDefault="00367A7C" w:rsidP="00367A7C">
      <w:pPr>
        <w:tabs>
          <w:tab w:val="left" w:pos="0"/>
          <w:tab w:val="left" w:pos="360"/>
        </w:tabs>
        <w:ind w:left="720"/>
      </w:pPr>
      <w:r w:rsidRPr="00367A7C">
        <w:rPr>
          <w:u w:val="single"/>
        </w:rPr>
        <w:t>Exhibit D</w:t>
      </w:r>
      <w:r w:rsidRPr="00367A7C">
        <w:t xml:space="preserve">—Cost Detail for Key Personnel </w:t>
      </w:r>
    </w:p>
    <w:p w14:paraId="1B0569A2" w14:textId="77777777" w:rsidR="00367A7C" w:rsidRPr="00367A7C" w:rsidRDefault="00367A7C" w:rsidP="00367A7C">
      <w:pPr>
        <w:tabs>
          <w:tab w:val="left" w:pos="0"/>
          <w:tab w:val="left" w:pos="360"/>
        </w:tabs>
      </w:pPr>
    </w:p>
    <w:p w14:paraId="39B23A4D" w14:textId="77777777" w:rsidR="00367A7C" w:rsidRPr="00367A7C" w:rsidRDefault="00367A7C" w:rsidP="00367A7C">
      <w:pPr>
        <w:tabs>
          <w:tab w:val="left" w:pos="0"/>
          <w:tab w:val="left" w:pos="360"/>
        </w:tabs>
        <w:ind w:left="720"/>
      </w:pPr>
      <w:r w:rsidRPr="00367A7C">
        <w:t xml:space="preserve">Offeror shall specifically identify costs for all Key Personnel utilized in their proposal.  Offeror shall list the Key Personnel by name and the proposed costs for each individual.  The direct cost per hour for each position and any relocation cost associated with Key Personnel shall be clearly identified.  </w:t>
      </w:r>
    </w:p>
    <w:p w14:paraId="05737CA2" w14:textId="77777777" w:rsidR="00367A7C" w:rsidRPr="00367A7C" w:rsidRDefault="00367A7C" w:rsidP="00367A7C">
      <w:pPr>
        <w:tabs>
          <w:tab w:val="left" w:pos="0"/>
          <w:tab w:val="left" w:pos="360"/>
        </w:tabs>
        <w:ind w:left="720"/>
      </w:pPr>
    </w:p>
    <w:p w14:paraId="3A811277" w14:textId="77777777" w:rsidR="00367A7C" w:rsidRPr="00367A7C" w:rsidRDefault="00367A7C" w:rsidP="00367A7C">
      <w:pPr>
        <w:tabs>
          <w:tab w:val="left" w:pos="0"/>
          <w:tab w:val="left" w:pos="360"/>
        </w:tabs>
        <w:ind w:left="720"/>
      </w:pPr>
      <w:r w:rsidRPr="00367A7C">
        <w:t>Please note that this information is intended as a clarification of Key Personnel cost information used in other schedules of the cost proposal.  These costs should already be included in the appropriate direct or indirect schedules of the cost exhibits.</w:t>
      </w:r>
      <w:r w:rsidRPr="00367A7C">
        <w:rPr>
          <w:color w:val="000000"/>
        </w:rPr>
        <w:t xml:space="preserve">   </w:t>
      </w:r>
    </w:p>
    <w:p w14:paraId="04AE413E"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p>
    <w:p w14:paraId="2C098B1E"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sidRPr="00367A7C">
        <w:rPr>
          <w:b/>
        </w:rPr>
        <w:t>File 3 – COST DISCUSSION (&lt;company name&gt;Cost Discussion.---)</w:t>
      </w:r>
    </w:p>
    <w:p w14:paraId="052ABC18"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537E8F0D"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sidRPr="00367A7C">
        <w:t>The Offeror and major or critical subcontractors shall submit a brief discussion on the following:</w:t>
      </w:r>
    </w:p>
    <w:p w14:paraId="3942D79D" w14:textId="77777777" w:rsidR="00367A7C" w:rsidRPr="00367A7C" w:rsidRDefault="00367A7C" w:rsidP="00367A7C">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820"/>
        <w:contextualSpacing/>
        <w:rPr>
          <w:b/>
        </w:rPr>
      </w:pPr>
    </w:p>
    <w:p w14:paraId="54567F78" w14:textId="77777777" w:rsidR="00367A7C" w:rsidRPr="00367A7C" w:rsidRDefault="00367A7C" w:rsidP="00367A7C">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sidRPr="00367A7C">
        <w:rPr>
          <w:b/>
          <w:u w:val="single"/>
        </w:rPr>
        <w:t>Compensation for Professional Employees under Federal Contracts for Services</w:t>
      </w:r>
      <w:r w:rsidRPr="00367A7C">
        <w:rPr>
          <w:b/>
        </w:rPr>
        <w:t xml:space="preserve">.  </w:t>
      </w:r>
    </w:p>
    <w:p w14:paraId="15650BD8"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p>
    <w:p w14:paraId="60840A80" w14:textId="77777777" w:rsidR="00367A7C" w:rsidRPr="00367A7C" w:rsidRDefault="00367A7C" w:rsidP="00367A7C">
      <w:pPr>
        <w:tabs>
          <w:tab w:val="left" w:pos="0"/>
          <w:tab w:val="left" w:pos="360"/>
        </w:tabs>
      </w:pPr>
      <w:r w:rsidRPr="00367A7C">
        <w:t>Offeror and major or critical subcontractors shall provide a proposed labor rela</w:t>
      </w:r>
      <w:r w:rsidRPr="00367A7C">
        <w:softHyphen/>
        <w:t>tions and total compensation plan for all work required under this solicitation.  Compensation levels proposed shall clearly reflect the entities understanding of work to be performed and indicate the capability of the proposed compensation structure to obtain and keep suitably qualified personnel to meet mission objectives. Salary rates or ranges shall take into account differences in skills, the complexity of various disciplines, and professional job difficulty.  Entities shall include the following information:</w:t>
      </w:r>
    </w:p>
    <w:p w14:paraId="4493B0B5" w14:textId="77777777" w:rsidR="00367A7C" w:rsidRPr="00367A7C" w:rsidRDefault="00367A7C" w:rsidP="00367A7C">
      <w:pPr>
        <w:tabs>
          <w:tab w:val="left" w:pos="0"/>
          <w:tab w:val="left" w:pos="360"/>
        </w:tabs>
      </w:pPr>
    </w:p>
    <w:p w14:paraId="70EEF248" w14:textId="77777777" w:rsidR="00367A7C" w:rsidRPr="00367A7C" w:rsidRDefault="00367A7C" w:rsidP="00367A7C">
      <w:pPr>
        <w:tabs>
          <w:tab w:val="left" w:pos="0"/>
          <w:tab w:val="left" w:pos="360"/>
        </w:tabs>
        <w:ind w:left="720"/>
      </w:pPr>
      <w:r w:rsidRPr="00367A7C">
        <w:t>(a)   Provide a profile of the skill mix by classi</w:t>
      </w:r>
      <w:r w:rsidRPr="00367A7C">
        <w:softHyphen/>
        <w:t>fi</w:t>
      </w:r>
      <w:r w:rsidRPr="00367A7C">
        <w:softHyphen/>
        <w:t>cation for exempt (non-supervisory) and non</w:t>
      </w:r>
      <w:r w:rsidRPr="00367A7C">
        <w:softHyphen/>
        <w:t>exempt positions.</w:t>
      </w:r>
    </w:p>
    <w:p w14:paraId="19D1AEE4" w14:textId="77777777" w:rsidR="00367A7C" w:rsidRPr="00367A7C" w:rsidRDefault="00367A7C" w:rsidP="00367A7C">
      <w:pPr>
        <w:tabs>
          <w:tab w:val="left" w:pos="0"/>
          <w:tab w:val="left" w:pos="360"/>
        </w:tabs>
      </w:pPr>
    </w:p>
    <w:p w14:paraId="1C2F28B0" w14:textId="77777777" w:rsidR="00367A7C" w:rsidRPr="00367A7C" w:rsidRDefault="00367A7C" w:rsidP="00367A7C">
      <w:pPr>
        <w:tabs>
          <w:tab w:val="left" w:pos="0"/>
          <w:tab w:val="left" w:pos="360"/>
        </w:tabs>
        <w:ind w:left="1440"/>
      </w:pPr>
      <w:r w:rsidRPr="00367A7C">
        <w:t>(1)   Provide a schedule of direct labor by popu</w:t>
      </w:r>
      <w:r w:rsidRPr="00367A7C">
        <w:softHyphen/>
        <w:t>la</w:t>
      </w:r>
      <w:r w:rsidRPr="00367A7C">
        <w:softHyphen/>
        <w:t>tion, by job title, hire rate, and aver</w:t>
      </w:r>
      <w:r w:rsidRPr="00367A7C">
        <w:softHyphen/>
        <w:t>age rate by Fiscal Year. If "</w:t>
      </w:r>
      <w:smartTag w:uri="urn:schemas-microsoft-com:office:smarttags" w:element="place">
        <w:smartTag w:uri="urn:schemas-microsoft-com:office:smarttags" w:element="PlaceName">
          <w:r w:rsidRPr="00367A7C">
            <w:t>Rate</w:t>
          </w:r>
        </w:smartTag>
        <w:r w:rsidRPr="00367A7C">
          <w:t xml:space="preserve"> </w:t>
        </w:r>
        <w:smartTag w:uri="urn:schemas-microsoft-com:office:smarttags" w:element="PlaceType">
          <w:r w:rsidRPr="00367A7C">
            <w:t>Ranges</w:t>
          </w:r>
        </w:smartTag>
      </w:smartTag>
      <w:r w:rsidRPr="00367A7C">
        <w:t>" are used, explain the method of pro</w:t>
      </w:r>
      <w:r w:rsidRPr="00367A7C">
        <w:softHyphen/>
        <w:t>gression from minimum to maximum.</w:t>
      </w:r>
    </w:p>
    <w:p w14:paraId="5838A2D4" w14:textId="77777777" w:rsidR="00367A7C" w:rsidRPr="00367A7C" w:rsidRDefault="00367A7C" w:rsidP="00367A7C">
      <w:pPr>
        <w:tabs>
          <w:tab w:val="left" w:pos="0"/>
          <w:tab w:val="left" w:pos="360"/>
        </w:tabs>
      </w:pPr>
    </w:p>
    <w:p w14:paraId="0FCB9661" w14:textId="77777777" w:rsidR="00367A7C" w:rsidRPr="00367A7C" w:rsidRDefault="00367A7C" w:rsidP="00367A7C">
      <w:pPr>
        <w:tabs>
          <w:tab w:val="left" w:pos="0"/>
          <w:tab w:val="left" w:pos="360"/>
        </w:tabs>
        <w:ind w:left="1440"/>
      </w:pPr>
      <w:r w:rsidRPr="00367A7C">
        <w:t>(2)   Furnish any supporting information that the Wage and Salary Structure is com</w:t>
      </w:r>
      <w:r w:rsidRPr="00367A7C">
        <w:softHyphen/>
        <w:t>pe</w:t>
      </w:r>
      <w:r w:rsidRPr="00367A7C">
        <w:softHyphen/>
        <w:t>ti</w:t>
      </w:r>
      <w:r w:rsidRPr="00367A7C">
        <w:softHyphen/>
        <w:t>tive with local conditions which will insure the recruit</w:t>
      </w:r>
      <w:r w:rsidRPr="00367A7C">
        <w:softHyphen/>
        <w:t>ment and retention of qualified personnel for this contract.</w:t>
      </w:r>
    </w:p>
    <w:p w14:paraId="1054C847" w14:textId="77777777" w:rsidR="00367A7C" w:rsidRPr="00367A7C" w:rsidRDefault="00367A7C" w:rsidP="00367A7C">
      <w:pPr>
        <w:tabs>
          <w:tab w:val="left" w:pos="0"/>
          <w:tab w:val="left" w:pos="360"/>
        </w:tabs>
      </w:pPr>
    </w:p>
    <w:p w14:paraId="1F9418BF" w14:textId="77777777" w:rsidR="00367A7C" w:rsidRPr="00367A7C" w:rsidRDefault="00367A7C" w:rsidP="00367A7C">
      <w:pPr>
        <w:tabs>
          <w:tab w:val="left" w:pos="0"/>
          <w:tab w:val="left" w:pos="360"/>
        </w:tabs>
        <w:ind w:left="1440"/>
      </w:pPr>
      <w:r w:rsidRPr="00367A7C">
        <w:t>(3)   Explain for</w:t>
      </w:r>
      <w:r w:rsidRPr="00367A7C">
        <w:softHyphen/>
        <w:t>mula and fre</w:t>
      </w:r>
      <w:r w:rsidRPr="00367A7C">
        <w:softHyphen/>
        <w:t>quency of adjustment if Offeror’s wage and salary plan provides a "cost of living adjustment".</w:t>
      </w:r>
    </w:p>
    <w:p w14:paraId="0F861FC5" w14:textId="77777777" w:rsidR="00367A7C" w:rsidRPr="00367A7C" w:rsidRDefault="00367A7C" w:rsidP="00367A7C">
      <w:pPr>
        <w:tabs>
          <w:tab w:val="left" w:pos="0"/>
          <w:tab w:val="left" w:pos="360"/>
        </w:tabs>
      </w:pPr>
    </w:p>
    <w:p w14:paraId="277D8DE0" w14:textId="77777777" w:rsidR="00367A7C" w:rsidRPr="00367A7C" w:rsidRDefault="00367A7C" w:rsidP="00367A7C">
      <w:pPr>
        <w:tabs>
          <w:tab w:val="left" w:pos="0"/>
          <w:tab w:val="left" w:pos="360"/>
        </w:tabs>
        <w:ind w:left="1440"/>
      </w:pPr>
      <w:r w:rsidRPr="00367A7C">
        <w:t>(4)   List the fringe benefits and the esti</w:t>
      </w:r>
      <w:r w:rsidRPr="00367A7C">
        <w:softHyphen/>
        <w:t>mated cost per hour for exempt and non-exempt personnel including holidays, sick leave, vacation, sev</w:t>
      </w:r>
      <w:r w:rsidRPr="00367A7C">
        <w:softHyphen/>
        <w:t>er</w:t>
      </w:r>
      <w:r w:rsidRPr="00367A7C">
        <w:softHyphen/>
        <w:t>ance, pen</w:t>
      </w:r>
      <w:r w:rsidRPr="00367A7C">
        <w:softHyphen/>
        <w:t>sions, insurance (hospital, disabil</w:t>
      </w:r>
      <w:r w:rsidRPr="00367A7C">
        <w:softHyphen/>
        <w:t>ity, medical, dental, life, etc.).</w:t>
      </w:r>
    </w:p>
    <w:p w14:paraId="16B8A4E4" w14:textId="77777777" w:rsidR="00367A7C" w:rsidRPr="00367A7C" w:rsidRDefault="00367A7C" w:rsidP="00367A7C">
      <w:pPr>
        <w:tabs>
          <w:tab w:val="left" w:pos="0"/>
          <w:tab w:val="left" w:pos="360"/>
        </w:tabs>
      </w:pPr>
    </w:p>
    <w:p w14:paraId="449A827D" w14:textId="77777777" w:rsidR="00367A7C" w:rsidRPr="00367A7C" w:rsidRDefault="00367A7C" w:rsidP="00367A7C">
      <w:pPr>
        <w:tabs>
          <w:tab w:val="left" w:pos="0"/>
          <w:tab w:val="left" w:pos="360"/>
        </w:tabs>
        <w:ind w:left="1440"/>
      </w:pPr>
      <w:r w:rsidRPr="00367A7C">
        <w:t>(5)   If Offeror and/or major or critical subcontractor company or other divisions of a par</w:t>
      </w:r>
      <w:r w:rsidRPr="00367A7C">
        <w:softHyphen/>
        <w:t>ent company are performing a Gov</w:t>
      </w:r>
      <w:r w:rsidRPr="00367A7C">
        <w:softHyphen/>
        <w:t>ern</w:t>
      </w:r>
      <w:r w:rsidRPr="00367A7C">
        <w:softHyphen/>
        <w:t>ment contract in the local area or at the same site of per</w:t>
      </w:r>
      <w:r w:rsidRPr="00367A7C">
        <w:softHyphen/>
        <w:t>form</w:t>
      </w:r>
      <w:r w:rsidRPr="00367A7C">
        <w:softHyphen/>
        <w:t>ance as this con</w:t>
      </w:r>
      <w:r w:rsidRPr="00367A7C">
        <w:softHyphen/>
        <w:t>tract, identify any difference in the proposed "wage and salary plan" including fringe benefits and explain the ration</w:t>
      </w:r>
      <w:r w:rsidRPr="00367A7C">
        <w:softHyphen/>
      </w:r>
      <w:r w:rsidRPr="00367A7C">
        <w:softHyphen/>
        <w:t>ale for these dif</w:t>
      </w:r>
      <w:r w:rsidRPr="00367A7C">
        <w:softHyphen/>
        <w:t>ferences.</w:t>
      </w:r>
    </w:p>
    <w:p w14:paraId="768CD012" w14:textId="77777777" w:rsidR="00367A7C" w:rsidRPr="00367A7C" w:rsidRDefault="00367A7C" w:rsidP="00367A7C">
      <w:pPr>
        <w:tabs>
          <w:tab w:val="left" w:pos="0"/>
          <w:tab w:val="left" w:pos="360"/>
        </w:tabs>
      </w:pPr>
    </w:p>
    <w:p w14:paraId="13173A81" w14:textId="3F6F6EE0" w:rsidR="00367A7C" w:rsidRPr="00367A7C" w:rsidRDefault="00367A7C" w:rsidP="00367A7C">
      <w:pPr>
        <w:tabs>
          <w:tab w:val="left" w:pos="0"/>
          <w:tab w:val="left" w:pos="360"/>
        </w:tabs>
        <w:ind w:left="720"/>
      </w:pPr>
      <w:r w:rsidRPr="00367A7C">
        <w:t xml:space="preserve">(b)   Describe </w:t>
      </w:r>
      <w:r w:rsidR="00BC5847">
        <w:t xml:space="preserve">the </w:t>
      </w:r>
      <w:r w:rsidRPr="00367A7C">
        <w:t>approach to crediting employees' service with the current Contractor toward any length of service requirements of the entities’ company for such fringe benefits as vacation, sick leave, and severance pay allowance for employees of the current Contractor who may continue on the contract with the Offeror or major or critical subcontractor company.</w:t>
      </w:r>
    </w:p>
    <w:p w14:paraId="7D2C12FE" w14:textId="77777777" w:rsidR="00367A7C" w:rsidRPr="00367A7C" w:rsidRDefault="00367A7C" w:rsidP="00367A7C">
      <w:pPr>
        <w:tabs>
          <w:tab w:val="left" w:pos="0"/>
          <w:tab w:val="left" w:pos="360"/>
        </w:tabs>
      </w:pPr>
    </w:p>
    <w:p w14:paraId="1EE199F4" w14:textId="77777777" w:rsidR="00367A7C" w:rsidRPr="00367A7C" w:rsidRDefault="00367A7C" w:rsidP="00367A7C">
      <w:pPr>
        <w:tabs>
          <w:tab w:val="left" w:pos="0"/>
          <w:tab w:val="left" w:pos="360"/>
        </w:tabs>
        <w:ind w:left="720"/>
      </w:pPr>
      <w:r w:rsidRPr="00367A7C">
        <w:t>(c)   Identify any Labor Unions having Collective Bargain</w:t>
      </w:r>
      <w:r w:rsidRPr="00367A7C">
        <w:softHyphen/>
        <w:t>ing Agreements with the Offeror’s company cover</w:t>
      </w:r>
      <w:r w:rsidRPr="00367A7C">
        <w:softHyphen/>
        <w:t>ing classes of employees contemplated in this solicitation.</w:t>
      </w:r>
    </w:p>
    <w:p w14:paraId="4FDBECE6" w14:textId="77777777" w:rsidR="00367A7C" w:rsidRPr="00367A7C" w:rsidRDefault="00367A7C" w:rsidP="00367A7C">
      <w:pPr>
        <w:tabs>
          <w:tab w:val="left" w:pos="0"/>
          <w:tab w:val="left" w:pos="360"/>
        </w:tabs>
      </w:pPr>
    </w:p>
    <w:p w14:paraId="431C036E" w14:textId="77777777" w:rsidR="00367A7C" w:rsidRPr="00367A7C" w:rsidRDefault="00367A7C" w:rsidP="00367A7C">
      <w:pPr>
        <w:tabs>
          <w:tab w:val="left" w:pos="0"/>
          <w:tab w:val="left" w:pos="360"/>
        </w:tabs>
        <w:ind w:left="720"/>
      </w:pPr>
      <w:r w:rsidRPr="00367A7C">
        <w:t xml:space="preserve">(d)   Briefly define the terms "exempt" and "non-exempt" as used by each entity.  </w:t>
      </w:r>
    </w:p>
    <w:p w14:paraId="24BC5E91" w14:textId="77777777" w:rsidR="00367A7C" w:rsidRPr="00367A7C" w:rsidRDefault="00367A7C" w:rsidP="00367A7C">
      <w:pPr>
        <w:tabs>
          <w:tab w:val="left" w:pos="0"/>
          <w:tab w:val="left" w:pos="360"/>
        </w:tabs>
        <w:ind w:firstLine="360"/>
      </w:pPr>
    </w:p>
    <w:p w14:paraId="69849EB7" w14:textId="77777777" w:rsidR="00367A7C" w:rsidRPr="00367A7C" w:rsidRDefault="00367A7C" w:rsidP="00367A7C">
      <w:pPr>
        <w:tabs>
          <w:tab w:val="left" w:pos="0"/>
          <w:tab w:val="left" w:pos="360"/>
        </w:tabs>
        <w:rPr>
          <w:b/>
        </w:rPr>
      </w:pPr>
      <w:r w:rsidRPr="00367A7C">
        <w:rPr>
          <w:b/>
          <w:u w:val="single"/>
        </w:rPr>
        <w:t>Estimating Procedure</w:t>
      </w:r>
      <w:r w:rsidRPr="00367A7C">
        <w:rPr>
          <w:b/>
        </w:rPr>
        <w:t>.</w:t>
      </w:r>
    </w:p>
    <w:p w14:paraId="1FC9BB9B" w14:textId="77777777" w:rsidR="00367A7C" w:rsidRPr="00367A7C" w:rsidRDefault="00367A7C" w:rsidP="00367A7C">
      <w:pPr>
        <w:tabs>
          <w:tab w:val="left" w:pos="0"/>
          <w:tab w:val="left" w:pos="360"/>
        </w:tabs>
        <w:ind w:left="720"/>
      </w:pPr>
    </w:p>
    <w:p w14:paraId="192EFD15" w14:textId="77777777" w:rsidR="00367A7C" w:rsidRPr="00367A7C" w:rsidRDefault="00367A7C" w:rsidP="00367A7C">
      <w:pPr>
        <w:tabs>
          <w:tab w:val="left" w:pos="0"/>
          <w:tab w:val="left" w:pos="360"/>
        </w:tabs>
      </w:pPr>
      <w:r w:rsidRPr="00367A7C">
        <w:t>Each entity shall provide an explanation of the estimating procedures used.  It is essential that there be a clear understanding of the below-listed factors.  The following shall be covered in the estimating procedures explanation:</w:t>
      </w:r>
    </w:p>
    <w:p w14:paraId="3AAFC4F4" w14:textId="77777777" w:rsidR="00367A7C" w:rsidRPr="00367A7C" w:rsidRDefault="00367A7C" w:rsidP="00367A7C">
      <w:pPr>
        <w:tabs>
          <w:tab w:val="left" w:pos="0"/>
          <w:tab w:val="left" w:pos="360"/>
        </w:tabs>
      </w:pPr>
    </w:p>
    <w:p w14:paraId="04239292" w14:textId="77777777" w:rsidR="00367A7C" w:rsidRPr="00367A7C" w:rsidRDefault="00367A7C" w:rsidP="00367A7C">
      <w:pPr>
        <w:tabs>
          <w:tab w:val="left" w:pos="0"/>
          <w:tab w:val="left" w:pos="360"/>
        </w:tabs>
        <w:ind w:left="1440" w:hanging="720"/>
      </w:pPr>
      <w:r w:rsidRPr="00367A7C">
        <w:t>(a)</w:t>
      </w:r>
      <w:r w:rsidRPr="00367A7C">
        <w:tab/>
        <w:t>The existing verifiable data;</w:t>
      </w:r>
    </w:p>
    <w:p w14:paraId="63BA9AEB" w14:textId="77777777" w:rsidR="00367A7C" w:rsidRPr="00367A7C" w:rsidRDefault="00367A7C" w:rsidP="00367A7C">
      <w:pPr>
        <w:tabs>
          <w:tab w:val="left" w:pos="0"/>
          <w:tab w:val="left" w:pos="360"/>
        </w:tabs>
      </w:pPr>
    </w:p>
    <w:p w14:paraId="08D605D6" w14:textId="77777777" w:rsidR="00367A7C" w:rsidRPr="00367A7C" w:rsidRDefault="00367A7C" w:rsidP="00367A7C">
      <w:pPr>
        <w:tabs>
          <w:tab w:val="left" w:pos="0"/>
          <w:tab w:val="left" w:pos="360"/>
        </w:tabs>
        <w:ind w:left="1440" w:hanging="720"/>
      </w:pPr>
      <w:r w:rsidRPr="00367A7C">
        <w:t>(b)</w:t>
      </w:r>
      <w:r w:rsidRPr="00367A7C">
        <w:tab/>
        <w:t>The judgmental factors applied in projecting from known data to the estimate;</w:t>
      </w:r>
    </w:p>
    <w:p w14:paraId="15AA9BC4" w14:textId="77777777" w:rsidR="00367A7C" w:rsidRPr="00367A7C" w:rsidRDefault="00367A7C" w:rsidP="00367A7C">
      <w:pPr>
        <w:tabs>
          <w:tab w:val="left" w:pos="0"/>
          <w:tab w:val="left" w:pos="360"/>
        </w:tabs>
      </w:pPr>
    </w:p>
    <w:p w14:paraId="4D266A72" w14:textId="77777777" w:rsidR="00367A7C" w:rsidRPr="00367A7C" w:rsidRDefault="00367A7C" w:rsidP="00367A7C">
      <w:pPr>
        <w:tabs>
          <w:tab w:val="left" w:pos="0"/>
          <w:tab w:val="left" w:pos="360"/>
        </w:tabs>
        <w:ind w:left="1440" w:hanging="720"/>
      </w:pPr>
      <w:r w:rsidRPr="00367A7C">
        <w:t>(c)</w:t>
      </w:r>
      <w:r w:rsidRPr="00367A7C">
        <w:tab/>
        <w:t>The contingencies used by the entity in the pro</w:t>
      </w:r>
      <w:r w:rsidRPr="00367A7C">
        <w:softHyphen/>
        <w:t>posed costs; and</w:t>
      </w:r>
    </w:p>
    <w:p w14:paraId="55CE72C0" w14:textId="77777777" w:rsidR="00367A7C" w:rsidRPr="00367A7C" w:rsidRDefault="00367A7C" w:rsidP="00367A7C">
      <w:pPr>
        <w:tabs>
          <w:tab w:val="left" w:pos="0"/>
          <w:tab w:val="left" w:pos="360"/>
        </w:tabs>
      </w:pPr>
    </w:p>
    <w:p w14:paraId="6C1519B2" w14:textId="77777777" w:rsidR="00367A7C" w:rsidRPr="00367A7C" w:rsidRDefault="00367A7C" w:rsidP="001F7627">
      <w:pPr>
        <w:numPr>
          <w:ilvl w:val="3"/>
          <w:numId w:val="29"/>
        </w:numPr>
        <w:tabs>
          <w:tab w:val="left" w:pos="0"/>
          <w:tab w:val="left" w:pos="360"/>
        </w:tabs>
        <w:ind w:left="1440" w:hanging="720"/>
        <w:contextualSpacing/>
      </w:pPr>
      <w:r w:rsidRPr="00367A7C">
        <w:t>The basis of the cost estimate for each ele</w:t>
      </w:r>
      <w:r w:rsidRPr="00367A7C">
        <w:softHyphen/>
        <w:t>ment of cost, to include how the labor rates and the indirect rates were developed, choice of sub</w:t>
      </w:r>
      <w:r w:rsidRPr="00367A7C">
        <w:softHyphen/>
        <w:t>con</w:t>
      </w:r>
      <w:r w:rsidRPr="00367A7C">
        <w:softHyphen/>
        <w:t>tracts/consultants, material prices, etc.  Cost discussion should specifically include the required on-site overhead, off-site overhead and G&amp;A rate ceilings and the methodology for the rate calculations.</w:t>
      </w:r>
    </w:p>
    <w:p w14:paraId="0087BBBA" w14:textId="77777777" w:rsidR="00367A7C" w:rsidRPr="00367A7C" w:rsidRDefault="00367A7C" w:rsidP="00367A7C">
      <w:pPr>
        <w:tabs>
          <w:tab w:val="left" w:pos="0"/>
          <w:tab w:val="left" w:pos="360"/>
        </w:tabs>
        <w:ind w:left="1440"/>
      </w:pPr>
    </w:p>
    <w:p w14:paraId="72397DFF" w14:textId="77777777" w:rsidR="00367A7C" w:rsidRPr="00367A7C" w:rsidRDefault="00367A7C" w:rsidP="00367A7C">
      <w:pPr>
        <w:tabs>
          <w:tab w:val="left" w:pos="0"/>
          <w:tab w:val="left" w:pos="360"/>
        </w:tabs>
      </w:pPr>
      <w:r w:rsidRPr="00367A7C">
        <w:rPr>
          <w:b/>
          <w:u w:val="single"/>
        </w:rPr>
        <w:t>Company Compensation Policies</w:t>
      </w:r>
      <w:r w:rsidRPr="00367A7C">
        <w:t xml:space="preserve">.  </w:t>
      </w:r>
    </w:p>
    <w:p w14:paraId="22A39F05" w14:textId="77777777" w:rsidR="00367A7C" w:rsidRPr="00367A7C" w:rsidRDefault="00367A7C" w:rsidP="00367A7C">
      <w:pPr>
        <w:tabs>
          <w:tab w:val="left" w:pos="0"/>
          <w:tab w:val="left" w:pos="360"/>
        </w:tabs>
        <w:ind w:left="360"/>
      </w:pPr>
    </w:p>
    <w:p w14:paraId="7A1839BC" w14:textId="77777777" w:rsidR="00367A7C" w:rsidRPr="00367A7C" w:rsidRDefault="00367A7C" w:rsidP="00367A7C">
      <w:pPr>
        <w:tabs>
          <w:tab w:val="left" w:pos="0"/>
          <w:tab w:val="left" w:pos="360"/>
        </w:tabs>
      </w:pPr>
      <w:r w:rsidRPr="00367A7C">
        <w:t>Each entity shall briefly describe the company compensation policies in the following areas (existing company publi</w:t>
      </w:r>
      <w:r w:rsidRPr="00367A7C">
        <w:softHyphen/>
        <w:t>ca</w:t>
      </w:r>
      <w:r w:rsidRPr="00367A7C">
        <w:softHyphen/>
        <w:t>tions may be furnished):</w:t>
      </w:r>
    </w:p>
    <w:p w14:paraId="0E6BE6F9" w14:textId="77777777" w:rsidR="00367A7C" w:rsidRPr="00367A7C" w:rsidRDefault="00367A7C" w:rsidP="00367A7C">
      <w:pPr>
        <w:tabs>
          <w:tab w:val="left" w:pos="0"/>
          <w:tab w:val="left" w:pos="360"/>
        </w:tabs>
      </w:pPr>
    </w:p>
    <w:p w14:paraId="5C8893BB" w14:textId="77777777" w:rsidR="00367A7C" w:rsidRPr="00367A7C" w:rsidRDefault="00367A7C" w:rsidP="00367A7C">
      <w:pPr>
        <w:tabs>
          <w:tab w:val="left" w:pos="0"/>
          <w:tab w:val="left" w:pos="360"/>
        </w:tabs>
        <w:ind w:left="1440" w:hanging="720"/>
      </w:pPr>
      <w:r w:rsidRPr="00367A7C">
        <w:t>(a)</w:t>
      </w:r>
      <w:r w:rsidRPr="00367A7C">
        <w:tab/>
        <w:t>Salary increases:</w:t>
      </w:r>
    </w:p>
    <w:p w14:paraId="7E984C64" w14:textId="77777777" w:rsidR="00367A7C" w:rsidRPr="00367A7C" w:rsidRDefault="00367A7C" w:rsidP="00367A7C">
      <w:pPr>
        <w:tabs>
          <w:tab w:val="left" w:pos="0"/>
          <w:tab w:val="left" w:pos="360"/>
        </w:tabs>
      </w:pPr>
    </w:p>
    <w:p w14:paraId="33B781E7" w14:textId="77777777" w:rsidR="00367A7C" w:rsidRPr="00367A7C" w:rsidRDefault="00367A7C" w:rsidP="00367A7C">
      <w:pPr>
        <w:tabs>
          <w:tab w:val="left" w:pos="0"/>
          <w:tab w:val="left" w:pos="360"/>
        </w:tabs>
        <w:ind w:left="2160" w:hanging="720"/>
      </w:pPr>
      <w:r w:rsidRPr="00367A7C">
        <w:t>(1)</w:t>
      </w:r>
      <w:r w:rsidRPr="00367A7C">
        <w:tab/>
        <w:t>Merit.</w:t>
      </w:r>
    </w:p>
    <w:p w14:paraId="21FF5236" w14:textId="77777777" w:rsidR="00367A7C" w:rsidRPr="00367A7C" w:rsidRDefault="00367A7C" w:rsidP="00367A7C">
      <w:pPr>
        <w:tabs>
          <w:tab w:val="left" w:pos="0"/>
          <w:tab w:val="left" w:pos="360"/>
        </w:tabs>
        <w:ind w:left="2160" w:hanging="720"/>
      </w:pPr>
      <w:r w:rsidRPr="00367A7C">
        <w:t>(2)</w:t>
      </w:r>
      <w:r w:rsidRPr="00367A7C">
        <w:tab/>
        <w:t>Cost-of-Living.</w:t>
      </w:r>
    </w:p>
    <w:p w14:paraId="5B01AC8B" w14:textId="77777777" w:rsidR="00367A7C" w:rsidRPr="00367A7C" w:rsidRDefault="00367A7C" w:rsidP="00367A7C">
      <w:pPr>
        <w:tabs>
          <w:tab w:val="left" w:pos="0"/>
          <w:tab w:val="left" w:pos="360"/>
        </w:tabs>
        <w:ind w:left="2160" w:hanging="720"/>
      </w:pPr>
      <w:r w:rsidRPr="00367A7C">
        <w:t>(3)</w:t>
      </w:r>
      <w:r w:rsidRPr="00367A7C">
        <w:tab/>
        <w:t>General.</w:t>
      </w:r>
    </w:p>
    <w:p w14:paraId="6A4542E9" w14:textId="77777777" w:rsidR="00367A7C" w:rsidRPr="00367A7C" w:rsidRDefault="00367A7C" w:rsidP="00367A7C">
      <w:pPr>
        <w:tabs>
          <w:tab w:val="left" w:pos="0"/>
          <w:tab w:val="left" w:pos="360"/>
        </w:tabs>
        <w:ind w:left="2160" w:hanging="720"/>
      </w:pPr>
      <w:r w:rsidRPr="00367A7C">
        <w:t>(4)</w:t>
      </w:r>
      <w:r w:rsidRPr="00367A7C">
        <w:tab/>
        <w:t>Other.</w:t>
      </w:r>
    </w:p>
    <w:p w14:paraId="7E24CC7E" w14:textId="77777777" w:rsidR="00367A7C" w:rsidRPr="00367A7C" w:rsidRDefault="00367A7C" w:rsidP="00367A7C">
      <w:pPr>
        <w:tabs>
          <w:tab w:val="left" w:pos="0"/>
          <w:tab w:val="left" w:pos="360"/>
        </w:tabs>
      </w:pPr>
    </w:p>
    <w:p w14:paraId="64C5F488" w14:textId="77777777" w:rsidR="00367A7C" w:rsidRPr="00367A7C" w:rsidRDefault="00367A7C" w:rsidP="00367A7C">
      <w:pPr>
        <w:tabs>
          <w:tab w:val="left" w:pos="0"/>
          <w:tab w:val="left" w:pos="360"/>
        </w:tabs>
        <w:ind w:left="1440" w:hanging="720"/>
      </w:pPr>
      <w:r w:rsidRPr="00367A7C">
        <w:t>(b)</w:t>
      </w:r>
      <w:r w:rsidRPr="00367A7C">
        <w:tab/>
        <w:t>Fringe Benefits:</w:t>
      </w:r>
    </w:p>
    <w:p w14:paraId="194301DD" w14:textId="77777777" w:rsidR="00367A7C" w:rsidRPr="00367A7C" w:rsidRDefault="00367A7C" w:rsidP="00367A7C">
      <w:pPr>
        <w:tabs>
          <w:tab w:val="left" w:pos="0"/>
          <w:tab w:val="left" w:pos="360"/>
        </w:tabs>
      </w:pPr>
    </w:p>
    <w:p w14:paraId="3AAB49D0" w14:textId="77777777" w:rsidR="00367A7C" w:rsidRPr="00367A7C" w:rsidRDefault="00367A7C" w:rsidP="00367A7C">
      <w:pPr>
        <w:tabs>
          <w:tab w:val="left" w:pos="0"/>
          <w:tab w:val="left" w:pos="360"/>
        </w:tabs>
        <w:ind w:left="2160" w:hanging="720"/>
      </w:pPr>
      <w:r w:rsidRPr="00367A7C">
        <w:t>(1)</w:t>
      </w:r>
      <w:r w:rsidRPr="00367A7C">
        <w:tab/>
        <w:t>Paid absences (vacations, sick leave, etc.) including the corporate procedure to be utilized in the event of site closures, inclement weather, early dismissals (if issued for Federal work force), administrative leave procedures, and infrequent leave policies.</w:t>
      </w:r>
    </w:p>
    <w:p w14:paraId="583B71D3" w14:textId="77777777" w:rsidR="00367A7C" w:rsidRPr="00367A7C" w:rsidRDefault="00367A7C" w:rsidP="00367A7C">
      <w:pPr>
        <w:tabs>
          <w:tab w:val="left" w:pos="0"/>
          <w:tab w:val="left" w:pos="360"/>
        </w:tabs>
        <w:ind w:left="2160" w:hanging="720"/>
      </w:pPr>
      <w:r w:rsidRPr="00367A7C">
        <w:t>(2)</w:t>
      </w:r>
      <w:r w:rsidRPr="00367A7C">
        <w:tab/>
        <w:t>Insurance contributions.</w:t>
      </w:r>
    </w:p>
    <w:p w14:paraId="7B8A8D81" w14:textId="77777777" w:rsidR="00367A7C" w:rsidRPr="00367A7C" w:rsidRDefault="00367A7C" w:rsidP="00367A7C">
      <w:pPr>
        <w:tabs>
          <w:tab w:val="left" w:pos="0"/>
          <w:tab w:val="left" w:pos="360"/>
        </w:tabs>
        <w:ind w:left="2160" w:hanging="720"/>
      </w:pPr>
      <w:r w:rsidRPr="00367A7C">
        <w:t>(3)</w:t>
      </w:r>
      <w:r w:rsidRPr="00367A7C">
        <w:tab/>
        <w:t>Retirement.</w:t>
      </w:r>
    </w:p>
    <w:p w14:paraId="0D63969C" w14:textId="77777777" w:rsidR="00367A7C" w:rsidRPr="00367A7C" w:rsidRDefault="00367A7C" w:rsidP="00367A7C">
      <w:pPr>
        <w:tabs>
          <w:tab w:val="left" w:pos="0"/>
          <w:tab w:val="left" w:pos="360"/>
        </w:tabs>
        <w:ind w:left="2160" w:hanging="720"/>
      </w:pPr>
      <w:r w:rsidRPr="00367A7C">
        <w:t>(4)</w:t>
      </w:r>
      <w:r w:rsidRPr="00367A7C">
        <w:tab/>
        <w:t>Other.</w:t>
      </w:r>
    </w:p>
    <w:p w14:paraId="4095A52E" w14:textId="77777777" w:rsidR="00367A7C" w:rsidRPr="00367A7C" w:rsidRDefault="00367A7C" w:rsidP="00367A7C">
      <w:pPr>
        <w:tabs>
          <w:tab w:val="left" w:pos="0"/>
          <w:tab w:val="left" w:pos="360"/>
        </w:tabs>
      </w:pPr>
    </w:p>
    <w:p w14:paraId="47EEACA1" w14:textId="77777777" w:rsidR="00367A7C" w:rsidRPr="00367A7C" w:rsidRDefault="00367A7C" w:rsidP="00367A7C">
      <w:pPr>
        <w:tabs>
          <w:tab w:val="left" w:pos="0"/>
          <w:tab w:val="left" w:pos="360"/>
        </w:tabs>
        <w:ind w:left="1440" w:hanging="720"/>
      </w:pPr>
      <w:r w:rsidRPr="00367A7C">
        <w:t>(c)</w:t>
      </w:r>
      <w:r w:rsidRPr="00367A7C">
        <w:tab/>
        <w:t>Travel/Per Diem.</w:t>
      </w:r>
    </w:p>
    <w:p w14:paraId="2A616AF1" w14:textId="77777777" w:rsidR="00367A7C" w:rsidRPr="00367A7C" w:rsidRDefault="00367A7C" w:rsidP="00367A7C">
      <w:pPr>
        <w:tabs>
          <w:tab w:val="left" w:pos="0"/>
          <w:tab w:val="left" w:pos="360"/>
        </w:tabs>
      </w:pPr>
    </w:p>
    <w:p w14:paraId="765059D8" w14:textId="77777777" w:rsidR="00367A7C" w:rsidRPr="00367A7C" w:rsidRDefault="00367A7C" w:rsidP="00367A7C">
      <w:pPr>
        <w:tabs>
          <w:tab w:val="left" w:pos="0"/>
          <w:tab w:val="left" w:pos="360"/>
        </w:tabs>
        <w:ind w:left="1440" w:hanging="720"/>
      </w:pPr>
      <w:r w:rsidRPr="00367A7C">
        <w:t>(d)</w:t>
      </w:r>
      <w:r w:rsidRPr="00367A7C">
        <w:tab/>
        <w:t>Relocation.</w:t>
      </w:r>
    </w:p>
    <w:p w14:paraId="03939973" w14:textId="77777777" w:rsidR="00367A7C" w:rsidRPr="00367A7C" w:rsidRDefault="00367A7C" w:rsidP="00367A7C">
      <w:pPr>
        <w:tabs>
          <w:tab w:val="left" w:pos="0"/>
          <w:tab w:val="left" w:pos="360"/>
        </w:tabs>
      </w:pPr>
    </w:p>
    <w:p w14:paraId="50728C7F" w14:textId="77777777" w:rsidR="00367A7C" w:rsidRPr="00367A7C" w:rsidRDefault="00367A7C" w:rsidP="00367A7C">
      <w:pPr>
        <w:tabs>
          <w:tab w:val="left" w:pos="0"/>
          <w:tab w:val="left" w:pos="360"/>
        </w:tabs>
        <w:ind w:left="1440" w:hanging="720"/>
      </w:pPr>
      <w:r w:rsidRPr="00367A7C">
        <w:t>(e)</w:t>
      </w:r>
      <w:r w:rsidRPr="00367A7C">
        <w:tab/>
        <w:t>Bonuses/Other Employee Incentives.</w:t>
      </w:r>
    </w:p>
    <w:p w14:paraId="5584B50F" w14:textId="77777777" w:rsidR="00367A7C" w:rsidRPr="00367A7C" w:rsidRDefault="00367A7C" w:rsidP="00367A7C">
      <w:pPr>
        <w:tabs>
          <w:tab w:val="left" w:pos="0"/>
          <w:tab w:val="left" w:pos="360"/>
        </w:tabs>
      </w:pPr>
    </w:p>
    <w:p w14:paraId="5F22E0E1" w14:textId="77777777" w:rsidR="00367A7C" w:rsidRPr="00367A7C" w:rsidRDefault="00367A7C" w:rsidP="00367A7C">
      <w:pPr>
        <w:tabs>
          <w:tab w:val="left" w:pos="0"/>
          <w:tab w:val="left" w:pos="360"/>
        </w:tabs>
        <w:ind w:left="1440" w:hanging="720"/>
      </w:pPr>
      <w:r w:rsidRPr="00367A7C">
        <w:t>(f)</w:t>
      </w:r>
      <w:r w:rsidRPr="00367A7C">
        <w:tab/>
        <w:t>Severance.</w:t>
      </w:r>
    </w:p>
    <w:p w14:paraId="581A0F2C" w14:textId="77777777" w:rsidR="00367A7C" w:rsidRPr="00367A7C" w:rsidRDefault="00367A7C" w:rsidP="00367A7C">
      <w:pPr>
        <w:tabs>
          <w:tab w:val="left" w:pos="0"/>
          <w:tab w:val="left" w:pos="360"/>
        </w:tabs>
      </w:pPr>
    </w:p>
    <w:p w14:paraId="7AC4F95A" w14:textId="77777777" w:rsidR="00367A7C" w:rsidRPr="00367A7C" w:rsidRDefault="00367A7C" w:rsidP="00367A7C">
      <w:pPr>
        <w:tabs>
          <w:tab w:val="left" w:pos="0"/>
          <w:tab w:val="left" w:pos="360"/>
        </w:tabs>
        <w:ind w:left="1440" w:hanging="720"/>
      </w:pPr>
      <w:r w:rsidRPr="00367A7C">
        <w:t>(g)</w:t>
      </w:r>
      <w:r w:rsidRPr="00367A7C">
        <w:tab/>
        <w:t>Overtime.</w:t>
      </w:r>
    </w:p>
    <w:p w14:paraId="719EE0E3" w14:textId="77777777" w:rsidR="00367A7C" w:rsidRPr="00367A7C" w:rsidRDefault="00367A7C" w:rsidP="00367A7C">
      <w:pPr>
        <w:tabs>
          <w:tab w:val="left" w:pos="0"/>
          <w:tab w:val="left" w:pos="360"/>
        </w:tabs>
      </w:pPr>
    </w:p>
    <w:p w14:paraId="77265395" w14:textId="77777777" w:rsidR="00367A7C" w:rsidRPr="00367A7C" w:rsidRDefault="00367A7C" w:rsidP="00367A7C">
      <w:pPr>
        <w:tabs>
          <w:tab w:val="left" w:pos="0"/>
          <w:tab w:val="left" w:pos="360"/>
        </w:tabs>
        <w:ind w:left="1440" w:hanging="720"/>
      </w:pPr>
      <w:r w:rsidRPr="00367A7C">
        <w:t>(h)</w:t>
      </w:r>
      <w:r w:rsidRPr="00367A7C">
        <w:tab/>
        <w:t>Uncompensated overtime.</w:t>
      </w:r>
    </w:p>
    <w:p w14:paraId="1461635B" w14:textId="77777777" w:rsidR="00367A7C" w:rsidRPr="00367A7C" w:rsidRDefault="00367A7C" w:rsidP="00367A7C">
      <w:pPr>
        <w:tabs>
          <w:tab w:val="left" w:pos="0"/>
          <w:tab w:val="left" w:pos="360"/>
        </w:tabs>
        <w:ind w:left="1440" w:hanging="720"/>
      </w:pPr>
    </w:p>
    <w:p w14:paraId="772D6702" w14:textId="77777777" w:rsidR="00367A7C" w:rsidRPr="00367A7C" w:rsidRDefault="00367A7C" w:rsidP="00367A7C">
      <w:pPr>
        <w:tabs>
          <w:tab w:val="left" w:pos="0"/>
          <w:tab w:val="left" w:pos="360"/>
        </w:tabs>
        <w:ind w:left="1440" w:hanging="720"/>
      </w:pPr>
      <w:r w:rsidRPr="00367A7C">
        <w:t>(i)</w:t>
      </w:r>
      <w:r w:rsidRPr="00367A7C">
        <w:tab/>
        <w:t>Shift Premium.</w:t>
      </w:r>
    </w:p>
    <w:p w14:paraId="23D5A679" w14:textId="77777777" w:rsidR="0057546C" w:rsidRPr="0057546C" w:rsidRDefault="0057546C" w:rsidP="0057546C">
      <w:pPr>
        <w:widowControl w:val="0"/>
        <w:autoSpaceDE w:val="0"/>
        <w:autoSpaceDN w:val="0"/>
        <w:adjustRightInd w:val="0"/>
        <w:outlineLvl w:val="1"/>
        <w:rPr>
          <w:b/>
          <w:bCs/>
        </w:rPr>
      </w:pPr>
    </w:p>
    <w:p w14:paraId="43EE0BF5" w14:textId="35731AB1" w:rsidR="0057546C" w:rsidRDefault="00367A7C" w:rsidP="00092C71">
      <w:pPr>
        <w:pStyle w:val="para1"/>
        <w:spacing w:before="200" w:after="200"/>
      </w:pPr>
      <w:r>
        <w:t xml:space="preserve"> </w:t>
      </w:r>
      <w:r w:rsidR="0057546C">
        <w:t>(</w:t>
      </w:r>
      <w:r w:rsidR="0057546C" w:rsidRPr="001A58F3">
        <w:t>End of provision)</w:t>
      </w:r>
    </w:p>
    <w:p w14:paraId="1E4D97CA" w14:textId="6FB10054" w:rsidR="001A58F3" w:rsidRPr="001A58F3" w:rsidRDefault="00957018" w:rsidP="001A58F3">
      <w:pPr>
        <w:pStyle w:val="header2"/>
        <w:spacing w:before="166" w:after="166"/>
      </w:pPr>
      <w:bookmarkStart w:id="440" w:name="_Toc10181840"/>
      <w:r>
        <w:t>L.2</w:t>
      </w:r>
      <w:r w:rsidR="005B08C5">
        <w:t>3</w:t>
      </w:r>
      <w:r>
        <w:tab/>
      </w:r>
      <w:r w:rsidR="001A58F3" w:rsidRPr="001A58F3">
        <w:t>FEDCONNECT</w:t>
      </w:r>
      <w:bookmarkEnd w:id="440"/>
    </w:p>
    <w:p w14:paraId="21C4D56F" w14:textId="77777777" w:rsidR="001A58F3" w:rsidRPr="001A58F3" w:rsidRDefault="001A58F3" w:rsidP="001A58F3">
      <w:pPr>
        <w:ind w:left="720"/>
      </w:pPr>
    </w:p>
    <w:p w14:paraId="173CCDE1" w14:textId="77777777" w:rsidR="001A58F3" w:rsidRPr="001A58F3" w:rsidRDefault="001A58F3" w:rsidP="001A58F3">
      <w:pPr>
        <w:widowControl w:val="0"/>
        <w:autoSpaceDE w:val="0"/>
        <w:autoSpaceDN w:val="0"/>
        <w:adjustRightInd w:val="0"/>
      </w:pPr>
      <w:r w:rsidRPr="001A58F3">
        <w:t xml:space="preserve">The Department of Energy’s (DOE), National Energy Technology Laboratory (NETL) is using the FedConnect web portal (found at  </w:t>
      </w:r>
      <w:hyperlink r:id="rId71" w:history="1">
        <w:r w:rsidRPr="001A58F3">
          <w:rPr>
            <w:color w:val="0000FF"/>
            <w:u w:val="single"/>
          </w:rPr>
          <w:t>https://www.fedconnect.net</w:t>
        </w:r>
      </w:hyperlink>
      <w:r w:rsidRPr="001A58F3">
        <w:t xml:space="preserve">) to disseminate the solicitation, receive questions, and accept proposals for this Request for Proposal (RFP).  </w:t>
      </w:r>
      <w:r w:rsidRPr="001A58F3">
        <w:rPr>
          <w:b/>
        </w:rPr>
        <w:t>ONLY PROPOSALS SUBMITTED THROUGH FEDCONNECT WILL BE CONSIDERED FOR AWARD</w:t>
      </w:r>
      <w:r w:rsidRPr="001A58F3">
        <w:t>.</w:t>
      </w:r>
    </w:p>
    <w:p w14:paraId="12B30051" w14:textId="77777777" w:rsidR="001A58F3" w:rsidRPr="001A58F3" w:rsidRDefault="001A58F3" w:rsidP="001A58F3">
      <w:pPr>
        <w:widowControl w:val="0"/>
        <w:autoSpaceDE w:val="0"/>
        <w:autoSpaceDN w:val="0"/>
        <w:adjustRightInd w:val="0"/>
      </w:pPr>
    </w:p>
    <w:p w14:paraId="781FD327" w14:textId="77777777" w:rsidR="001A58F3" w:rsidRPr="001A58F3" w:rsidRDefault="001A58F3" w:rsidP="001A58F3">
      <w:pPr>
        <w:widowControl w:val="0"/>
        <w:autoSpaceDE w:val="0"/>
        <w:autoSpaceDN w:val="0"/>
        <w:adjustRightInd w:val="0"/>
      </w:pPr>
      <w:r w:rsidRPr="001A58F3">
        <w:t>To get started, download a copy of the quick start guide, “</w:t>
      </w:r>
      <w:hyperlink r:id="rId72" w:history="1">
        <w:r w:rsidRPr="001A58F3">
          <w:rPr>
            <w:color w:val="0000FF"/>
            <w:u w:val="single"/>
          </w:rPr>
          <w:t xml:space="preserve">FedConnect, </w:t>
        </w:r>
        <w:r w:rsidRPr="001A58F3">
          <w:rPr>
            <w:i/>
            <w:color w:val="0000FF"/>
            <w:u w:val="single"/>
          </w:rPr>
          <w:t>Ready, Set, Go Guide</w:t>
        </w:r>
      </w:hyperlink>
      <w:r w:rsidRPr="001A58F3">
        <w:rPr>
          <w:b/>
          <w:i/>
        </w:rPr>
        <w:t xml:space="preserve">” </w:t>
      </w:r>
      <w:r w:rsidRPr="001A58F3">
        <w:t>which will provide assistance/instructions on registering, finding an opportunity, sending and receiving messages, and submitting a response.</w:t>
      </w:r>
    </w:p>
    <w:p w14:paraId="77F4740E" w14:textId="77777777" w:rsidR="001A58F3" w:rsidRPr="001A58F3" w:rsidRDefault="001A58F3" w:rsidP="001A58F3">
      <w:pPr>
        <w:widowControl w:val="0"/>
        <w:autoSpaceDE w:val="0"/>
        <w:autoSpaceDN w:val="0"/>
        <w:adjustRightInd w:val="0"/>
      </w:pPr>
    </w:p>
    <w:p w14:paraId="781524B5" w14:textId="43EE8F60" w:rsidR="001A58F3" w:rsidRPr="001A58F3" w:rsidRDefault="001A58F3" w:rsidP="001A58F3">
      <w:pPr>
        <w:widowControl w:val="0"/>
        <w:autoSpaceDE w:val="0"/>
        <w:autoSpaceDN w:val="0"/>
        <w:adjustRightInd w:val="0"/>
        <w:rPr>
          <w:rFonts w:cs="Helvetica"/>
          <w:color w:val="221E1F"/>
        </w:rPr>
      </w:pPr>
      <w:r w:rsidRPr="001A58F3">
        <w:t xml:space="preserve">To register, please visit the </w:t>
      </w:r>
      <w:hyperlink r:id="rId73" w:history="1">
        <w:r w:rsidRPr="001A58F3">
          <w:rPr>
            <w:color w:val="000000"/>
            <w:u w:val="single"/>
          </w:rPr>
          <w:t>FedConnect</w:t>
        </w:r>
      </w:hyperlink>
      <w:r w:rsidRPr="001A58F3">
        <w:t xml:space="preserve"> web portal at </w:t>
      </w:r>
      <w:hyperlink r:id="rId74" w:history="1">
        <w:r w:rsidRPr="001A58F3">
          <w:rPr>
            <w:color w:val="0000FF"/>
            <w:u w:val="single"/>
          </w:rPr>
          <w:t>https://www.fedconnect.net</w:t>
        </w:r>
      </w:hyperlink>
      <w:r w:rsidRPr="001A58F3">
        <w:t>, and click on the link: “Click here to register.”  Please note that before you can register in FedConnect, you will need a DUNS (</w:t>
      </w:r>
      <w:hyperlink r:id="rId75" w:history="1">
        <w:r w:rsidRPr="001A58F3">
          <w:rPr>
            <w:rFonts w:eastAsia="Calibri"/>
            <w:color w:val="0000FF"/>
            <w:u w:val="single"/>
          </w:rPr>
          <w:t>http://fedgov.dnb.com/webform</w:t>
        </w:r>
      </w:hyperlink>
      <w:r w:rsidRPr="001A58F3">
        <w:t xml:space="preserve">) and a </w:t>
      </w:r>
      <w:r w:rsidR="009E399B" w:rsidRPr="009E399B">
        <w:t>System for Award Management</w:t>
      </w:r>
      <w:r w:rsidR="009E399B">
        <w:t xml:space="preserve"> </w:t>
      </w:r>
      <w:r w:rsidRPr="001A58F3">
        <w:rPr>
          <w:rFonts w:cs="Helvetica"/>
          <w:color w:val="221E1F"/>
        </w:rPr>
        <w:t>account</w:t>
      </w:r>
      <w:r w:rsidR="009E399B">
        <w:rPr>
          <w:rFonts w:cs="Helvetica"/>
          <w:color w:val="221E1F"/>
        </w:rPr>
        <w:t xml:space="preserve"> </w:t>
      </w:r>
      <w:hyperlink r:id="rId76" w:history="1">
        <w:r w:rsidR="009E399B" w:rsidRPr="009E399B">
          <w:rPr>
            <w:rStyle w:val="Hyperlink"/>
            <w:rFonts w:cs="Helvetica"/>
          </w:rPr>
          <w:t xml:space="preserve">https://www.sam.gov/SAM/  </w:t>
        </w:r>
      </w:hyperlink>
      <w:r w:rsidR="009E399B">
        <w:rPr>
          <w:rFonts w:cs="Helvetica"/>
          <w:color w:val="221E1F"/>
        </w:rPr>
        <w:t xml:space="preserve">. </w:t>
      </w:r>
      <w:r w:rsidRPr="001A58F3">
        <w:t xml:space="preserve">You are encouraged to register as soon as possible and should </w:t>
      </w:r>
      <w:r w:rsidRPr="001A58F3">
        <w:rPr>
          <w:rFonts w:cs="Helvetica"/>
          <w:color w:val="221E1F"/>
        </w:rPr>
        <w:t xml:space="preserve">allow at least 14 days to complete these registrations.  </w:t>
      </w:r>
    </w:p>
    <w:p w14:paraId="5E2E3C0C" w14:textId="77777777" w:rsidR="001A58F3" w:rsidRPr="001A58F3" w:rsidRDefault="001A58F3" w:rsidP="001A58F3">
      <w:pPr>
        <w:widowControl w:val="0"/>
        <w:autoSpaceDE w:val="0"/>
        <w:autoSpaceDN w:val="0"/>
        <w:adjustRightInd w:val="0"/>
        <w:rPr>
          <w:rFonts w:cs="Helvetica"/>
          <w:color w:val="221E1F"/>
        </w:rPr>
      </w:pPr>
    </w:p>
    <w:p w14:paraId="2EC281C9" w14:textId="77777777" w:rsidR="001A58F3" w:rsidRPr="001A58F3" w:rsidRDefault="001A58F3" w:rsidP="001A58F3">
      <w:pPr>
        <w:widowControl w:val="0"/>
        <w:autoSpaceDE w:val="0"/>
        <w:autoSpaceDN w:val="0"/>
        <w:adjustRightInd w:val="0"/>
      </w:pPr>
      <w:r w:rsidRPr="001A58F3">
        <w:rPr>
          <w:b/>
        </w:rPr>
        <w:t xml:space="preserve">YOU ARE ENCOURAGED TO SUBMIT YOUR PROPOSAL EARLY AS EXTENSIONS WILL NOT BE GRANTED DUE TO ERRORS IN REGISTERING/SUBMITTING. </w:t>
      </w:r>
    </w:p>
    <w:p w14:paraId="76F9C54C" w14:textId="77777777" w:rsidR="001A58F3" w:rsidRPr="001A58F3" w:rsidRDefault="001A58F3" w:rsidP="001A58F3">
      <w:pPr>
        <w:widowControl w:val="0"/>
        <w:autoSpaceDE w:val="0"/>
        <w:autoSpaceDN w:val="0"/>
        <w:adjustRightInd w:val="0"/>
        <w:rPr>
          <w:b/>
        </w:rPr>
      </w:pPr>
    </w:p>
    <w:p w14:paraId="6712E72C" w14:textId="2925240F" w:rsidR="001A58F3" w:rsidRPr="001A58F3" w:rsidRDefault="001A58F3" w:rsidP="001A58F3">
      <w:pPr>
        <w:widowControl w:val="0"/>
        <w:autoSpaceDE w:val="0"/>
        <w:autoSpaceDN w:val="0"/>
        <w:adjustRightInd w:val="0"/>
        <w:rPr>
          <w:bCs/>
        </w:rPr>
      </w:pPr>
      <w:r w:rsidRPr="001A58F3">
        <w:t xml:space="preserve">To find this RFP, click on “Search Public Opportunities” and search by the RFP Number, </w:t>
      </w:r>
      <w:r w:rsidR="004E4371" w:rsidRPr="004E4371">
        <w:rPr>
          <w:b/>
        </w:rPr>
        <w:t>89243319RFE000014</w:t>
      </w:r>
      <w:r w:rsidRPr="001A58F3">
        <w:t xml:space="preserve">.  Please bookmark this page and check it frequently for updates to this RFP.  </w:t>
      </w:r>
      <w:r w:rsidRPr="001A58F3">
        <w:rPr>
          <w:bCs/>
        </w:rPr>
        <w:t xml:space="preserve">It is highly recommended that once you access the opportunity that you request to be alerted for amendments, messages, and any e-mail alerts associated with this RFP.  To do so, you will need to click on the “Register to Receive Notifications” button under “What do I do now?”  </w:t>
      </w:r>
      <w:r w:rsidRPr="001A58F3">
        <w:rPr>
          <w:rFonts w:eastAsia="Calibri"/>
          <w:color w:val="221E1F"/>
        </w:rPr>
        <w:t>If someone from your company has already registered interest for this opportunity, the “</w:t>
      </w:r>
      <w:r w:rsidRPr="001A58F3">
        <w:rPr>
          <w:bCs/>
        </w:rPr>
        <w:t xml:space="preserve">Register to Receive Notifications” </w:t>
      </w:r>
      <w:r w:rsidRPr="001A58F3">
        <w:rPr>
          <w:rFonts w:eastAsia="Calibri"/>
          <w:color w:val="221E1F"/>
        </w:rPr>
        <w:t xml:space="preserve">button will not display. Instead, you will have the option to join the response team by clicking the </w:t>
      </w:r>
      <w:r w:rsidRPr="001A58F3">
        <w:rPr>
          <w:rFonts w:eastAsia="Calibri"/>
          <w:bCs/>
          <w:color w:val="221E1F"/>
        </w:rPr>
        <w:t xml:space="preserve">Join the Team </w:t>
      </w:r>
      <w:r w:rsidRPr="001A58F3">
        <w:rPr>
          <w:rFonts w:eastAsia="Calibri"/>
          <w:color w:val="221E1F"/>
        </w:rPr>
        <w:t xml:space="preserve">button within the Response Team section. </w:t>
      </w:r>
    </w:p>
    <w:p w14:paraId="5B3B78D8" w14:textId="77777777" w:rsidR="001A58F3" w:rsidRPr="001A58F3" w:rsidRDefault="001A58F3" w:rsidP="001A58F3">
      <w:pPr>
        <w:widowControl w:val="0"/>
        <w:autoSpaceDE w:val="0"/>
        <w:autoSpaceDN w:val="0"/>
        <w:adjustRightInd w:val="0"/>
        <w:rPr>
          <w:b/>
          <w:bCs/>
        </w:rPr>
      </w:pPr>
    </w:p>
    <w:p w14:paraId="1397EBF6" w14:textId="5F6A157F" w:rsidR="001A58F3" w:rsidRPr="001A58F3" w:rsidRDefault="001A58F3" w:rsidP="00A83947">
      <w:r w:rsidRPr="001A58F3">
        <w:t xml:space="preserve">All questions regarding the content of this solicitation must be submitted electronically via FedConnect. You must register with FedConnect to respond as an interested party to submit questions, and to view responses to questions.   Questions and answers will </w:t>
      </w:r>
      <w:r w:rsidRPr="001C2FA7">
        <w:t xml:space="preserve">also be posted to the electronic reading room available at the following Web address </w:t>
      </w:r>
      <w:hyperlink r:id="rId77" w:history="1">
        <w:r w:rsidR="00B4111D" w:rsidRPr="001C2FA7">
          <w:rPr>
            <w:rStyle w:val="Hyperlink"/>
          </w:rPr>
          <w:t>https://www.netl.doe.gov/business/site-support</w:t>
        </w:r>
      </w:hyperlink>
      <w:r w:rsidRPr="001C2FA7">
        <w:t xml:space="preserve">.  Questions will not be answered over the phone. The Contracting Officer must receive questions regarding the RFP via FedConnect </w:t>
      </w:r>
      <w:r w:rsidR="001C2FA7" w:rsidRPr="001C2FA7">
        <w:t xml:space="preserve">no later than 4:30 pm local time on July </w:t>
      </w:r>
      <w:r w:rsidR="00A83947">
        <w:t>1</w:t>
      </w:r>
      <w:r w:rsidR="001C2FA7" w:rsidRPr="001C2FA7">
        <w:t>2, 2019.</w:t>
      </w:r>
      <w:r w:rsidRPr="001C2FA7">
        <w:t xml:space="preserve"> The Government reserves the right to not respond to any questions received after this timeframe.</w:t>
      </w:r>
    </w:p>
    <w:p w14:paraId="4643E8A6" w14:textId="77777777" w:rsidR="001A58F3" w:rsidRPr="001A58F3" w:rsidRDefault="001A58F3" w:rsidP="001A58F3">
      <w:pPr>
        <w:widowControl w:val="0"/>
        <w:autoSpaceDE w:val="0"/>
        <w:autoSpaceDN w:val="0"/>
        <w:adjustRightInd w:val="0"/>
      </w:pPr>
    </w:p>
    <w:p w14:paraId="36410F8F" w14:textId="77777777" w:rsidR="001A58F3" w:rsidRPr="001A58F3" w:rsidRDefault="001A58F3" w:rsidP="001A58F3">
      <w:pPr>
        <w:widowControl w:val="0"/>
        <w:autoSpaceDE w:val="0"/>
        <w:autoSpaceDN w:val="0"/>
        <w:adjustRightInd w:val="0"/>
      </w:pPr>
      <w:r w:rsidRPr="001A58F3">
        <w:t>Please note - FedConnect is owned and operated by Compusearch Software Systems Inc., not by the Department of Energy and DOE does not provide help desk assistance for FedConnect.  For assistance with FedConnect, please contact FedConnect directly:</w:t>
      </w:r>
    </w:p>
    <w:p w14:paraId="78FE9FF6" w14:textId="77777777" w:rsidR="001A58F3" w:rsidRPr="001A58F3" w:rsidRDefault="001A58F3" w:rsidP="001A58F3">
      <w:pPr>
        <w:widowControl w:val="0"/>
        <w:autoSpaceDE w:val="0"/>
        <w:autoSpaceDN w:val="0"/>
        <w:adjustRightInd w:val="0"/>
      </w:pPr>
    </w:p>
    <w:p w14:paraId="5B4B975A" w14:textId="77777777" w:rsidR="001A58F3" w:rsidRPr="001A58F3" w:rsidRDefault="001A58F3" w:rsidP="001A58F3">
      <w:pPr>
        <w:widowControl w:val="0"/>
        <w:autoSpaceDE w:val="0"/>
        <w:autoSpaceDN w:val="0"/>
        <w:adjustRightInd w:val="0"/>
        <w:ind w:firstLine="720"/>
        <w:rPr>
          <w:rFonts w:eastAsia="Calibri"/>
          <w:color w:val="0000FF"/>
        </w:rPr>
      </w:pPr>
      <w:r w:rsidRPr="001A58F3">
        <w:rPr>
          <w:rFonts w:eastAsia="Calibri"/>
          <w:color w:val="000000"/>
        </w:rPr>
        <w:t xml:space="preserve">By e-mail: </w:t>
      </w:r>
      <w:r w:rsidRPr="001A58F3">
        <w:rPr>
          <w:rFonts w:eastAsia="Calibri"/>
          <w:color w:val="0000FF"/>
        </w:rPr>
        <w:t>support@FedConnect.net</w:t>
      </w:r>
    </w:p>
    <w:p w14:paraId="04DA88F6" w14:textId="0AE9F376" w:rsidR="001A58F3" w:rsidRPr="00B034E2" w:rsidRDefault="001A58F3" w:rsidP="00B034E2">
      <w:pPr>
        <w:widowControl w:val="0"/>
        <w:autoSpaceDE w:val="0"/>
        <w:autoSpaceDN w:val="0"/>
        <w:adjustRightInd w:val="0"/>
        <w:ind w:left="720"/>
        <w:rPr>
          <w:rFonts w:eastAsia="Calibri"/>
          <w:color w:val="000000"/>
        </w:rPr>
      </w:pPr>
      <w:r w:rsidRPr="001A58F3">
        <w:rPr>
          <w:rFonts w:eastAsia="Calibri"/>
          <w:color w:val="000000"/>
        </w:rPr>
        <w:t xml:space="preserve">By phone: 1-800-899-6665 (8:00 a.m. to 8:00 p.m., Eastern Daylight </w:t>
      </w:r>
      <w:r w:rsidR="00B034E2">
        <w:rPr>
          <w:rFonts w:eastAsia="Calibri"/>
          <w:color w:val="000000"/>
        </w:rPr>
        <w:t>Time, except Federal holidays).</w:t>
      </w:r>
    </w:p>
    <w:p w14:paraId="4EC4E5A9" w14:textId="77777777" w:rsidR="001A58F3" w:rsidRDefault="001A58F3">
      <w:pPr>
        <w:pStyle w:val="para1"/>
        <w:spacing w:before="200" w:after="200"/>
      </w:pPr>
      <w:r w:rsidRPr="001A58F3">
        <w:t>(End of provision)</w:t>
      </w:r>
    </w:p>
    <w:p w14:paraId="34F18275" w14:textId="1F299D29" w:rsidR="001A58F3" w:rsidRPr="001A58F3" w:rsidRDefault="00957018" w:rsidP="00B034E2">
      <w:pPr>
        <w:pStyle w:val="header2"/>
        <w:spacing w:before="166" w:after="166"/>
      </w:pPr>
      <w:bookmarkStart w:id="441" w:name="_Toc10181841"/>
      <w:r>
        <w:t>L.2</w:t>
      </w:r>
      <w:r w:rsidR="005B08C5">
        <w:t>4</w:t>
      </w:r>
      <w:r>
        <w:tab/>
      </w:r>
      <w:r w:rsidR="001A58F3" w:rsidRPr="001A58F3">
        <w:t>ELECTRONIC SUBMISSION OF PROPOSALS</w:t>
      </w:r>
      <w:bookmarkEnd w:id="441"/>
      <w:r w:rsidR="001A58F3" w:rsidRPr="001A58F3">
        <w:t xml:space="preserve"> </w:t>
      </w:r>
    </w:p>
    <w:p w14:paraId="3026A3FD" w14:textId="43C67DB5" w:rsidR="001A58F3" w:rsidRPr="001A58F3" w:rsidRDefault="001A58F3" w:rsidP="001A58F3">
      <w:pPr>
        <w:widowControl w:val="0"/>
        <w:autoSpaceDE w:val="0"/>
        <w:autoSpaceDN w:val="0"/>
        <w:adjustRightInd w:val="0"/>
      </w:pPr>
      <w:r w:rsidRPr="001A58F3">
        <w:t>Offerors must submit their proposal in accordance with the Proposal Preparation Instruction contained herein.  Proposals and amendments of proposals shall only be accepted through FedConnect and must be received no later than 4:30 pm local time on</w:t>
      </w:r>
      <w:r w:rsidR="00B034E2">
        <w:rPr>
          <w:b/>
        </w:rPr>
        <w:t xml:space="preserve"> </w:t>
      </w:r>
      <w:r w:rsidR="001C2FA7">
        <w:rPr>
          <w:b/>
        </w:rPr>
        <w:t>July 22, 2019</w:t>
      </w:r>
      <w:r w:rsidRPr="001A58F3">
        <w:t>.</w:t>
      </w:r>
    </w:p>
    <w:p w14:paraId="556DE073" w14:textId="77777777" w:rsidR="001A58F3" w:rsidRPr="001A58F3" w:rsidRDefault="001A58F3" w:rsidP="001A58F3">
      <w:pPr>
        <w:widowControl w:val="0"/>
        <w:autoSpaceDE w:val="0"/>
        <w:autoSpaceDN w:val="0"/>
        <w:adjustRightInd w:val="0"/>
      </w:pPr>
    </w:p>
    <w:p w14:paraId="734876D0" w14:textId="77777777" w:rsidR="001A58F3" w:rsidRPr="001A58F3" w:rsidRDefault="001A58F3" w:rsidP="001A58F3">
      <w:pPr>
        <w:widowControl w:val="0"/>
        <w:autoSpaceDE w:val="0"/>
        <w:autoSpaceDN w:val="0"/>
        <w:adjustRightInd w:val="0"/>
        <w:jc w:val="both"/>
      </w:pPr>
      <w:r w:rsidRPr="001A58F3">
        <w:t>Electronic files of a large size may take a considerable amount of time to upload.  It is your responsibility to allow an adequate amount of time for your proposal submission.</w:t>
      </w:r>
    </w:p>
    <w:p w14:paraId="3E02FE00" w14:textId="77777777" w:rsidR="001A58F3" w:rsidRPr="001A58F3" w:rsidRDefault="001A58F3" w:rsidP="001A58F3">
      <w:pPr>
        <w:widowControl w:val="0"/>
        <w:autoSpaceDE w:val="0"/>
        <w:autoSpaceDN w:val="0"/>
        <w:adjustRightInd w:val="0"/>
      </w:pPr>
    </w:p>
    <w:p w14:paraId="13D72A55" w14:textId="77777777" w:rsidR="001A58F3" w:rsidRPr="001A58F3" w:rsidRDefault="001A58F3" w:rsidP="001A58F3">
      <w:pPr>
        <w:widowControl w:val="0"/>
        <w:autoSpaceDE w:val="0"/>
        <w:autoSpaceDN w:val="0"/>
        <w:adjustRightInd w:val="0"/>
      </w:pPr>
      <w:r w:rsidRPr="001A58F3">
        <w:t xml:space="preserve">You are strongly encouraged to submit your proposal at least 24 hours before the specified deadline in order to have time to resolve any transmission problems.  </w:t>
      </w:r>
    </w:p>
    <w:p w14:paraId="407FBAAC" w14:textId="1F97B7DB" w:rsidR="001A58F3" w:rsidRDefault="001A58F3" w:rsidP="001A58F3">
      <w:pPr>
        <w:widowControl w:val="0"/>
        <w:autoSpaceDE w:val="0"/>
        <w:autoSpaceDN w:val="0"/>
        <w:adjustRightInd w:val="0"/>
      </w:pPr>
    </w:p>
    <w:p w14:paraId="1A751E4F" w14:textId="30466123" w:rsidR="00B034E2" w:rsidRDefault="00B034E2" w:rsidP="001A58F3">
      <w:pPr>
        <w:widowControl w:val="0"/>
        <w:autoSpaceDE w:val="0"/>
        <w:autoSpaceDN w:val="0"/>
        <w:adjustRightInd w:val="0"/>
      </w:pPr>
      <w:r w:rsidRPr="00B034E2">
        <w:t>(End of provision)</w:t>
      </w:r>
    </w:p>
    <w:p w14:paraId="17095003" w14:textId="77777777" w:rsidR="00B034E2" w:rsidRPr="001A58F3" w:rsidRDefault="00B034E2" w:rsidP="001A58F3">
      <w:pPr>
        <w:widowControl w:val="0"/>
        <w:autoSpaceDE w:val="0"/>
        <w:autoSpaceDN w:val="0"/>
        <w:adjustRightInd w:val="0"/>
      </w:pPr>
    </w:p>
    <w:p w14:paraId="1EE3A2C6" w14:textId="14645F79" w:rsidR="00B034E2" w:rsidRPr="005B08C5" w:rsidRDefault="0036746C" w:rsidP="005B08C5">
      <w:pPr>
        <w:pStyle w:val="header2"/>
        <w:spacing w:before="166" w:after="166"/>
      </w:pPr>
      <w:bookmarkStart w:id="442" w:name="_Toc10181842"/>
      <w:r w:rsidRPr="005B08C5">
        <w:t>L.2</w:t>
      </w:r>
      <w:r w:rsidR="005B08C5" w:rsidRPr="005B08C5">
        <w:t>5</w:t>
      </w:r>
      <w:r w:rsidRPr="005B08C5">
        <w:tab/>
      </w:r>
      <w:r w:rsidR="001A58F3" w:rsidRPr="005B08C5">
        <w:t>PROPOSALS, OR PROPOSAL FILES, THAT HAVE A FEDCONNECT DATE/TIME STAMP LATER THAN THE IDENTIFIED DEADLINE WILL BE CONSIDERED “LATE” AND WILL NOT BE REVIEWED OR CONSIDERED FOR AWARD.</w:t>
      </w:r>
      <w:bookmarkEnd w:id="442"/>
      <w:r w:rsidR="001A58F3" w:rsidRPr="005B08C5">
        <w:t xml:space="preserve">  </w:t>
      </w:r>
    </w:p>
    <w:p w14:paraId="712899DD" w14:textId="77777777" w:rsidR="00B034E2" w:rsidRDefault="00B034E2" w:rsidP="001A58F3">
      <w:pPr>
        <w:widowControl w:val="0"/>
        <w:autoSpaceDE w:val="0"/>
        <w:autoSpaceDN w:val="0"/>
        <w:adjustRightInd w:val="0"/>
        <w:rPr>
          <w:b/>
        </w:rPr>
      </w:pPr>
    </w:p>
    <w:p w14:paraId="7F29305F" w14:textId="1DE83AE8" w:rsidR="001A58F3" w:rsidRPr="001A58F3" w:rsidRDefault="001A58F3" w:rsidP="001A58F3">
      <w:pPr>
        <w:widowControl w:val="0"/>
        <w:autoSpaceDE w:val="0"/>
        <w:autoSpaceDN w:val="0"/>
        <w:adjustRightInd w:val="0"/>
        <w:rPr>
          <w:b/>
        </w:rPr>
      </w:pPr>
      <w:r w:rsidRPr="001A58F3">
        <w:t>The Offeror shall be notified that their proposal was determined as being submitted late and was not further evaluated.</w:t>
      </w:r>
    </w:p>
    <w:p w14:paraId="6A31AF2F" w14:textId="77777777" w:rsidR="001A58F3" w:rsidRPr="001A58F3" w:rsidRDefault="001A58F3" w:rsidP="001A58F3">
      <w:pPr>
        <w:widowControl w:val="0"/>
        <w:autoSpaceDE w:val="0"/>
        <w:autoSpaceDN w:val="0"/>
        <w:adjustRightInd w:val="0"/>
      </w:pPr>
    </w:p>
    <w:p w14:paraId="0F1A95E3" w14:textId="77777777" w:rsidR="001A58F3" w:rsidRPr="001A58F3" w:rsidRDefault="001A58F3" w:rsidP="001A58F3">
      <w:pPr>
        <w:widowControl w:val="0"/>
        <w:autoSpaceDE w:val="0"/>
        <w:autoSpaceDN w:val="0"/>
        <w:adjustRightInd w:val="0"/>
      </w:pPr>
      <w:r w:rsidRPr="001A58F3">
        <w:t xml:space="preserve">It is the responsibility of the Offeror, prior to the offer due date and time, to verify successful transmission. </w:t>
      </w:r>
    </w:p>
    <w:p w14:paraId="13BFE9DE" w14:textId="5B4C8AF2" w:rsidR="00C36C9E" w:rsidRDefault="001A58F3" w:rsidP="001A58F3">
      <w:pPr>
        <w:pStyle w:val="para1"/>
        <w:spacing w:before="200" w:after="200"/>
      </w:pPr>
      <w:bookmarkStart w:id="443" w:name="_Hlk535996813"/>
      <w:r>
        <w:t xml:space="preserve"> (End of provision)</w:t>
      </w:r>
      <w:bookmarkEnd w:id="443"/>
    </w:p>
    <w:p w14:paraId="447BB447" w14:textId="0AC8BEFF" w:rsidR="00C36C9E" w:rsidRPr="005B08C5" w:rsidRDefault="0036746C" w:rsidP="005B08C5">
      <w:pPr>
        <w:pStyle w:val="header2"/>
        <w:spacing w:before="166" w:after="166"/>
      </w:pPr>
      <w:bookmarkStart w:id="444" w:name="_Toc315240132"/>
      <w:bookmarkStart w:id="445" w:name="_Toc326844786"/>
      <w:bookmarkStart w:id="446" w:name="_Ref342548427"/>
      <w:bookmarkStart w:id="447" w:name="_Toc346175068"/>
      <w:bookmarkStart w:id="448" w:name="_Toc10181843"/>
      <w:r w:rsidRPr="005B08C5">
        <w:t>L.2</w:t>
      </w:r>
      <w:r w:rsidR="005B08C5" w:rsidRPr="005B08C5">
        <w:t>6</w:t>
      </w:r>
      <w:r w:rsidRPr="005B08C5">
        <w:tab/>
      </w:r>
      <w:r w:rsidR="00C36C9E" w:rsidRPr="005B08C5">
        <w:t>UNNECESSARILY ELABORATE PROPOSALS AND FILE SIZE LIMITATIONS</w:t>
      </w:r>
      <w:bookmarkEnd w:id="444"/>
      <w:bookmarkEnd w:id="445"/>
      <w:bookmarkEnd w:id="446"/>
      <w:bookmarkEnd w:id="447"/>
      <w:bookmarkEnd w:id="448"/>
      <w:r w:rsidR="00C36C9E" w:rsidRPr="005B08C5">
        <w:t xml:space="preserve"> </w:t>
      </w:r>
    </w:p>
    <w:p w14:paraId="58BFDE55" w14:textId="77777777" w:rsidR="00C36C9E" w:rsidRPr="00C36C9E" w:rsidRDefault="00C36C9E" w:rsidP="00C36C9E">
      <w:pPr>
        <w:widowControl w:val="0"/>
        <w:autoSpaceDE w:val="0"/>
        <w:autoSpaceDN w:val="0"/>
        <w:adjustRightInd w:val="0"/>
      </w:pPr>
      <w:r w:rsidRPr="00C36C9E">
        <w:t>Unnecessarily elaborate proposals beyond those sufficient to present a complete and effective response to this solicitation are not desired.  Elaborate art work, graphics and pictures may increase the document's file size.  It is suggested that in preparing your proposal that you create files less than 5 MB.  However, this file size may not be appropriate in all situations.  As the nature of the proposal may create large files, Offerors may wish to use "Zip" file compression software such as WinZip (Version 10 or earlier).  Using this compression software will diminish the file size, thus reducing the time needed to upload and download a proposal.</w:t>
      </w:r>
    </w:p>
    <w:p w14:paraId="3BD51BE1" w14:textId="5E97BDA5" w:rsidR="00C36C9E" w:rsidRPr="00C36C9E" w:rsidRDefault="00B034E2" w:rsidP="00C36C9E">
      <w:pPr>
        <w:pStyle w:val="para1"/>
        <w:spacing w:before="200" w:after="200"/>
      </w:pPr>
      <w:r>
        <w:t>(End of provision)</w:t>
      </w:r>
    </w:p>
    <w:p w14:paraId="799B6AD7" w14:textId="76EAB454" w:rsidR="00C36C9E" w:rsidRPr="005B08C5" w:rsidRDefault="0036746C" w:rsidP="005B08C5">
      <w:pPr>
        <w:pStyle w:val="header2"/>
        <w:spacing w:before="166" w:after="166"/>
      </w:pPr>
      <w:bookmarkStart w:id="449" w:name="_Toc10181844"/>
      <w:r w:rsidRPr="005B08C5">
        <w:t>L.2</w:t>
      </w:r>
      <w:r w:rsidR="005B08C5" w:rsidRPr="005B08C5">
        <w:t>7</w:t>
      </w:r>
      <w:r w:rsidRPr="005B08C5">
        <w:tab/>
      </w:r>
      <w:r w:rsidR="00C36C9E" w:rsidRPr="005B08C5">
        <w:t>CLASSIFIED MATERIAL</w:t>
      </w:r>
      <w:bookmarkEnd w:id="449"/>
    </w:p>
    <w:p w14:paraId="5A5EADB8" w14:textId="2FF50906" w:rsidR="00C36C9E" w:rsidRPr="00C36C9E" w:rsidRDefault="00C36C9E" w:rsidP="00C36C9E">
      <w:pPr>
        <w:widowControl w:val="0"/>
        <w:autoSpaceDE w:val="0"/>
        <w:autoSpaceDN w:val="0"/>
        <w:adjustRightInd w:val="0"/>
      </w:pPr>
      <w:r w:rsidRPr="00C36C9E">
        <w:t>Performance under the proposed contract may involve access to classified material.</w:t>
      </w:r>
      <w:r w:rsidR="004B030E">
        <w:t xml:space="preserve">  No classified information </w:t>
      </w:r>
      <w:r w:rsidR="007A503C">
        <w:t>shall be provided in response to this RFP.</w:t>
      </w:r>
    </w:p>
    <w:p w14:paraId="677F8A23" w14:textId="227B546F" w:rsidR="00C36C9E" w:rsidRDefault="00B034E2" w:rsidP="00C36C9E">
      <w:pPr>
        <w:pStyle w:val="para1"/>
        <w:spacing w:before="200" w:after="200"/>
      </w:pPr>
      <w:r>
        <w:t>(End of provision)</w:t>
      </w:r>
    </w:p>
    <w:p w14:paraId="22E35F1F" w14:textId="5D2F2A60" w:rsidR="00C36C9E" w:rsidRPr="00327B02" w:rsidRDefault="0036746C" w:rsidP="005B08C5">
      <w:pPr>
        <w:pStyle w:val="header2"/>
        <w:spacing w:before="166" w:after="166"/>
      </w:pPr>
      <w:bookmarkStart w:id="450" w:name="_Toc10181845"/>
      <w:bookmarkStart w:id="451" w:name="_Toc315167357"/>
      <w:bookmarkStart w:id="452" w:name="_Toc315240127"/>
      <w:bookmarkStart w:id="453" w:name="_Toc326844796"/>
      <w:bookmarkStart w:id="454" w:name="_Ref342548513"/>
      <w:bookmarkStart w:id="455" w:name="_Toc346175078"/>
      <w:r w:rsidRPr="00327B02">
        <w:t>L.2</w:t>
      </w:r>
      <w:r w:rsidR="005B08C5" w:rsidRPr="00327B02">
        <w:t>8</w:t>
      </w:r>
      <w:r w:rsidRPr="00327B02">
        <w:tab/>
      </w:r>
      <w:r w:rsidR="00327B02">
        <w:t>CONTACTS REGARDING FUTURE EMPLOYMENT</w:t>
      </w:r>
      <w:bookmarkEnd w:id="450"/>
      <w:r w:rsidR="005B08C5" w:rsidRPr="00327B02">
        <w:t xml:space="preserve"> </w:t>
      </w:r>
      <w:bookmarkEnd w:id="451"/>
      <w:bookmarkEnd w:id="452"/>
      <w:bookmarkEnd w:id="453"/>
      <w:bookmarkEnd w:id="454"/>
      <w:bookmarkEnd w:id="455"/>
    </w:p>
    <w:p w14:paraId="07C4EC27" w14:textId="77777777" w:rsidR="00C36C9E" w:rsidRPr="00C36C9E" w:rsidRDefault="00C36C9E" w:rsidP="00C36C9E">
      <w:pPr>
        <w:widowControl w:val="0"/>
        <w:autoSpaceDE w:val="0"/>
        <w:autoSpaceDN w:val="0"/>
        <w:adjustRightInd w:val="0"/>
      </w:pPr>
      <w:r w:rsidRPr="00C36C9E">
        <w:t>Offerors may contact incumbent contractor employees about future employment except where prohibited by law.  These contacts must take place outside the normal working hours of the employees.</w:t>
      </w:r>
    </w:p>
    <w:p w14:paraId="28A43703" w14:textId="77777777" w:rsidR="00C36C9E" w:rsidRDefault="00C36C9E" w:rsidP="00C36C9E">
      <w:pPr>
        <w:widowControl w:val="0"/>
        <w:autoSpaceDE w:val="0"/>
        <w:autoSpaceDN w:val="0"/>
        <w:adjustRightInd w:val="0"/>
      </w:pPr>
    </w:p>
    <w:p w14:paraId="3EDF3353" w14:textId="77777777" w:rsidR="00C36C9E" w:rsidRDefault="00C36C9E" w:rsidP="00C36C9E">
      <w:pPr>
        <w:widowControl w:val="0"/>
        <w:autoSpaceDE w:val="0"/>
        <w:autoSpaceDN w:val="0"/>
        <w:adjustRightInd w:val="0"/>
      </w:pPr>
      <w:r w:rsidRPr="00C36C9E">
        <w:t>(End of provision)</w:t>
      </w:r>
    </w:p>
    <w:p w14:paraId="66EB6B7C" w14:textId="7F2A8FF9" w:rsidR="00C36C9E" w:rsidRPr="00327B02" w:rsidRDefault="0036746C" w:rsidP="005B08C5">
      <w:pPr>
        <w:pStyle w:val="header2"/>
        <w:spacing w:before="166" w:after="166"/>
      </w:pPr>
      <w:bookmarkStart w:id="456" w:name="_Toc315167345"/>
      <w:bookmarkStart w:id="457" w:name="_Toc315240128"/>
      <w:bookmarkStart w:id="458" w:name="_Toc326844797"/>
      <w:bookmarkStart w:id="459" w:name="_Ref342548523"/>
      <w:bookmarkStart w:id="460" w:name="_Toc346175079"/>
      <w:bookmarkStart w:id="461" w:name="_Toc10181846"/>
      <w:r w:rsidRPr="00327B02">
        <w:t>L.</w:t>
      </w:r>
      <w:r w:rsidR="005B08C5" w:rsidRPr="00327B02">
        <w:t>29</w:t>
      </w:r>
      <w:r w:rsidRPr="00327B02">
        <w:tab/>
      </w:r>
      <w:r w:rsidR="00327B02">
        <w:t>AVAILABILITY OF REFERENCED DOCUMENTS</w:t>
      </w:r>
      <w:bookmarkEnd w:id="456"/>
      <w:bookmarkEnd w:id="457"/>
      <w:bookmarkEnd w:id="458"/>
      <w:bookmarkEnd w:id="459"/>
      <w:bookmarkEnd w:id="460"/>
      <w:bookmarkEnd w:id="461"/>
    </w:p>
    <w:p w14:paraId="70876F87" w14:textId="77777777" w:rsidR="00C36C9E" w:rsidRPr="00C36C9E" w:rsidRDefault="00C36C9E" w:rsidP="00C36C9E">
      <w:pPr>
        <w:widowControl w:val="0"/>
        <w:autoSpaceDE w:val="0"/>
        <w:autoSpaceDN w:val="0"/>
        <w:adjustRightInd w:val="0"/>
      </w:pPr>
      <w:r w:rsidRPr="00C36C9E">
        <w:t>An electronic reading room is available at the following Web address:</w:t>
      </w:r>
    </w:p>
    <w:p w14:paraId="16CE7512" w14:textId="77777777" w:rsidR="00C36C9E" w:rsidRPr="00C36C9E" w:rsidRDefault="00C36C9E" w:rsidP="00C36C9E">
      <w:pPr>
        <w:widowControl w:val="0"/>
        <w:autoSpaceDE w:val="0"/>
        <w:autoSpaceDN w:val="0"/>
        <w:adjustRightInd w:val="0"/>
      </w:pPr>
    </w:p>
    <w:p w14:paraId="31D52EDA" w14:textId="7872B4D6" w:rsidR="00B4111D" w:rsidRPr="00C36C9E" w:rsidRDefault="00771B1D" w:rsidP="00C36C9E">
      <w:pPr>
        <w:widowControl w:val="0"/>
        <w:autoSpaceDE w:val="0"/>
        <w:autoSpaceDN w:val="0"/>
        <w:adjustRightInd w:val="0"/>
      </w:pPr>
      <w:hyperlink r:id="rId78" w:history="1">
        <w:r w:rsidR="00B4111D" w:rsidRPr="00B4111D">
          <w:rPr>
            <w:rStyle w:val="Hyperlink"/>
          </w:rPr>
          <w:t>https://www.netl.doe.gov/business/site-support</w:t>
        </w:r>
      </w:hyperlink>
    </w:p>
    <w:p w14:paraId="73616097" w14:textId="0EA10853" w:rsidR="00C36C9E" w:rsidRDefault="00C36C9E" w:rsidP="001A58F3">
      <w:pPr>
        <w:pStyle w:val="para1"/>
        <w:spacing w:before="200" w:after="200"/>
      </w:pPr>
      <w:r w:rsidRPr="00C36C9E">
        <w:t>(End of provision)</w:t>
      </w:r>
    </w:p>
    <w:p w14:paraId="79C36D59" w14:textId="435032F6" w:rsidR="007B2624" w:rsidRDefault="0036746C">
      <w:pPr>
        <w:pStyle w:val="header2"/>
        <w:spacing w:before="166" w:after="166"/>
      </w:pPr>
      <w:bookmarkStart w:id="462" w:name="_Toc10181847"/>
      <w:r>
        <w:t>L.3</w:t>
      </w:r>
      <w:r w:rsidR="005B08C5">
        <w:t>0</w:t>
      </w:r>
      <w:r>
        <w:tab/>
      </w:r>
      <w:r w:rsidR="002F1AD7">
        <w:t>DOE-L-2014 DATE, TIME, AND PLACE OFFERS ARE DUE (OCT 2015)</w:t>
      </w:r>
      <w:bookmarkEnd w:id="462"/>
    </w:p>
    <w:p w14:paraId="5946F022" w14:textId="77777777" w:rsidR="007B2624" w:rsidRDefault="002F1AD7">
      <w:pPr>
        <w:pStyle w:val="para1"/>
        <w:spacing w:before="200" w:after="200"/>
      </w:pPr>
      <w:r>
        <w:t xml:space="preserve">All Offers required by this solicitation are due at the date, time, and place identified on the Standard Form (SF 33), Solicitation, Offer and Award (See Section A, Block 9). Treatment of late submissions, modifications, and withdrawals are governed by the applicable provisions of the solicitation. </w:t>
      </w:r>
    </w:p>
    <w:p w14:paraId="11772B7C" w14:textId="77777777" w:rsidR="007B2624" w:rsidRDefault="002F1AD7">
      <w:pPr>
        <w:pStyle w:val="para1"/>
        <w:spacing w:before="200" w:after="200"/>
      </w:pPr>
      <w:r>
        <w:t>(End of provision)</w:t>
      </w:r>
    </w:p>
    <w:p w14:paraId="23CBF370" w14:textId="3891928D" w:rsidR="007B2624" w:rsidRDefault="0036746C">
      <w:pPr>
        <w:pStyle w:val="header2"/>
        <w:spacing w:before="166" w:after="166"/>
      </w:pPr>
      <w:bookmarkStart w:id="463" w:name="_Toc10181848"/>
      <w:r>
        <w:t>L.3</w:t>
      </w:r>
      <w:r w:rsidR="005B08C5">
        <w:t>1</w:t>
      </w:r>
      <w:r>
        <w:tab/>
      </w:r>
      <w:r w:rsidR="002F1AD7">
        <w:t>DOE-L-2016 NUMBER OF AWARDS (OCT 2015)</w:t>
      </w:r>
      <w:bookmarkEnd w:id="463"/>
    </w:p>
    <w:p w14:paraId="6246DCC9" w14:textId="77777777" w:rsidR="007B2624" w:rsidRDefault="002F1AD7">
      <w:pPr>
        <w:pStyle w:val="para1"/>
        <w:spacing w:before="200" w:after="200"/>
      </w:pPr>
      <w:r>
        <w:t>It is an</w:t>
      </w:r>
      <w:r w:rsidR="00367A7C">
        <w:t>ticipated that there will be 1 award</w:t>
      </w:r>
      <w:r>
        <w:t xml:space="preserve"> resulting from this solicitation. However, the Government reserves the right to make any number of awards, or no award, if it is in the Government's best interest to do so.</w:t>
      </w:r>
    </w:p>
    <w:p w14:paraId="539107B3" w14:textId="77777777" w:rsidR="007B2624" w:rsidRDefault="002F1AD7">
      <w:pPr>
        <w:pStyle w:val="para1"/>
        <w:spacing w:before="200" w:after="200"/>
      </w:pPr>
      <w:r>
        <w:t>(End of provision)</w:t>
      </w:r>
    </w:p>
    <w:p w14:paraId="7DE14174" w14:textId="4FA5AC2D" w:rsidR="007B2624" w:rsidRDefault="0036746C">
      <w:pPr>
        <w:pStyle w:val="header2"/>
        <w:spacing w:before="166" w:after="166"/>
      </w:pPr>
      <w:bookmarkStart w:id="464" w:name="_Toc10181849"/>
      <w:r>
        <w:t>L.3</w:t>
      </w:r>
      <w:r w:rsidR="005B08C5">
        <w:t>2</w:t>
      </w:r>
      <w:r>
        <w:tab/>
      </w:r>
      <w:r w:rsidR="002F1AD7">
        <w:t>DOE-L-2017 EXPENSES RELATED TO OFFEROR SUBMISSIONS (OCT 2015)</w:t>
      </w:r>
      <w:bookmarkEnd w:id="464"/>
    </w:p>
    <w:p w14:paraId="459900C4" w14:textId="77777777" w:rsidR="007B2624" w:rsidRDefault="002F1AD7">
      <w:pPr>
        <w:pStyle w:val="para1"/>
        <w:spacing w:before="200" w:after="200"/>
      </w:pPr>
      <w:r>
        <w:t>This solicitation does not commit the Government to pay any costs incurred in the submission of any proposal or bid, or in making necessary studies or designs for the preparation thereof or for acquiring or contracting for any services relating thereto.</w:t>
      </w:r>
    </w:p>
    <w:p w14:paraId="19BF4256" w14:textId="77777777" w:rsidR="007B2624" w:rsidRDefault="002F1AD7">
      <w:pPr>
        <w:pStyle w:val="para1"/>
        <w:spacing w:before="200" w:after="200"/>
      </w:pPr>
      <w:r>
        <w:t>(End of provision)</w:t>
      </w:r>
    </w:p>
    <w:p w14:paraId="434A4096" w14:textId="1BCCB665" w:rsidR="007B2624" w:rsidRDefault="0036746C">
      <w:pPr>
        <w:pStyle w:val="header2"/>
        <w:spacing w:before="166" w:after="166"/>
      </w:pPr>
      <w:bookmarkStart w:id="465" w:name="_Toc10181850"/>
      <w:r>
        <w:t>L.3</w:t>
      </w:r>
      <w:r w:rsidR="00A83947">
        <w:t>3</w:t>
      </w:r>
      <w:r>
        <w:tab/>
      </w:r>
      <w:r w:rsidR="002F1AD7">
        <w:t>DOE-L-2019 SITE VISIT (OCT 2015)</w:t>
      </w:r>
      <w:bookmarkEnd w:id="465"/>
    </w:p>
    <w:p w14:paraId="3FDD28EF" w14:textId="1F4BCE4F" w:rsidR="006B2EDC" w:rsidRDefault="006B2EDC" w:rsidP="006B2EDC">
      <w:pPr>
        <w:pStyle w:val="para1"/>
        <w:spacing w:before="200" w:after="200"/>
      </w:pPr>
      <w:r>
        <w:t>A site visit will be held as indicated below:</w:t>
      </w:r>
    </w:p>
    <w:tbl>
      <w:tblPr>
        <w:tblpPr w:leftFromText="180" w:rightFromText="180" w:vertAnchor="text" w:horzAnchor="margin" w:tblpXSpec="center" w:tblpY="-50"/>
        <w:tblW w:w="0" w:type="auto"/>
        <w:tblCellMar>
          <w:left w:w="0" w:type="dxa"/>
          <w:right w:w="0" w:type="dxa"/>
        </w:tblCellMar>
        <w:tblLook w:val="04A0" w:firstRow="1" w:lastRow="0" w:firstColumn="1" w:lastColumn="0" w:noHBand="0" w:noVBand="1"/>
      </w:tblPr>
      <w:tblGrid>
        <w:gridCol w:w="2150"/>
        <w:gridCol w:w="4770"/>
        <w:gridCol w:w="1800"/>
        <w:gridCol w:w="2060"/>
      </w:tblGrid>
      <w:tr w:rsidR="004C67FF" w14:paraId="1B991A32" w14:textId="77777777" w:rsidTr="004C67FF">
        <w:tc>
          <w:tcPr>
            <w:tcW w:w="215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C18781D" w14:textId="74DE04AE" w:rsidR="004C67FF" w:rsidRPr="006B2EDC" w:rsidRDefault="004C67FF" w:rsidP="006B2EDC">
            <w:pPr>
              <w:rPr>
                <w:b/>
              </w:rPr>
            </w:pPr>
            <w:r>
              <w:rPr>
                <w:b/>
              </w:rPr>
              <w:t>Site</w:t>
            </w:r>
          </w:p>
        </w:tc>
        <w:tc>
          <w:tcPr>
            <w:tcW w:w="477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72E73F4B" w14:textId="5C3526F7" w:rsidR="004C67FF" w:rsidRPr="006B2EDC" w:rsidRDefault="004C67FF" w:rsidP="006B2EDC">
            <w:pPr>
              <w:rPr>
                <w:b/>
              </w:rPr>
            </w:pPr>
            <w:r>
              <w:rPr>
                <w:b/>
              </w:rPr>
              <w:t>Address</w:t>
            </w:r>
          </w:p>
        </w:tc>
        <w:tc>
          <w:tcPr>
            <w:tcW w:w="1800"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2C740BB2" w14:textId="77777777" w:rsidR="004C67FF" w:rsidRPr="006B2EDC" w:rsidRDefault="004C67FF" w:rsidP="006B2EDC">
            <w:pPr>
              <w:rPr>
                <w:b/>
              </w:rPr>
            </w:pPr>
            <w:r w:rsidRPr="006B2EDC">
              <w:rPr>
                <w:b/>
              </w:rPr>
              <w:t>Date</w:t>
            </w:r>
          </w:p>
        </w:tc>
        <w:tc>
          <w:tcPr>
            <w:tcW w:w="2060"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7AF1716B" w14:textId="77777777" w:rsidR="004C67FF" w:rsidRPr="006B2EDC" w:rsidRDefault="004C67FF" w:rsidP="006B2EDC">
            <w:pPr>
              <w:rPr>
                <w:b/>
              </w:rPr>
            </w:pPr>
            <w:r w:rsidRPr="006B2EDC">
              <w:rPr>
                <w:b/>
              </w:rPr>
              <w:t>Time</w:t>
            </w:r>
          </w:p>
        </w:tc>
      </w:tr>
      <w:tr w:rsidR="004C67FF" w14:paraId="4737DEE9" w14:textId="77777777" w:rsidTr="004C67FF">
        <w:tc>
          <w:tcPr>
            <w:tcW w:w="2150" w:type="dxa"/>
            <w:tcBorders>
              <w:top w:val="nil"/>
              <w:left w:val="single" w:sz="8" w:space="0" w:color="auto"/>
              <w:bottom w:val="single" w:sz="8" w:space="0" w:color="auto"/>
              <w:right w:val="single" w:sz="8" w:space="0" w:color="auto"/>
            </w:tcBorders>
          </w:tcPr>
          <w:p w14:paraId="687D150D" w14:textId="5653BBA8" w:rsidR="004C67FF" w:rsidRDefault="008A0853" w:rsidP="006B2EDC">
            <w:r w:rsidRPr="008A0853">
              <w:t>Morgantown</w:t>
            </w:r>
          </w:p>
        </w:t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8EC19C" w14:textId="0BC4A407" w:rsidR="004C67FF" w:rsidRDefault="008A0853" w:rsidP="006B2EDC">
            <w:r w:rsidRPr="008A0853">
              <w:t>3610 Collins Ferry Rd, Morgantown, WV 26505</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EA66886" w14:textId="444842B3" w:rsidR="004C67FF" w:rsidRPr="006B2EDC" w:rsidRDefault="008A0853" w:rsidP="006B2EDC">
            <w:pPr>
              <w:rPr>
                <w:b/>
              </w:rPr>
            </w:pPr>
            <w:r>
              <w:rPr>
                <w:b/>
              </w:rPr>
              <w:t>June 15, 2019</w:t>
            </w:r>
          </w:p>
        </w:tc>
        <w:tc>
          <w:tcPr>
            <w:tcW w:w="2060" w:type="dxa"/>
            <w:tcBorders>
              <w:top w:val="nil"/>
              <w:left w:val="nil"/>
              <w:bottom w:val="single" w:sz="8" w:space="0" w:color="auto"/>
              <w:right w:val="single" w:sz="8" w:space="0" w:color="auto"/>
            </w:tcBorders>
            <w:tcMar>
              <w:top w:w="0" w:type="dxa"/>
              <w:left w:w="108" w:type="dxa"/>
              <w:bottom w:w="0" w:type="dxa"/>
              <w:right w:w="108" w:type="dxa"/>
            </w:tcMar>
          </w:tcPr>
          <w:p w14:paraId="210490E8" w14:textId="0ACA94C4" w:rsidR="004C67FF" w:rsidRPr="006B2EDC" w:rsidRDefault="008A0853" w:rsidP="006B2EDC">
            <w:pPr>
              <w:rPr>
                <w:b/>
              </w:rPr>
            </w:pPr>
            <w:r>
              <w:rPr>
                <w:b/>
              </w:rPr>
              <w:t>8:30am EST</w:t>
            </w:r>
          </w:p>
        </w:tc>
      </w:tr>
      <w:tr w:rsidR="004C67FF" w14:paraId="3FA1671A" w14:textId="77777777" w:rsidTr="004C67FF">
        <w:tc>
          <w:tcPr>
            <w:tcW w:w="2150" w:type="dxa"/>
            <w:tcBorders>
              <w:top w:val="nil"/>
              <w:left w:val="single" w:sz="8" w:space="0" w:color="auto"/>
              <w:bottom w:val="single" w:sz="8" w:space="0" w:color="auto"/>
              <w:right w:val="single" w:sz="8" w:space="0" w:color="auto"/>
            </w:tcBorders>
          </w:tcPr>
          <w:p w14:paraId="307553FE" w14:textId="729DB884" w:rsidR="004C67FF" w:rsidRDefault="008A0853" w:rsidP="006B2EDC">
            <w:r w:rsidRPr="008A0853">
              <w:t xml:space="preserve">Pittsburgh  </w:t>
            </w:r>
          </w:p>
        </w:t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6F6730" w14:textId="1C3E80C0" w:rsidR="004C67FF" w:rsidRDefault="008A0853" w:rsidP="006B2EDC">
            <w:r w:rsidRPr="008A0853">
              <w:t>626 Wallace Rd, Pittsburgh, PA 15236</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DD66E68" w14:textId="458E39EF" w:rsidR="004C67FF" w:rsidRPr="006B2EDC" w:rsidRDefault="008A0853" w:rsidP="006B2EDC">
            <w:pPr>
              <w:rPr>
                <w:b/>
              </w:rPr>
            </w:pPr>
            <w:r w:rsidRPr="008A0853">
              <w:rPr>
                <w:b/>
              </w:rPr>
              <w:t>June 15, 2019</w:t>
            </w:r>
          </w:p>
        </w:tc>
        <w:tc>
          <w:tcPr>
            <w:tcW w:w="2060" w:type="dxa"/>
            <w:tcBorders>
              <w:top w:val="nil"/>
              <w:left w:val="nil"/>
              <w:bottom w:val="single" w:sz="8" w:space="0" w:color="auto"/>
              <w:right w:val="single" w:sz="8" w:space="0" w:color="auto"/>
            </w:tcBorders>
            <w:tcMar>
              <w:top w:w="0" w:type="dxa"/>
              <w:left w:w="108" w:type="dxa"/>
              <w:bottom w:w="0" w:type="dxa"/>
              <w:right w:w="108" w:type="dxa"/>
            </w:tcMar>
          </w:tcPr>
          <w:p w14:paraId="0656810C" w14:textId="3974468E" w:rsidR="004C67FF" w:rsidRPr="006B2EDC" w:rsidRDefault="008A0853" w:rsidP="006B2EDC">
            <w:pPr>
              <w:rPr>
                <w:b/>
              </w:rPr>
            </w:pPr>
            <w:r>
              <w:rPr>
                <w:b/>
              </w:rPr>
              <w:t>1:00pm EST</w:t>
            </w:r>
          </w:p>
        </w:tc>
      </w:tr>
      <w:tr w:rsidR="004C67FF" w14:paraId="213E74F7" w14:textId="77777777" w:rsidTr="004C67FF">
        <w:tc>
          <w:tcPr>
            <w:tcW w:w="2150" w:type="dxa"/>
            <w:tcBorders>
              <w:top w:val="nil"/>
              <w:left w:val="single" w:sz="8" w:space="0" w:color="auto"/>
              <w:bottom w:val="single" w:sz="8" w:space="0" w:color="auto"/>
              <w:right w:val="single" w:sz="8" w:space="0" w:color="auto"/>
            </w:tcBorders>
          </w:tcPr>
          <w:p w14:paraId="21DF80A6" w14:textId="75F03F79" w:rsidR="004C67FF" w:rsidRDefault="008A0853" w:rsidP="006B2EDC">
            <w:r w:rsidRPr="008A0853">
              <w:t>Albany</w:t>
            </w:r>
          </w:p>
        </w:t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FD1DB3" w14:textId="35C2B251" w:rsidR="004C67FF" w:rsidRDefault="008A0853" w:rsidP="006B2EDC">
            <w:r w:rsidRPr="008A0853">
              <w:t>1450 SW Queen Ave, Albany, OR 97321</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26919EB" w14:textId="6F8AD745" w:rsidR="004C67FF" w:rsidRPr="006B2EDC" w:rsidRDefault="008A0853" w:rsidP="006B2EDC">
            <w:pPr>
              <w:rPr>
                <w:b/>
              </w:rPr>
            </w:pPr>
            <w:r>
              <w:rPr>
                <w:b/>
              </w:rPr>
              <w:t>June 18, 2019</w:t>
            </w:r>
          </w:p>
        </w:tc>
        <w:tc>
          <w:tcPr>
            <w:tcW w:w="2060" w:type="dxa"/>
            <w:tcBorders>
              <w:top w:val="nil"/>
              <w:left w:val="nil"/>
              <w:bottom w:val="single" w:sz="8" w:space="0" w:color="auto"/>
              <w:right w:val="single" w:sz="8" w:space="0" w:color="auto"/>
            </w:tcBorders>
            <w:tcMar>
              <w:top w:w="0" w:type="dxa"/>
              <w:left w:w="108" w:type="dxa"/>
              <w:bottom w:w="0" w:type="dxa"/>
              <w:right w:w="108" w:type="dxa"/>
            </w:tcMar>
          </w:tcPr>
          <w:p w14:paraId="7514278E" w14:textId="342F7A5B" w:rsidR="004C67FF" w:rsidRPr="006B2EDC" w:rsidRDefault="008A0853" w:rsidP="006B2EDC">
            <w:pPr>
              <w:rPr>
                <w:b/>
              </w:rPr>
            </w:pPr>
            <w:r>
              <w:rPr>
                <w:b/>
              </w:rPr>
              <w:t>5:00pm PST</w:t>
            </w:r>
          </w:p>
        </w:tc>
      </w:tr>
    </w:tbl>
    <w:p w14:paraId="10476E9D" w14:textId="77777777" w:rsidR="0008439E" w:rsidRPr="0008439E" w:rsidRDefault="0008439E" w:rsidP="0008439E">
      <w:pPr>
        <w:spacing w:before="200" w:after="200"/>
        <w:rPr>
          <w:sz w:val="22"/>
          <w:szCs w:val="22"/>
        </w:rPr>
      </w:pPr>
      <w:r w:rsidRPr="0008439E">
        <w:rPr>
          <w:b/>
          <w:sz w:val="22"/>
          <w:szCs w:val="22"/>
        </w:rPr>
        <w:t>Pre-registration is required for each site visit. Only those who have pre-registered will be authorized on-site for attendance.  To register, you must send an email to Jason.Efaw@netl.doe.gov by no later than 4:30pm EST on June 10, 2019.</w:t>
      </w:r>
      <w:r w:rsidRPr="0008439E">
        <w:rPr>
          <w:sz w:val="22"/>
          <w:szCs w:val="22"/>
        </w:rPr>
        <w:t xml:space="preserve"> The email shall include a listing of the individual(s) who will attend, name, title, organizational affiliation, phone number, email address, which site visit each person will be attending, and acknowledgement of U.S. Citizenship. All attendees must:</w:t>
      </w:r>
    </w:p>
    <w:p w14:paraId="1F6B4232" w14:textId="77777777" w:rsidR="0008439E" w:rsidRPr="0008439E" w:rsidRDefault="0008439E" w:rsidP="0008439E">
      <w:pPr>
        <w:rPr>
          <w:sz w:val="22"/>
          <w:szCs w:val="22"/>
        </w:rPr>
      </w:pPr>
      <w:r w:rsidRPr="0008439E">
        <w:rPr>
          <w:sz w:val="22"/>
          <w:szCs w:val="22"/>
        </w:rPr>
        <w:t>•</w:t>
      </w:r>
      <w:r w:rsidRPr="0008439E">
        <w:rPr>
          <w:sz w:val="22"/>
          <w:szCs w:val="22"/>
        </w:rPr>
        <w:tab/>
        <w:t>Present a valid photo identification that meets the requirements of Real ID;</w:t>
      </w:r>
    </w:p>
    <w:p w14:paraId="70D744BD" w14:textId="77777777" w:rsidR="0008439E" w:rsidRPr="0008439E" w:rsidRDefault="0008439E" w:rsidP="0008439E">
      <w:pPr>
        <w:rPr>
          <w:sz w:val="22"/>
          <w:szCs w:val="22"/>
        </w:rPr>
      </w:pPr>
      <w:r w:rsidRPr="0008439E">
        <w:rPr>
          <w:sz w:val="22"/>
          <w:szCs w:val="22"/>
        </w:rPr>
        <w:t>•</w:t>
      </w:r>
      <w:r w:rsidRPr="0008439E">
        <w:rPr>
          <w:sz w:val="22"/>
          <w:szCs w:val="22"/>
        </w:rPr>
        <w:tab/>
        <w:t>Be a U.S. Citizen (no foreign nationals will be authorized);</w:t>
      </w:r>
    </w:p>
    <w:p w14:paraId="0D74F8EE" w14:textId="77777777" w:rsidR="0008439E" w:rsidRPr="0008439E" w:rsidRDefault="0008439E" w:rsidP="0008439E">
      <w:pPr>
        <w:rPr>
          <w:sz w:val="22"/>
          <w:szCs w:val="22"/>
        </w:rPr>
      </w:pPr>
      <w:r w:rsidRPr="0008439E">
        <w:rPr>
          <w:sz w:val="22"/>
          <w:szCs w:val="22"/>
        </w:rPr>
        <w:t>•</w:t>
      </w:r>
      <w:r w:rsidRPr="0008439E">
        <w:rPr>
          <w:sz w:val="22"/>
          <w:szCs w:val="22"/>
        </w:rPr>
        <w:tab/>
        <w:t>Wear closed-toed shoes (no open toed shoes allowed);</w:t>
      </w:r>
    </w:p>
    <w:p w14:paraId="5B7E7616" w14:textId="77777777" w:rsidR="0008439E" w:rsidRPr="0008439E" w:rsidRDefault="0008439E" w:rsidP="0008439E">
      <w:pPr>
        <w:ind w:left="720" w:hanging="720"/>
        <w:rPr>
          <w:sz w:val="22"/>
          <w:szCs w:val="22"/>
        </w:rPr>
      </w:pPr>
      <w:r w:rsidRPr="0008439E">
        <w:rPr>
          <w:sz w:val="22"/>
          <w:szCs w:val="22"/>
        </w:rPr>
        <w:t>•</w:t>
      </w:r>
      <w:r w:rsidRPr="0008439E">
        <w:rPr>
          <w:sz w:val="22"/>
          <w:szCs w:val="22"/>
        </w:rPr>
        <w:tab/>
        <w:t>Adhere to all regulations for vehicle access (no firearms or other weapons, no alcoholic beverages, no drugs, and no contraband items located in vehicle or on persons), all vehicles are subject to search.  If any prohibited items are located, the vehicle and occupants will not be allowed on-site;</w:t>
      </w:r>
    </w:p>
    <w:p w14:paraId="1D85099A" w14:textId="77777777" w:rsidR="0008439E" w:rsidRPr="0008439E" w:rsidRDefault="0008439E" w:rsidP="0008439E">
      <w:pPr>
        <w:ind w:left="720" w:hanging="720"/>
        <w:rPr>
          <w:sz w:val="22"/>
          <w:szCs w:val="22"/>
        </w:rPr>
      </w:pPr>
      <w:r w:rsidRPr="0008439E">
        <w:rPr>
          <w:sz w:val="22"/>
          <w:szCs w:val="22"/>
        </w:rPr>
        <w:t>•</w:t>
      </w:r>
      <w:r w:rsidRPr="0008439E">
        <w:rPr>
          <w:sz w:val="22"/>
          <w:szCs w:val="22"/>
        </w:rPr>
        <w:tab/>
        <w:t>Dress appropriately for weather conditions (this will be a walking tour of the site, business casual attire is recommended);</w:t>
      </w:r>
    </w:p>
    <w:p w14:paraId="13CE2A18" w14:textId="77777777" w:rsidR="0008439E" w:rsidRPr="0008439E" w:rsidRDefault="0008439E" w:rsidP="0008439E">
      <w:pPr>
        <w:rPr>
          <w:sz w:val="22"/>
          <w:szCs w:val="22"/>
        </w:rPr>
      </w:pPr>
    </w:p>
    <w:p w14:paraId="6731A9B1" w14:textId="77777777" w:rsidR="0008439E" w:rsidRPr="0008439E" w:rsidRDefault="0008439E" w:rsidP="0008439E">
      <w:pPr>
        <w:rPr>
          <w:sz w:val="22"/>
          <w:szCs w:val="22"/>
        </w:rPr>
      </w:pPr>
      <w:r w:rsidRPr="0008439E">
        <w:rPr>
          <w:sz w:val="22"/>
          <w:szCs w:val="22"/>
        </w:rPr>
        <w:t>Visitor badges will be provided before the tour and collected after tour completion.  Visitor badges must be worn at all times while on site. If needed, personal protective equipment (hard hats and safety glasses) shall be provided before the tour and collected after tour completion. Photographic, audio, or video recording devices are prohibited during the tour.  Smoking is also prohibited during the tour.</w:t>
      </w:r>
    </w:p>
    <w:p w14:paraId="7747D65F" w14:textId="77777777" w:rsidR="0008439E" w:rsidRPr="0008439E" w:rsidRDefault="0008439E" w:rsidP="0008439E">
      <w:pPr>
        <w:spacing w:before="200" w:after="200"/>
        <w:rPr>
          <w:sz w:val="22"/>
          <w:szCs w:val="22"/>
        </w:rPr>
      </w:pPr>
      <w:r w:rsidRPr="0008439E">
        <w:rPr>
          <w:sz w:val="22"/>
          <w:szCs w:val="22"/>
        </w:rPr>
        <w:t>Attendance at the site visit is not mandatory.  The Government will not reimburse any offeror for expenses related to attendance of the site visits.  However, offerors are urged to attend and inspect the site where services are to be performed and satisfy themselves regarding all general and local conditions that may affect the preparation of proposals.  In no event shall failure to inspect the site constitute grounds for a claim after contract award.</w:t>
      </w:r>
    </w:p>
    <w:p w14:paraId="19F7EA02" w14:textId="77777777" w:rsidR="0008439E" w:rsidRPr="0008439E" w:rsidRDefault="0008439E" w:rsidP="0008439E">
      <w:pPr>
        <w:spacing w:before="200" w:after="200"/>
        <w:rPr>
          <w:sz w:val="22"/>
          <w:szCs w:val="22"/>
        </w:rPr>
      </w:pPr>
      <w:r w:rsidRPr="0008439E">
        <w:rPr>
          <w:sz w:val="22"/>
          <w:szCs w:val="22"/>
        </w:rPr>
        <w:t xml:space="preserve">The site visit is informational only. The site visit will be scripted and a copy of the site visit script will be posted on the SSC electronic reading room located at </w:t>
      </w:r>
      <w:hyperlink r:id="rId79" w:history="1">
        <w:r w:rsidRPr="0008439E">
          <w:rPr>
            <w:color w:val="0000FF"/>
            <w:sz w:val="22"/>
            <w:szCs w:val="22"/>
            <w:u w:val="single"/>
          </w:rPr>
          <w:t>https://www.netl.doe.gov/business/site-support</w:t>
        </w:r>
      </w:hyperlink>
      <w:r w:rsidRPr="0008439E">
        <w:rPr>
          <w:sz w:val="22"/>
          <w:szCs w:val="22"/>
        </w:rPr>
        <w:t xml:space="preserve"> once the site visits are completed. </w:t>
      </w:r>
      <w:r w:rsidRPr="0008439E">
        <w:rPr>
          <w:b/>
          <w:sz w:val="22"/>
          <w:szCs w:val="22"/>
        </w:rPr>
        <w:t>No questions will be answered or addressed during the site visit.</w:t>
      </w:r>
      <w:r w:rsidRPr="0008439E">
        <w:rPr>
          <w:sz w:val="22"/>
          <w:szCs w:val="22"/>
        </w:rPr>
        <w:t xml:space="preserve">  All questions must be submitted in writing, in accordance with the Request for Proposal (RFP).</w:t>
      </w:r>
    </w:p>
    <w:p w14:paraId="514BCA50" w14:textId="639D46FC" w:rsidR="004C67FF" w:rsidRDefault="006B2EDC">
      <w:pPr>
        <w:pStyle w:val="para1"/>
        <w:spacing w:before="200" w:after="200"/>
      </w:pPr>
      <w:r>
        <w:t xml:space="preserve"> </w:t>
      </w:r>
      <w:r w:rsidR="002F1AD7">
        <w:t>(End of provision)</w:t>
      </w:r>
    </w:p>
    <w:p w14:paraId="4ACE0F0E" w14:textId="581AEFA0" w:rsidR="007B2624" w:rsidRDefault="0036746C">
      <w:pPr>
        <w:pStyle w:val="header2"/>
        <w:spacing w:before="166" w:after="166"/>
      </w:pPr>
      <w:bookmarkStart w:id="466" w:name="_Toc10181851"/>
      <w:r>
        <w:t>L.3</w:t>
      </w:r>
      <w:r w:rsidR="00A83947">
        <w:t>4</w:t>
      </w:r>
      <w:r>
        <w:tab/>
      </w:r>
      <w:r w:rsidR="002F1AD7">
        <w:t>DOE-L-2021 GUIDANCE FOR PROSPECTIVE OFFERORS - IMPACT OF TEAMING ARRANGEMENTS ON SMALL BUSINESS STATUS (OCT 2015)</w:t>
      </w:r>
      <w:bookmarkEnd w:id="466"/>
    </w:p>
    <w:p w14:paraId="5E246267" w14:textId="77777777" w:rsidR="007B2624" w:rsidRDefault="002F1AD7">
      <w:pPr>
        <w:pStyle w:val="para1"/>
        <w:spacing w:before="200" w:after="200"/>
      </w:pPr>
      <w:r>
        <w:t>(a) This procurement has been set aside for small business. In order to ensure that award is made to an eligible small business, prospective offerors, in consultation with legal counsel, are encouraged to review the Small Business Administration's (SBA's) size eligibility standards found at Title 13 of the Code of Federal Regulations, Section 121 (13 C.F.R. § 121). In particular, offerors proposing a joint venture, subcontracting, or another form of teaming arrangement shall review 13 C.F.R. § 121.103, "How does SBA determine affiliation?" prior to submitting a proposal.</w:t>
      </w:r>
    </w:p>
    <w:p w14:paraId="34DFECD9" w14:textId="77777777" w:rsidR="007B2624" w:rsidRDefault="002F1AD7">
      <w:pPr>
        <w:pStyle w:val="para1"/>
        <w:spacing w:before="200" w:after="200"/>
      </w:pPr>
      <w:r>
        <w:t>(b) The SBA is the sole authority for making determinations of small business status for small business programs. Such determinations are binding on the offeror and the Contracting Officer. Accordingly, a finding by the SBA of affiliation between an offeror and its proposed team member(s) or subcontractor(s) may result in the offeror being found to be other than a small business and therefore ineligible for contract award.</w:t>
      </w:r>
    </w:p>
    <w:p w14:paraId="0D8E1C19" w14:textId="77777777" w:rsidR="007B2624" w:rsidRDefault="002F1AD7">
      <w:pPr>
        <w:pStyle w:val="para1"/>
        <w:spacing w:before="200" w:after="200"/>
      </w:pPr>
      <w:r>
        <w:t>(End of provision)</w:t>
      </w:r>
    </w:p>
    <w:p w14:paraId="1FD8A7B4" w14:textId="5162ED8C" w:rsidR="007B2624" w:rsidRDefault="0036746C">
      <w:pPr>
        <w:pStyle w:val="header2"/>
        <w:spacing w:before="166" w:after="166"/>
      </w:pPr>
      <w:bookmarkStart w:id="467" w:name="_Toc10181852"/>
      <w:r>
        <w:t>L.3</w:t>
      </w:r>
      <w:r w:rsidR="00A83947">
        <w:t>5</w:t>
      </w:r>
      <w:r>
        <w:tab/>
      </w:r>
      <w:r w:rsidR="002F1AD7">
        <w:t>DOE-L-2022 ALTERNATE BID/PROPOSAL INFORMATION – NONE (OCT 2015)</w:t>
      </w:r>
      <w:bookmarkEnd w:id="467"/>
    </w:p>
    <w:p w14:paraId="55A655D8" w14:textId="77777777" w:rsidR="007B2624" w:rsidRDefault="002F1AD7">
      <w:pPr>
        <w:pStyle w:val="para1"/>
        <w:spacing w:before="200" w:after="200"/>
      </w:pPr>
      <w:r>
        <w:t>Alternate bids/proposals are not solicited, are not desired, and will not be evaluated.</w:t>
      </w:r>
    </w:p>
    <w:p w14:paraId="693814CF" w14:textId="77777777" w:rsidR="007B2624" w:rsidRDefault="002F1AD7">
      <w:pPr>
        <w:pStyle w:val="para1"/>
        <w:spacing w:before="200" w:after="200"/>
      </w:pPr>
      <w:r>
        <w:t>(End of provision)</w:t>
      </w:r>
    </w:p>
    <w:p w14:paraId="27834522" w14:textId="3D9A68B1" w:rsidR="007B2624" w:rsidRDefault="0036746C">
      <w:pPr>
        <w:pStyle w:val="header2"/>
        <w:spacing w:before="166" w:after="166"/>
      </w:pPr>
      <w:bookmarkStart w:id="468" w:name="_Toc10181853"/>
      <w:r>
        <w:t>L.3</w:t>
      </w:r>
      <w:r w:rsidR="00A83947">
        <w:t>6</w:t>
      </w:r>
      <w:r>
        <w:tab/>
      </w:r>
      <w:r w:rsidR="002F1AD7">
        <w:t>DOE-L-2026 SERVICE OF PROTEST (OCT 2015)</w:t>
      </w:r>
      <w:bookmarkEnd w:id="468"/>
    </w:p>
    <w:p w14:paraId="71FFED75" w14:textId="77777777" w:rsidR="007B2624" w:rsidRDefault="002F1AD7">
      <w:pPr>
        <w:pStyle w:val="para1"/>
        <w:spacing w:before="200" w:after="200"/>
      </w:pPr>
      <w:r>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acknowledgement of receipt from :</w:t>
      </w:r>
    </w:p>
    <w:p w14:paraId="0245A5FB" w14:textId="77777777" w:rsidR="00806CF3" w:rsidRPr="00806CF3" w:rsidRDefault="00806CF3" w:rsidP="00806CF3">
      <w:pPr>
        <w:widowControl w:val="0"/>
        <w:autoSpaceDE w:val="0"/>
        <w:autoSpaceDN w:val="0"/>
        <w:adjustRightInd w:val="0"/>
        <w:jc w:val="center"/>
      </w:pPr>
      <w:r w:rsidRPr="00806CF3">
        <w:t>Donald E. Hafer Jr., Contracting Officer</w:t>
      </w:r>
    </w:p>
    <w:p w14:paraId="44FD470E" w14:textId="77777777" w:rsidR="00806CF3" w:rsidRPr="00806CF3" w:rsidRDefault="00806CF3" w:rsidP="00806CF3">
      <w:pPr>
        <w:widowControl w:val="0"/>
        <w:autoSpaceDE w:val="0"/>
        <w:autoSpaceDN w:val="0"/>
        <w:adjustRightInd w:val="0"/>
        <w:jc w:val="center"/>
      </w:pPr>
      <w:r w:rsidRPr="00806CF3">
        <w:t>National Energy Technology Laboratory</w:t>
      </w:r>
    </w:p>
    <w:p w14:paraId="439BB8C2" w14:textId="77777777" w:rsidR="00806CF3" w:rsidRPr="00806CF3" w:rsidRDefault="00806CF3" w:rsidP="00806CF3">
      <w:pPr>
        <w:widowControl w:val="0"/>
        <w:autoSpaceDE w:val="0"/>
        <w:autoSpaceDN w:val="0"/>
        <w:adjustRightInd w:val="0"/>
        <w:jc w:val="center"/>
      </w:pPr>
      <w:smartTag w:uri="urn:schemas-microsoft-com:office:smarttags" w:element="PostalCode">
        <w:r w:rsidRPr="00806CF3">
          <w:t>3610 Collins Ferry Road</w:t>
        </w:r>
      </w:smartTag>
    </w:p>
    <w:p w14:paraId="480BBEB2" w14:textId="77777777" w:rsidR="00806CF3" w:rsidRPr="00806CF3" w:rsidRDefault="00806CF3" w:rsidP="00806CF3">
      <w:pPr>
        <w:widowControl w:val="0"/>
        <w:autoSpaceDE w:val="0"/>
        <w:autoSpaceDN w:val="0"/>
        <w:adjustRightInd w:val="0"/>
        <w:jc w:val="center"/>
      </w:pPr>
      <w:smartTag w:uri="urn:schemas-microsoft-com:office:smarttags" w:element="PostalCode">
        <w:smartTag w:uri="urn:schemas-microsoft-com:office:smarttags" w:element="PostalCode">
          <w:r w:rsidRPr="00806CF3">
            <w:t>P.O. Box</w:t>
          </w:r>
        </w:smartTag>
        <w:r w:rsidRPr="00806CF3">
          <w:t xml:space="preserve"> 880</w:t>
        </w:r>
      </w:smartTag>
      <w:r w:rsidRPr="00806CF3">
        <w:t>, M/S I07</w:t>
      </w:r>
    </w:p>
    <w:p w14:paraId="059F92CD" w14:textId="77777777" w:rsidR="00806CF3" w:rsidRDefault="00806CF3" w:rsidP="00806CF3">
      <w:pPr>
        <w:widowControl w:val="0"/>
        <w:autoSpaceDE w:val="0"/>
        <w:autoSpaceDN w:val="0"/>
        <w:adjustRightInd w:val="0"/>
        <w:jc w:val="center"/>
      </w:pPr>
      <w:r w:rsidRPr="00806CF3">
        <w:t>Morgantown, WV  26507-0880</w:t>
      </w:r>
    </w:p>
    <w:p w14:paraId="55CF77AC" w14:textId="77777777" w:rsidR="007B2624" w:rsidRDefault="002F1AD7">
      <w:pPr>
        <w:pStyle w:val="para1"/>
        <w:spacing w:before="200" w:after="200"/>
      </w:pPr>
      <w:r>
        <w:t>(b) The copy of any protest must be received in the office designated above within one day of filing a protest with the GAO.</w:t>
      </w:r>
    </w:p>
    <w:p w14:paraId="132ED9FA" w14:textId="77777777" w:rsidR="007B2624" w:rsidRDefault="002F1AD7">
      <w:pPr>
        <w:pStyle w:val="para1"/>
        <w:spacing w:before="200" w:after="200"/>
      </w:pPr>
      <w:r>
        <w:t xml:space="preserve">(c) Another copy of a protest filed with the GAO must be furnished to the following address within the time periods described in paragraph (b) of this clause: </w:t>
      </w:r>
    </w:p>
    <w:p w14:paraId="076D1328" w14:textId="77777777" w:rsidR="007B2624" w:rsidRDefault="002F1AD7">
      <w:pPr>
        <w:pStyle w:val="para1"/>
        <w:spacing w:before="200" w:after="200"/>
      </w:pPr>
      <w:r>
        <w:t>U.S. Department of Energy</w:t>
      </w:r>
    </w:p>
    <w:p w14:paraId="7E849602" w14:textId="77777777" w:rsidR="007B2624" w:rsidRDefault="002F1AD7">
      <w:pPr>
        <w:pStyle w:val="para1"/>
        <w:spacing w:before="200" w:after="200"/>
      </w:pPr>
      <w:r>
        <w:t xml:space="preserve">Assistant General Counsel for Procurement and Financial Assistance (GC-61) </w:t>
      </w:r>
    </w:p>
    <w:p w14:paraId="3F7BB892" w14:textId="77777777" w:rsidR="007B2624" w:rsidRDefault="002F1AD7">
      <w:pPr>
        <w:pStyle w:val="para1"/>
        <w:spacing w:before="200" w:after="200"/>
      </w:pPr>
      <w:r>
        <w:t>1000 Independence Avenue, S.W.</w:t>
      </w:r>
    </w:p>
    <w:p w14:paraId="08649DF9" w14:textId="77777777" w:rsidR="007B2624" w:rsidRDefault="002F1AD7">
      <w:pPr>
        <w:pStyle w:val="para1"/>
        <w:spacing w:before="200" w:after="200"/>
      </w:pPr>
      <w:r>
        <w:t>Washington, DC 20585</w:t>
      </w:r>
    </w:p>
    <w:p w14:paraId="170D0046" w14:textId="77777777" w:rsidR="007B2624" w:rsidRDefault="002F1AD7">
      <w:pPr>
        <w:pStyle w:val="para1"/>
        <w:spacing w:before="200" w:after="200"/>
      </w:pPr>
      <w:r>
        <w:t>Fax: (202) 586-4546</w:t>
      </w:r>
    </w:p>
    <w:p w14:paraId="68D0345A" w14:textId="77777777" w:rsidR="007B2624" w:rsidRDefault="002F1AD7">
      <w:pPr>
        <w:pStyle w:val="para1"/>
        <w:spacing w:before="200" w:after="200"/>
      </w:pPr>
      <w:r>
        <w:t>(End of Provision)</w:t>
      </w:r>
    </w:p>
    <w:p w14:paraId="7B9970F9" w14:textId="465316DC" w:rsidR="0057546C" w:rsidRPr="0057546C" w:rsidRDefault="0036746C" w:rsidP="00270906">
      <w:pPr>
        <w:pStyle w:val="header2"/>
        <w:spacing w:before="166" w:after="166"/>
      </w:pPr>
      <w:bookmarkStart w:id="469" w:name="_Toc315240153"/>
      <w:bookmarkStart w:id="470" w:name="_Toc326844813"/>
      <w:bookmarkStart w:id="471" w:name="_Ref342548707"/>
      <w:bookmarkStart w:id="472" w:name="_Toc346175096"/>
      <w:bookmarkStart w:id="473" w:name="_Toc10181854"/>
      <w:r>
        <w:t>L.3</w:t>
      </w:r>
      <w:r w:rsidR="00A83947">
        <w:t>7</w:t>
      </w:r>
      <w:r>
        <w:tab/>
      </w:r>
      <w:r w:rsidR="0057546C" w:rsidRPr="00270906">
        <w:t>DISPOSITION OF SOLICITATION MATERIALS AND PROPOSALS</w:t>
      </w:r>
      <w:bookmarkEnd w:id="469"/>
      <w:bookmarkEnd w:id="470"/>
      <w:bookmarkEnd w:id="471"/>
      <w:bookmarkEnd w:id="472"/>
      <w:bookmarkEnd w:id="473"/>
      <w:r w:rsidR="0057546C" w:rsidRPr="00270906">
        <w:t xml:space="preserve"> </w:t>
      </w:r>
      <w:r w:rsidR="0057546C" w:rsidRPr="00270906">
        <w:fldChar w:fldCharType="begin"/>
      </w:r>
      <w:r w:rsidR="0057546C" w:rsidRPr="00270906">
        <w:instrText>tc "</w:instrText>
      </w:r>
      <w:bookmarkStart w:id="474" w:name="_Toc226560352"/>
      <w:bookmarkStart w:id="475" w:name="_Toc315266381"/>
      <w:r w:rsidR="0057546C" w:rsidRPr="00270906">
        <w:instrText>L.25      DISPOSITION OF SOLICITATION MATERIALS AND PROPOSALS</w:instrText>
      </w:r>
      <w:bookmarkEnd w:id="474"/>
      <w:bookmarkEnd w:id="475"/>
      <w:r w:rsidR="0057546C" w:rsidRPr="00270906">
        <w:instrText xml:space="preserve"> " \l 2</w:instrText>
      </w:r>
      <w:r w:rsidR="0057546C" w:rsidRPr="00270906">
        <w:fldChar w:fldCharType="end"/>
      </w:r>
    </w:p>
    <w:p w14:paraId="488FFD96" w14:textId="77777777" w:rsidR="0057546C" w:rsidRPr="0057546C" w:rsidRDefault="0057546C" w:rsidP="0057546C">
      <w:pPr>
        <w:widowControl w:val="0"/>
        <w:autoSpaceDE w:val="0"/>
        <w:autoSpaceDN w:val="0"/>
        <w:adjustRightInd w:val="0"/>
      </w:pPr>
      <w:r w:rsidRPr="0057546C">
        <w:t>Drawings, specifications, and other documents supplied with the solicitation may be retained by the Offeror (unless there is a requirement for a document to be completed and returned as a part of the offer).</w:t>
      </w:r>
    </w:p>
    <w:p w14:paraId="57004A84" w14:textId="77777777" w:rsidR="0057546C" w:rsidRPr="0057546C" w:rsidRDefault="0057546C" w:rsidP="0057546C">
      <w:pPr>
        <w:widowControl w:val="0"/>
        <w:autoSpaceDE w:val="0"/>
        <w:autoSpaceDN w:val="0"/>
        <w:adjustRightInd w:val="0"/>
      </w:pPr>
    </w:p>
    <w:p w14:paraId="4137A0CA" w14:textId="77777777" w:rsidR="0057546C" w:rsidRDefault="0057546C" w:rsidP="0057546C">
      <w:pPr>
        <w:widowControl w:val="0"/>
        <w:autoSpaceDE w:val="0"/>
        <w:autoSpaceDN w:val="0"/>
        <w:adjustRightInd w:val="0"/>
      </w:pPr>
      <w:r w:rsidRPr="0057546C">
        <w:t>Offeror's Proposals will not be returned (except for timely withdrawals).</w:t>
      </w:r>
    </w:p>
    <w:p w14:paraId="1BE7A50A" w14:textId="6B6636D9" w:rsidR="0057546C" w:rsidRPr="0057546C" w:rsidRDefault="00B034E2" w:rsidP="00B034E2">
      <w:pPr>
        <w:pStyle w:val="para1"/>
        <w:spacing w:before="200" w:after="200"/>
      </w:pPr>
      <w:r>
        <w:t>(End of Provision)</w:t>
      </w:r>
    </w:p>
    <w:p w14:paraId="141B30BC" w14:textId="42D040AC" w:rsidR="0057546C" w:rsidRPr="0057546C" w:rsidRDefault="0036746C" w:rsidP="00B034E2">
      <w:pPr>
        <w:pStyle w:val="header2"/>
        <w:spacing w:before="166" w:after="166"/>
      </w:pPr>
      <w:bookmarkStart w:id="476" w:name="_Toc315240154"/>
      <w:bookmarkStart w:id="477" w:name="_Toc326844814"/>
      <w:bookmarkStart w:id="478" w:name="_Ref342548714"/>
      <w:bookmarkStart w:id="479" w:name="_Toc346175097"/>
      <w:bookmarkStart w:id="480" w:name="_Toc10181855"/>
      <w:r>
        <w:t>L.</w:t>
      </w:r>
      <w:r w:rsidR="005B08C5">
        <w:t>3</w:t>
      </w:r>
      <w:r w:rsidR="00A83947">
        <w:t>8</w:t>
      </w:r>
      <w:r>
        <w:tab/>
      </w:r>
      <w:r w:rsidR="0057546C" w:rsidRPr="00270906">
        <w:t>CONTENT OF RESULTING CONTRACT</w:t>
      </w:r>
      <w:bookmarkEnd w:id="476"/>
      <w:bookmarkEnd w:id="477"/>
      <w:bookmarkEnd w:id="478"/>
      <w:bookmarkEnd w:id="479"/>
      <w:bookmarkEnd w:id="480"/>
      <w:r w:rsidR="0057546C" w:rsidRPr="00270906">
        <w:t xml:space="preserve">  </w:t>
      </w:r>
      <w:r w:rsidR="0057546C" w:rsidRPr="00270906">
        <w:fldChar w:fldCharType="begin"/>
      </w:r>
      <w:r w:rsidR="0057546C" w:rsidRPr="00270906">
        <w:instrText>tc "</w:instrText>
      </w:r>
      <w:bookmarkStart w:id="481" w:name="_Toc223161973"/>
      <w:bookmarkStart w:id="482" w:name="_Toc231970984"/>
      <w:bookmarkStart w:id="483" w:name="_Toc315266382"/>
      <w:bookmarkStart w:id="484" w:name="_Toc213483840"/>
      <w:r w:rsidR="0057546C" w:rsidRPr="00270906">
        <w:instrText>L.2      CONTENT OF RESULTING CONTRACT</w:instrText>
      </w:r>
      <w:bookmarkEnd w:id="481"/>
      <w:bookmarkEnd w:id="482"/>
      <w:bookmarkEnd w:id="483"/>
      <w:r w:rsidR="0057546C" w:rsidRPr="00270906">
        <w:instrText xml:space="preserve"> </w:instrText>
      </w:r>
      <w:bookmarkEnd w:id="484"/>
      <w:r w:rsidR="0057546C" w:rsidRPr="00270906">
        <w:instrText>" \l 2</w:instrText>
      </w:r>
      <w:r w:rsidR="0057546C" w:rsidRPr="00270906">
        <w:fldChar w:fldCharType="end"/>
      </w:r>
    </w:p>
    <w:p w14:paraId="722952D8" w14:textId="77777777" w:rsidR="0057546C" w:rsidRPr="0057546C" w:rsidRDefault="0057546C" w:rsidP="0057546C">
      <w:pPr>
        <w:widowControl w:val="0"/>
        <w:autoSpaceDE w:val="0"/>
        <w:autoSpaceDN w:val="0"/>
        <w:adjustRightInd w:val="0"/>
      </w:pPr>
      <w:r w:rsidRPr="0057546C">
        <w:t xml:space="preserve">Any contract awarded as a result of this Request for Proposal (RFP) will contain PART I - The Schedule, PART II - Contract Clauses, and PART III, Section J - List of Attachments (excluding those attachments included in this RFP relating only to submission of proposals).  </w:t>
      </w:r>
    </w:p>
    <w:p w14:paraId="365C0B4D" w14:textId="77777777" w:rsidR="0057546C" w:rsidRPr="0057546C" w:rsidRDefault="0057546C" w:rsidP="0057546C">
      <w:pPr>
        <w:widowControl w:val="0"/>
        <w:autoSpaceDE w:val="0"/>
        <w:autoSpaceDN w:val="0"/>
        <w:adjustRightInd w:val="0"/>
      </w:pPr>
    </w:p>
    <w:p w14:paraId="042A52EE" w14:textId="77777777" w:rsidR="0057546C" w:rsidRPr="0057546C" w:rsidRDefault="0057546C" w:rsidP="0057546C">
      <w:pPr>
        <w:widowControl w:val="0"/>
        <w:autoSpaceDE w:val="0"/>
        <w:autoSpaceDN w:val="0"/>
        <w:adjustRightInd w:val="0"/>
      </w:pPr>
      <w:r w:rsidRPr="0057546C">
        <w:t>Blank areas appearing in these sections, indicated by "[</w:t>
      </w:r>
      <w:r w:rsidRPr="0057546C">
        <w:rPr>
          <w:b/>
        </w:rPr>
        <w:t>TBD</w:t>
      </w:r>
      <w:r w:rsidRPr="0057546C">
        <w:t>]" will be completed prior to contract award.</w:t>
      </w:r>
    </w:p>
    <w:p w14:paraId="66BC32A6" w14:textId="77777777" w:rsidR="0057546C" w:rsidRPr="0057546C" w:rsidRDefault="0057546C" w:rsidP="0057546C">
      <w:pPr>
        <w:widowControl w:val="0"/>
        <w:autoSpaceDE w:val="0"/>
        <w:autoSpaceDN w:val="0"/>
        <w:adjustRightInd w:val="0"/>
      </w:pPr>
    </w:p>
    <w:p w14:paraId="5CF0015D" w14:textId="77777777" w:rsidR="0057546C" w:rsidRDefault="0057546C" w:rsidP="0057546C">
      <w:pPr>
        <w:widowControl w:val="0"/>
        <w:autoSpaceDE w:val="0"/>
        <w:autoSpaceDN w:val="0"/>
        <w:adjustRightInd w:val="0"/>
      </w:pPr>
      <w:r w:rsidRPr="0057546C">
        <w:t>Offerors should carefully review the information contained therein, and, as appropriate, state any proposed exceptions/deviations per FAR 52.215-1.</w:t>
      </w:r>
    </w:p>
    <w:p w14:paraId="7E713EAC" w14:textId="77777777" w:rsidR="0057546C" w:rsidRPr="0057546C" w:rsidRDefault="0057546C" w:rsidP="0057546C">
      <w:pPr>
        <w:widowControl w:val="0"/>
        <w:autoSpaceDE w:val="0"/>
        <w:autoSpaceDN w:val="0"/>
        <w:adjustRightInd w:val="0"/>
      </w:pPr>
    </w:p>
    <w:p w14:paraId="597E5048" w14:textId="7865DB17" w:rsidR="0057546C" w:rsidRDefault="0057546C" w:rsidP="0057546C">
      <w:pPr>
        <w:widowControl w:val="0"/>
        <w:autoSpaceDE w:val="0"/>
        <w:autoSpaceDN w:val="0"/>
        <w:adjustRightInd w:val="0"/>
      </w:pPr>
      <w:r w:rsidRPr="0057546C">
        <w:t>(End of Provision)</w:t>
      </w:r>
    </w:p>
    <w:p w14:paraId="7692F8B7" w14:textId="77777777" w:rsidR="00E957BB" w:rsidRPr="0057546C" w:rsidRDefault="00E957BB" w:rsidP="0057546C">
      <w:pPr>
        <w:widowControl w:val="0"/>
        <w:autoSpaceDE w:val="0"/>
        <w:autoSpaceDN w:val="0"/>
        <w:adjustRightInd w:val="0"/>
      </w:pPr>
    </w:p>
    <w:p w14:paraId="663D4D4D" w14:textId="24BA18DF" w:rsidR="00E957BB" w:rsidRPr="00E957BB" w:rsidRDefault="0036746C" w:rsidP="00E957BB">
      <w:pPr>
        <w:pStyle w:val="header2"/>
        <w:spacing w:before="166" w:after="166"/>
      </w:pPr>
      <w:bookmarkStart w:id="485" w:name="_Toc10181856"/>
      <w:r>
        <w:t>L.</w:t>
      </w:r>
      <w:r w:rsidR="00A83947">
        <w:t>39</w:t>
      </w:r>
      <w:r>
        <w:tab/>
      </w:r>
      <w:r w:rsidR="00E957BB" w:rsidRPr="00E957BB">
        <w:t>FALSE STATEMENTS</w:t>
      </w:r>
      <w:bookmarkEnd w:id="485"/>
      <w:r w:rsidR="00E957BB" w:rsidRPr="00E957BB">
        <w:t xml:space="preserve"> </w:t>
      </w:r>
    </w:p>
    <w:p w14:paraId="58CB71DE" w14:textId="77777777" w:rsidR="00E957BB" w:rsidRPr="00E957BB" w:rsidRDefault="00E957BB" w:rsidP="00E957BB">
      <w:pPr>
        <w:widowControl w:val="0"/>
        <w:autoSpaceDE w:val="0"/>
        <w:autoSpaceDN w:val="0"/>
        <w:adjustRightInd w:val="0"/>
        <w:outlineLvl w:val="0"/>
      </w:pPr>
    </w:p>
    <w:p w14:paraId="0FDC24E6" w14:textId="77777777" w:rsidR="00E957BB" w:rsidRPr="00E957BB" w:rsidRDefault="00E957BB" w:rsidP="00E957BB">
      <w:pPr>
        <w:widowControl w:val="0"/>
        <w:autoSpaceDE w:val="0"/>
        <w:autoSpaceDN w:val="0"/>
        <w:adjustRightInd w:val="0"/>
      </w:pPr>
      <w:r w:rsidRPr="00E957BB">
        <w:t>Proposals must set forth full, accurate, and complete information as required by this solicitation (including attachments).  The penalty for making false statements in proposals is prescribed in 18 U.S.C. 1001.</w:t>
      </w:r>
    </w:p>
    <w:p w14:paraId="5DDAC77A" w14:textId="47691247" w:rsidR="0057546C" w:rsidRDefault="0057546C" w:rsidP="0057546C">
      <w:pPr>
        <w:widowControl w:val="0"/>
        <w:autoSpaceDE w:val="0"/>
        <w:autoSpaceDN w:val="0"/>
        <w:adjustRightInd w:val="0"/>
      </w:pPr>
    </w:p>
    <w:p w14:paraId="24EF03F6" w14:textId="6BCA685A" w:rsidR="00E957BB" w:rsidRPr="0057546C" w:rsidRDefault="00E957BB" w:rsidP="0057546C">
      <w:pPr>
        <w:widowControl w:val="0"/>
        <w:autoSpaceDE w:val="0"/>
        <w:autoSpaceDN w:val="0"/>
        <w:adjustRightInd w:val="0"/>
      </w:pPr>
      <w:r w:rsidRPr="00E957BB">
        <w:t>(End of Provision)</w:t>
      </w:r>
    </w:p>
    <w:p w14:paraId="4333AEA9" w14:textId="7ACC4A28" w:rsidR="0057546C" w:rsidRPr="0057546C" w:rsidRDefault="0036746C" w:rsidP="00B034E2">
      <w:pPr>
        <w:pStyle w:val="header2"/>
        <w:spacing w:before="166" w:after="166"/>
      </w:pPr>
      <w:bookmarkStart w:id="486" w:name="_Toc315240152"/>
      <w:bookmarkStart w:id="487" w:name="_Toc326844815"/>
      <w:bookmarkStart w:id="488" w:name="_Ref342548721"/>
      <w:bookmarkStart w:id="489" w:name="_Toc346175098"/>
      <w:bookmarkStart w:id="490" w:name="_Toc10181857"/>
      <w:r>
        <w:t>L.4</w:t>
      </w:r>
      <w:r w:rsidR="00A83947">
        <w:t>0</w:t>
      </w:r>
      <w:r>
        <w:tab/>
      </w:r>
      <w:r w:rsidR="0057546C" w:rsidRPr="00270906">
        <w:t>INFORMATION OF AWARD (NOV 1997)</w:t>
      </w:r>
      <w:bookmarkEnd w:id="486"/>
      <w:bookmarkEnd w:id="487"/>
      <w:bookmarkEnd w:id="488"/>
      <w:bookmarkEnd w:id="489"/>
      <w:bookmarkEnd w:id="490"/>
      <w:r w:rsidR="0057546C" w:rsidRPr="0057546C">
        <w:t xml:space="preserve"> </w:t>
      </w:r>
      <w:r w:rsidR="0057546C" w:rsidRPr="0057546C">
        <w:fldChar w:fldCharType="begin"/>
      </w:r>
      <w:r w:rsidR="0057546C" w:rsidRPr="0057546C">
        <w:instrText>tc "</w:instrText>
      </w:r>
      <w:bookmarkStart w:id="491" w:name="_Toc47839361"/>
      <w:bookmarkStart w:id="492" w:name="_Toc53456897"/>
      <w:bookmarkStart w:id="493" w:name="_Toc315266380"/>
      <w:r w:rsidR="0057546C" w:rsidRPr="00270906">
        <w:instrText>L.16      INFORMATION OF AWARD (NOV 1997)</w:instrText>
      </w:r>
      <w:bookmarkEnd w:id="491"/>
      <w:bookmarkEnd w:id="492"/>
      <w:bookmarkEnd w:id="493"/>
      <w:r w:rsidR="0057546C" w:rsidRPr="0057546C">
        <w:instrText xml:space="preserve"> " \l 2</w:instrText>
      </w:r>
      <w:r w:rsidR="0057546C" w:rsidRPr="0057546C">
        <w:fldChar w:fldCharType="end"/>
      </w:r>
    </w:p>
    <w:p w14:paraId="30C06C4D" w14:textId="77777777" w:rsidR="0057546C" w:rsidRPr="0057546C" w:rsidRDefault="0057546C" w:rsidP="0057546C">
      <w:pPr>
        <w:widowControl w:val="0"/>
        <w:autoSpaceDE w:val="0"/>
        <w:autoSpaceDN w:val="0"/>
        <w:adjustRightInd w:val="0"/>
      </w:pPr>
      <w:r w:rsidRPr="0057546C">
        <w:t>Written notice to unsuccessful Offerors and contract award information will be promptly released in accordance with DOE regulations applicable to negotiated acquisitions.</w:t>
      </w:r>
    </w:p>
    <w:p w14:paraId="610796D2" w14:textId="77777777" w:rsidR="0057546C" w:rsidRDefault="0057546C" w:rsidP="0057546C">
      <w:pPr>
        <w:pStyle w:val="para1"/>
        <w:spacing w:before="200" w:after="200"/>
      </w:pPr>
      <w:r>
        <w:t>(End of Provision)</w:t>
      </w:r>
    </w:p>
    <w:p w14:paraId="7B31CFC0" w14:textId="77777777" w:rsidR="0057546C" w:rsidRPr="0057546C" w:rsidRDefault="0057546C" w:rsidP="0057546C">
      <w:pPr>
        <w:widowControl w:val="0"/>
        <w:autoSpaceDE w:val="0"/>
        <w:autoSpaceDN w:val="0"/>
        <w:adjustRightInd w:val="0"/>
      </w:pPr>
    </w:p>
    <w:p w14:paraId="40FBF44F" w14:textId="362759E8" w:rsidR="0057546C" w:rsidRPr="00270906" w:rsidRDefault="0036746C" w:rsidP="00270906">
      <w:pPr>
        <w:pStyle w:val="header2"/>
        <w:spacing w:before="166" w:after="166"/>
      </w:pPr>
      <w:bookmarkStart w:id="494" w:name="_Ref342548733"/>
      <w:bookmarkStart w:id="495" w:name="_Toc346175099"/>
      <w:bookmarkStart w:id="496" w:name="_Toc10181858"/>
      <w:r>
        <w:t>L.4</w:t>
      </w:r>
      <w:r w:rsidR="00A83947">
        <w:t>1</w:t>
      </w:r>
      <w:r>
        <w:tab/>
      </w:r>
      <w:r w:rsidR="0057546C" w:rsidRPr="00270906">
        <w:t>LIST OF EXHIBITS</w:t>
      </w:r>
      <w:bookmarkEnd w:id="494"/>
      <w:bookmarkEnd w:id="495"/>
      <w:bookmarkEnd w:id="496"/>
    </w:p>
    <w:p w14:paraId="1CD84268" w14:textId="77777777" w:rsidR="0057546C" w:rsidRPr="0057546C" w:rsidRDefault="0057546C" w:rsidP="0057546C">
      <w:pPr>
        <w:widowControl w:val="0"/>
        <w:autoSpaceDE w:val="0"/>
        <w:autoSpaceDN w:val="0"/>
        <w:adjustRightInd w:val="0"/>
      </w:pPr>
    </w:p>
    <w:p w14:paraId="2F78631A" w14:textId="77777777" w:rsidR="0057546C" w:rsidRPr="0057546C" w:rsidRDefault="0057546C" w:rsidP="0057546C">
      <w:pPr>
        <w:widowControl w:val="0"/>
        <w:autoSpaceDE w:val="0"/>
        <w:autoSpaceDN w:val="0"/>
        <w:adjustRightInd w:val="0"/>
      </w:pPr>
      <w:r w:rsidRPr="0057546C">
        <w:t xml:space="preserve">EXHIBIT          </w:t>
      </w:r>
      <w:r w:rsidRPr="0057546C">
        <w:tab/>
        <w:t xml:space="preserve">DESCRIPTION      </w:t>
      </w:r>
    </w:p>
    <w:p w14:paraId="387EB5B0" w14:textId="77777777" w:rsidR="0057546C" w:rsidRPr="0057546C" w:rsidRDefault="0057546C" w:rsidP="0057546C">
      <w:pPr>
        <w:widowControl w:val="0"/>
        <w:autoSpaceDE w:val="0"/>
        <w:autoSpaceDN w:val="0"/>
        <w:adjustRightInd w:val="0"/>
      </w:pPr>
      <w:r w:rsidRPr="0057546C">
        <w:t xml:space="preserve">                                             </w:t>
      </w:r>
    </w:p>
    <w:p w14:paraId="700CE139" w14:textId="77777777" w:rsidR="0057546C" w:rsidRPr="0057546C" w:rsidRDefault="0057546C" w:rsidP="0057546C">
      <w:pPr>
        <w:widowControl w:val="0"/>
        <w:autoSpaceDE w:val="0"/>
        <w:autoSpaceDN w:val="0"/>
        <w:adjustRightInd w:val="0"/>
      </w:pPr>
      <w:bookmarkStart w:id="497" w:name="_Hlk536773053"/>
      <w:r w:rsidRPr="0057546C">
        <w:t xml:space="preserve">     A</w:t>
      </w:r>
      <w:r w:rsidRPr="0057546C">
        <w:tab/>
      </w:r>
      <w:r w:rsidRPr="0057546C">
        <w:tab/>
        <w:t>Performance Guarantee</w:t>
      </w:r>
    </w:p>
    <w:p w14:paraId="39294211" w14:textId="77777777" w:rsidR="0057546C" w:rsidRPr="0057546C" w:rsidRDefault="0057546C" w:rsidP="0057546C">
      <w:pPr>
        <w:widowControl w:val="0"/>
        <w:autoSpaceDE w:val="0"/>
        <w:autoSpaceDN w:val="0"/>
        <w:adjustRightInd w:val="0"/>
        <w:ind w:firstLine="720"/>
      </w:pPr>
    </w:p>
    <w:p w14:paraId="7ED8517A" w14:textId="77777777" w:rsidR="0057546C" w:rsidRPr="0057546C" w:rsidRDefault="0057546C" w:rsidP="0057546C">
      <w:pPr>
        <w:widowControl w:val="0"/>
        <w:autoSpaceDE w:val="0"/>
        <w:autoSpaceDN w:val="0"/>
        <w:adjustRightInd w:val="0"/>
      </w:pPr>
      <w:r w:rsidRPr="0057546C">
        <w:t xml:space="preserve">     B</w:t>
      </w:r>
      <w:r w:rsidRPr="0057546C">
        <w:tab/>
      </w:r>
      <w:r w:rsidRPr="0057546C">
        <w:tab/>
        <w:t>Cost Exhibits</w:t>
      </w:r>
    </w:p>
    <w:p w14:paraId="4BBAA437" w14:textId="77777777" w:rsidR="0057546C" w:rsidRPr="0057546C" w:rsidRDefault="0057546C" w:rsidP="0057546C">
      <w:pPr>
        <w:widowControl w:val="0"/>
        <w:autoSpaceDE w:val="0"/>
        <w:autoSpaceDN w:val="0"/>
        <w:adjustRightInd w:val="0"/>
        <w:ind w:firstLine="720"/>
      </w:pPr>
    </w:p>
    <w:p w14:paraId="523AA53A" w14:textId="77777777" w:rsidR="0057546C" w:rsidRPr="0057546C" w:rsidRDefault="0057546C" w:rsidP="0057546C">
      <w:pPr>
        <w:widowControl w:val="0"/>
        <w:autoSpaceDE w:val="0"/>
        <w:autoSpaceDN w:val="0"/>
        <w:adjustRightInd w:val="0"/>
      </w:pPr>
      <w:r w:rsidRPr="0057546C">
        <w:t xml:space="preserve">     C</w:t>
      </w:r>
      <w:r w:rsidRPr="0057546C">
        <w:tab/>
      </w:r>
      <w:r w:rsidRPr="0057546C">
        <w:tab/>
        <w:t>Past Performance Questionnaire Cover Letter</w:t>
      </w:r>
    </w:p>
    <w:p w14:paraId="2EE17458" w14:textId="77777777" w:rsidR="0057546C" w:rsidRPr="0057546C" w:rsidRDefault="0057546C" w:rsidP="0057546C">
      <w:pPr>
        <w:widowControl w:val="0"/>
        <w:autoSpaceDE w:val="0"/>
        <w:autoSpaceDN w:val="0"/>
        <w:adjustRightInd w:val="0"/>
        <w:ind w:firstLine="720"/>
      </w:pPr>
    </w:p>
    <w:p w14:paraId="1A391862" w14:textId="77777777" w:rsidR="0057546C" w:rsidRPr="0057546C" w:rsidRDefault="0057546C" w:rsidP="0057546C">
      <w:pPr>
        <w:widowControl w:val="0"/>
        <w:autoSpaceDE w:val="0"/>
        <w:autoSpaceDN w:val="0"/>
        <w:adjustRightInd w:val="0"/>
      </w:pPr>
      <w:r w:rsidRPr="0057546C">
        <w:t xml:space="preserve">     D</w:t>
      </w:r>
      <w:r w:rsidRPr="0057546C">
        <w:tab/>
      </w:r>
      <w:r w:rsidRPr="0057546C">
        <w:tab/>
        <w:t>Past Performance Information Questionnaire</w:t>
      </w:r>
    </w:p>
    <w:p w14:paraId="1B6914DC" w14:textId="77777777" w:rsidR="0057546C" w:rsidRPr="0057546C" w:rsidRDefault="0057546C" w:rsidP="0057546C">
      <w:pPr>
        <w:widowControl w:val="0"/>
        <w:autoSpaceDE w:val="0"/>
        <w:autoSpaceDN w:val="0"/>
        <w:adjustRightInd w:val="0"/>
        <w:ind w:firstLine="720"/>
      </w:pPr>
    </w:p>
    <w:p w14:paraId="29520AAC" w14:textId="77777777" w:rsidR="0057546C" w:rsidRPr="0057546C" w:rsidRDefault="0057546C" w:rsidP="0057546C">
      <w:pPr>
        <w:widowControl w:val="0"/>
        <w:autoSpaceDE w:val="0"/>
        <w:autoSpaceDN w:val="0"/>
        <w:adjustRightInd w:val="0"/>
      </w:pPr>
      <w:r w:rsidRPr="0057546C">
        <w:t xml:space="preserve">     E</w:t>
      </w:r>
      <w:r w:rsidRPr="0057546C">
        <w:tab/>
      </w:r>
      <w:r w:rsidRPr="0057546C">
        <w:tab/>
        <w:t>Past Performance Reference Information Form</w:t>
      </w:r>
    </w:p>
    <w:bookmarkEnd w:id="497"/>
    <w:p w14:paraId="4B703EA7" w14:textId="77777777" w:rsidR="0057546C" w:rsidRPr="0057546C" w:rsidRDefault="0057546C" w:rsidP="0057546C">
      <w:pPr>
        <w:widowControl w:val="0"/>
        <w:autoSpaceDE w:val="0"/>
        <w:autoSpaceDN w:val="0"/>
        <w:adjustRightInd w:val="0"/>
        <w:ind w:firstLine="720"/>
      </w:pPr>
    </w:p>
    <w:p w14:paraId="2C20622A" w14:textId="77777777" w:rsidR="0057546C" w:rsidRDefault="00806CF3" w:rsidP="0057546C">
      <w:pPr>
        <w:pStyle w:val="para1"/>
        <w:spacing w:before="200" w:after="200"/>
      </w:pPr>
      <w:r>
        <w:t xml:space="preserve"> </w:t>
      </w:r>
      <w:r w:rsidR="0057546C">
        <w:t>(End of Provision)</w:t>
      </w:r>
    </w:p>
    <w:p w14:paraId="7162A266" w14:textId="77777777" w:rsidR="0057546C" w:rsidRDefault="0057546C">
      <w:pPr>
        <w:pStyle w:val="para1"/>
        <w:spacing w:before="200" w:after="200"/>
      </w:pPr>
    </w:p>
    <w:p w14:paraId="6FFD0548" w14:textId="77777777" w:rsidR="0057546C" w:rsidRDefault="0057546C">
      <w:pPr>
        <w:pStyle w:val="para1"/>
        <w:spacing w:before="200" w:after="200"/>
      </w:pPr>
    </w:p>
    <w:p w14:paraId="58C0A074" w14:textId="77777777" w:rsidR="0057546C" w:rsidRDefault="0057546C">
      <w:pPr>
        <w:pStyle w:val="para1"/>
        <w:spacing w:before="200" w:after="200"/>
      </w:pPr>
    </w:p>
    <w:p w14:paraId="70D8615F" w14:textId="77777777" w:rsidR="0057546C" w:rsidRDefault="0057546C">
      <w:pPr>
        <w:pStyle w:val="para1"/>
        <w:spacing w:before="200" w:after="200"/>
      </w:pPr>
    </w:p>
    <w:p w14:paraId="381C748B" w14:textId="77777777" w:rsidR="0057546C" w:rsidRDefault="0057546C">
      <w:pPr>
        <w:pStyle w:val="para1"/>
        <w:spacing w:before="200" w:after="200"/>
      </w:pPr>
    </w:p>
    <w:p w14:paraId="36AFDC3A" w14:textId="77777777" w:rsidR="0057546C" w:rsidRDefault="0057546C">
      <w:pPr>
        <w:pStyle w:val="para1"/>
        <w:spacing w:before="200" w:after="200"/>
      </w:pPr>
    </w:p>
    <w:p w14:paraId="13A06DD9" w14:textId="77777777" w:rsidR="0057546C" w:rsidRDefault="0057546C">
      <w:pPr>
        <w:pStyle w:val="para1"/>
        <w:spacing w:before="200" w:after="200"/>
      </w:pPr>
    </w:p>
    <w:p w14:paraId="62FCC163" w14:textId="23B92F47" w:rsidR="0057546C" w:rsidRDefault="00132FF5" w:rsidP="004C67FF">
      <w:r>
        <w:br w:type="page"/>
      </w:r>
    </w:p>
    <w:p w14:paraId="5C2AE20B" w14:textId="77777777" w:rsidR="007B2624" w:rsidRDefault="002F1AD7">
      <w:pPr>
        <w:pStyle w:val="documentsection"/>
        <w:spacing w:before="134" w:after="134"/>
        <w:rPr>
          <w:u w:val="single"/>
        </w:rPr>
      </w:pPr>
      <w:bookmarkStart w:id="498" w:name="_Toc10181859"/>
      <w:r>
        <w:rPr>
          <w:u w:val="single"/>
        </w:rPr>
        <w:t>Section M - Evaluation Factors for Award</w:t>
      </w:r>
      <w:bookmarkEnd w:id="498"/>
    </w:p>
    <w:p w14:paraId="3DC75646" w14:textId="17B58EC5" w:rsidR="007B2624" w:rsidRDefault="0036746C">
      <w:pPr>
        <w:pStyle w:val="header2"/>
        <w:spacing w:before="166" w:after="166"/>
      </w:pPr>
      <w:bookmarkStart w:id="499" w:name="_Toc10181860"/>
      <w:r>
        <w:t>M.1</w:t>
      </w:r>
      <w:r>
        <w:tab/>
      </w:r>
      <w:r w:rsidR="002F1AD7">
        <w:t>DOE-M-2001 PROPOSAL EVALUATION – GENERAL (OCT 2018)</w:t>
      </w:r>
      <w:bookmarkEnd w:id="499"/>
    </w:p>
    <w:p w14:paraId="2345872F" w14:textId="77777777" w:rsidR="007B2624" w:rsidRDefault="002F1AD7">
      <w:pPr>
        <w:pStyle w:val="para1"/>
        <w:spacing w:before="200" w:after="200"/>
      </w:pPr>
      <w:r>
        <w:t xml:space="preserve">(a) Conduct of acquisition. (1) This acquisition will be conducted pursuant to the Federal Acquisition Regulation (FAR), Part 15, Contracting by Negotiation; Department of Energy Acquisition Regulation (DEAR), Part 915, Contracting by Negotiation; and the provisions of this solicitation. </w:t>
      </w:r>
    </w:p>
    <w:p w14:paraId="3D5FE20D" w14:textId="4552AD7C" w:rsidR="007B2624" w:rsidRDefault="002F1AD7">
      <w:pPr>
        <w:pStyle w:val="para1"/>
        <w:spacing w:before="200" w:after="200"/>
      </w:pPr>
      <w:r>
        <w:t xml:space="preserve">(2) DOE </w:t>
      </w:r>
      <w:r w:rsidR="007042DB">
        <w:t xml:space="preserve">will evaluate </w:t>
      </w:r>
      <w:r>
        <w:t xml:space="preserve">the proposals submitted by offerors in response to this solicitation. Proposal evaluation is an assessment of the proposal and the offeror's ability to perform the prospective contract successfully. Proposals will be evaluated solely on the factors and subfactors specified in the solicitation by assessing the relative significant strengths, strengths, significant weaknesses, weaknesses, deficiencies, and cost and performance risks of each offeror's proposal against the evaluation factors in this Section M to determine the offeror's ability to perform the contract. </w:t>
      </w:r>
    </w:p>
    <w:p w14:paraId="226FED9B" w14:textId="0A25D058" w:rsidR="007B2624" w:rsidRDefault="002F1AD7">
      <w:pPr>
        <w:pStyle w:val="para1"/>
        <w:spacing w:before="200" w:after="200"/>
      </w:pPr>
      <w:r w:rsidRPr="007042DB">
        <w:t>(3) The designated source selection authority will select</w:t>
      </w:r>
      <w:r w:rsidR="007042DB" w:rsidRPr="007042DB">
        <w:t xml:space="preserve"> a responsible Offeror whose proposal is determined to be the best overall value to the Government</w:t>
      </w:r>
      <w:r w:rsidRPr="007042DB">
        <w:t>. The source selection authority's decision will be based on a comparative assessment of proposals against all evaluation factors in the solicitation. The source selection authority may reject all proposals received in response to this solicitation, if doing so is in the best interest of the Government.</w:t>
      </w:r>
    </w:p>
    <w:p w14:paraId="3AFB27D4" w14:textId="77777777" w:rsidR="007B2624" w:rsidRDefault="002F1AD7">
      <w:pPr>
        <w:pStyle w:val="para1"/>
        <w:spacing w:before="200" w:after="200"/>
      </w:pPr>
      <w:r>
        <w:t xml:space="preserve">(b) Deficiency in proposal. </w:t>
      </w:r>
    </w:p>
    <w:p w14:paraId="5033C5A8" w14:textId="77777777" w:rsidR="007B2624" w:rsidRDefault="002F1AD7">
      <w:pPr>
        <w:pStyle w:val="para1"/>
        <w:spacing w:before="200" w:after="200"/>
      </w:pPr>
      <w:r>
        <w:t xml:space="preserve">(1) A deficiency, as defined at FAR 15.001, Definitions, is a material failure of a proposal to meet a Government requirement or a combination of significant weaknesses in a proposal that increases the risk of unsuccessful contract performance to an unacceptable level. No award will be made to an offeror whose proposal is determined to be deficient. </w:t>
      </w:r>
    </w:p>
    <w:p w14:paraId="6D32AF78" w14:textId="30FC5CA1" w:rsidR="007B2624" w:rsidRDefault="002F1AD7">
      <w:pPr>
        <w:pStyle w:val="para1"/>
        <w:spacing w:before="200" w:after="200"/>
      </w:pPr>
      <w:r>
        <w:t>(2) A proposal will be eliminated from further consideration before complete evaluation if the proposal is so grossly and obviously deficient as to be totally unacceptable on its face. A proposal will be deemed unacceptable if it does not represent a reasonable initial effort to address itself to the essential requirements of the solicitation, or if it clearly demonstrates that the offeror does not understand the requirements of the solicitation. Cursory responses or responses which merely repeat or reformulate t</w:t>
      </w:r>
      <w:r w:rsidR="007042DB">
        <w:t xml:space="preserve">he performance work statement </w:t>
      </w:r>
      <w:r>
        <w:t>will not be considered responsive to the requirements of the solicitation. In the event that a proposal is rejected, a notice will be sent to the offeror stating the reason(s) that the proposal will not be considered for further evaluation under this solicitation.</w:t>
      </w:r>
    </w:p>
    <w:p w14:paraId="4C828EF2" w14:textId="2A7F7B2C" w:rsidR="007B2624" w:rsidRDefault="002F1AD7">
      <w:pPr>
        <w:pStyle w:val="para1"/>
        <w:spacing w:before="200" w:after="200"/>
      </w:pPr>
      <w:r>
        <w:t xml:space="preserve">(c) Responsibility. In accordance with FAR Subpart 9.1, Responsible Prospective Contractors, and DEAR Subpart 909.1, Responsible Prospective Contractors, the Contracting Officer is required to make an affirmative determination of whether a prospective contractor is responsible. The Contracting Officer may, if necessary, conduct a preaward survey of the prospective contractor as part of the considerations in determining responsibility. In the absence of information clearly indicating that the otherwise successful offeror is responsible, the Contracting Officer shall make a determination of nonresponsibility and no award will be made to that offeror; unless the apparent successful offeror is a small business and the Small Business Administration issues a Certificate of Competency in accordance with FAR Part 19.6, Certificates of Competency and Determinations of Responsibility. </w:t>
      </w:r>
    </w:p>
    <w:p w14:paraId="47B2B999" w14:textId="77777777" w:rsidR="007B2624" w:rsidRDefault="002F1AD7">
      <w:pPr>
        <w:pStyle w:val="para1"/>
        <w:spacing w:before="200" w:after="200"/>
      </w:pPr>
      <w:r>
        <w:t>(d) Award without discussions. In accordance with paragraph (f)(4) of the provision at FAR 52.215-1, Instructions to Offerors - Competitive Acquisition, the Government intends to evaluate proposals and award a contract without conducting discussions with offerors. Therefore, the offeror's initial proposal shall contain the offeror's best terms from a cost or price and technical standpoint. The Government, however, reserves the right to conduct discussions. If the Government conducts discussions, it will conduct them with all offerors in the competitive range.</w:t>
      </w:r>
    </w:p>
    <w:p w14:paraId="2E86FAB3" w14:textId="77777777" w:rsidR="007B2624" w:rsidRDefault="002F1AD7">
      <w:pPr>
        <w:pStyle w:val="para1"/>
        <w:spacing w:before="200" w:after="200"/>
      </w:pPr>
      <w:r>
        <w:t>(End of provision)</w:t>
      </w:r>
    </w:p>
    <w:p w14:paraId="0E6CF630" w14:textId="497C7033" w:rsidR="0035518A" w:rsidRPr="0036746C" w:rsidRDefault="0036746C" w:rsidP="0036746C">
      <w:pPr>
        <w:pStyle w:val="header2"/>
        <w:spacing w:before="166" w:after="166"/>
      </w:pPr>
      <w:bookmarkStart w:id="500" w:name="_Toc10181861"/>
      <w:r>
        <w:t>M.2</w:t>
      </w:r>
      <w:r>
        <w:tab/>
      </w:r>
      <w:r w:rsidR="0035518A" w:rsidRPr="0035518A">
        <w:t>COMPLIANCE WITH THE REQUEST FOR PROPOSAL</w:t>
      </w:r>
      <w:bookmarkEnd w:id="500"/>
    </w:p>
    <w:p w14:paraId="052D550D" w14:textId="77777777" w:rsidR="0035518A" w:rsidRPr="0035518A" w:rsidRDefault="0035518A" w:rsidP="0035518A">
      <w:pPr>
        <w:autoSpaceDE w:val="0"/>
        <w:autoSpaceDN w:val="0"/>
        <w:adjustRightInd w:val="0"/>
        <w:rPr>
          <w:color w:val="000000"/>
        </w:rPr>
      </w:pPr>
      <w:r w:rsidRPr="0035518A">
        <w:rPr>
          <w:color w:val="000000"/>
        </w:rPr>
        <w:t xml:space="preserve">Volume I Offer and Other Documents will not be point scored or adjectively rated.  The proposal preparation instructions contained in Section L are designed to provide guidance to Offerors concerning the type and depth of information the Government considers necessary to conduct an informed evaluation of each proposal. </w:t>
      </w:r>
    </w:p>
    <w:p w14:paraId="37247D62" w14:textId="77777777" w:rsidR="0035518A" w:rsidRPr="0035518A" w:rsidRDefault="0035518A" w:rsidP="0035518A">
      <w:pPr>
        <w:autoSpaceDE w:val="0"/>
        <w:autoSpaceDN w:val="0"/>
        <w:adjustRightInd w:val="0"/>
        <w:rPr>
          <w:color w:val="000000"/>
        </w:rPr>
      </w:pPr>
    </w:p>
    <w:p w14:paraId="0DEAF225" w14:textId="77777777" w:rsidR="0035518A" w:rsidRPr="0035518A" w:rsidRDefault="0035518A" w:rsidP="0035518A">
      <w:pPr>
        <w:autoSpaceDE w:val="0"/>
        <w:autoSpaceDN w:val="0"/>
        <w:adjustRightInd w:val="0"/>
        <w:rPr>
          <w:color w:val="000000"/>
        </w:rPr>
      </w:pPr>
      <w:r w:rsidRPr="0035518A">
        <w:rPr>
          <w:color w:val="000000"/>
        </w:rPr>
        <w:t>The Offeror's compliance with the proposal instructions as outlined in Volume I, Offer and Other Documents (such as format and content) will be reviewed and serve as the basis for a determination of responsiveness to the requirements contained in this solicitation. If applicable, an Offeror’s Corporate Governance and/or Performance Guarantee Agreement will be reviewed in support of a contractor responsibility determination.</w:t>
      </w:r>
    </w:p>
    <w:p w14:paraId="09582B3E" w14:textId="77777777" w:rsidR="0035518A" w:rsidRPr="0035518A" w:rsidRDefault="0035518A" w:rsidP="0035518A">
      <w:pPr>
        <w:autoSpaceDE w:val="0"/>
        <w:autoSpaceDN w:val="0"/>
        <w:adjustRightInd w:val="0"/>
        <w:rPr>
          <w:color w:val="000000"/>
        </w:rPr>
      </w:pPr>
    </w:p>
    <w:p w14:paraId="6BE337B2" w14:textId="0D22AFEC" w:rsidR="00092C71" w:rsidRDefault="0035518A" w:rsidP="0035518A">
      <w:pPr>
        <w:autoSpaceDE w:val="0"/>
        <w:autoSpaceDN w:val="0"/>
        <w:adjustRightInd w:val="0"/>
        <w:rPr>
          <w:color w:val="000000"/>
        </w:rPr>
      </w:pPr>
      <w:r w:rsidRPr="0035518A">
        <w:rPr>
          <w:color w:val="000000"/>
        </w:rPr>
        <w:t xml:space="preserve">If the proposal is determined to be grossly and obviously deficient as to be totally unacceptable on its face or to contain prices that are inordinately high or unrealistically low </w:t>
      </w:r>
      <w:r w:rsidR="007A503C">
        <w:rPr>
          <w:color w:val="000000"/>
        </w:rPr>
        <w:t xml:space="preserve">it </w:t>
      </w:r>
      <w:r w:rsidRPr="0035518A">
        <w:rPr>
          <w:color w:val="000000"/>
        </w:rPr>
        <w:t>may be eliminated from further consideration before a detailed evaluation is performed. For example, a proposal will be deemed unacceptable if it does not represent a reasonable initial effort to address the essential requirements of the solicitation, or if it clearly demonstrates that the Offeror does not understand the requirements of the solicitation. Deviations/exceptions taken to this solicitation will not necessarily cause a proposal to be considered unacceptable. However a large number of deviations/exceptions or one or more significant deviation</w:t>
      </w:r>
      <w:r w:rsidR="007A503C">
        <w:rPr>
          <w:color w:val="000000"/>
        </w:rPr>
        <w:t>s</w:t>
      </w:r>
      <w:r w:rsidRPr="0035518A">
        <w:rPr>
          <w:color w:val="000000"/>
        </w:rPr>
        <w:t xml:space="preserve"> may result in the rejection of the proposal as unacceptable. In the event a proposal is rejected, a notice will be sent to the Offeror stating the reason(s) that the proposal will not be considered for further evaluation. </w:t>
      </w:r>
    </w:p>
    <w:p w14:paraId="3CA22C14" w14:textId="3481E18B" w:rsidR="00F94B47" w:rsidRDefault="00F94B47" w:rsidP="0035518A">
      <w:pPr>
        <w:autoSpaceDE w:val="0"/>
        <w:autoSpaceDN w:val="0"/>
        <w:adjustRightInd w:val="0"/>
        <w:rPr>
          <w:color w:val="000000"/>
        </w:rPr>
      </w:pPr>
    </w:p>
    <w:p w14:paraId="75B66902" w14:textId="011FA5E3" w:rsidR="00F94B47" w:rsidRDefault="00F94B47" w:rsidP="0035518A">
      <w:pPr>
        <w:autoSpaceDE w:val="0"/>
        <w:autoSpaceDN w:val="0"/>
        <w:adjustRightInd w:val="0"/>
        <w:rPr>
          <w:color w:val="000000"/>
        </w:rPr>
      </w:pPr>
      <w:r w:rsidRPr="00F94B47">
        <w:rPr>
          <w:color w:val="000000"/>
        </w:rPr>
        <w:t>Offerors who are not expressly certified by the Small Business Administration (SBA) for participation in the SBA’s 8(a) Program, as a small business entity, or who fail to meet the requirements of FAR 52.219-18, as listed in Section I of this solicitation, will result in the proposal not being evaluated further and eliminated from consideration.  Similarly, proposals that fail to offer the full range of services in the Performance Work Statement for the base period and for all identified option periods will result in the proposal not being evaluated further and eliminated from consideration.</w:t>
      </w:r>
    </w:p>
    <w:p w14:paraId="5826D828" w14:textId="45E93A5B" w:rsidR="00092C71" w:rsidRPr="0036746C" w:rsidRDefault="0036746C" w:rsidP="0036746C">
      <w:pPr>
        <w:pStyle w:val="para1"/>
        <w:spacing w:before="200" w:after="200"/>
      </w:pPr>
      <w:r>
        <w:t>(End of provision)</w:t>
      </w:r>
    </w:p>
    <w:p w14:paraId="3B1DFEFF" w14:textId="74A1967A" w:rsidR="0035518A" w:rsidRDefault="0036746C" w:rsidP="0035518A">
      <w:pPr>
        <w:pStyle w:val="header2"/>
        <w:spacing w:before="166" w:after="166"/>
      </w:pPr>
      <w:bookmarkStart w:id="501" w:name="_Toc10181862"/>
      <w:r>
        <w:t>M.3</w:t>
      </w:r>
      <w:r>
        <w:tab/>
      </w:r>
      <w:r w:rsidR="0035518A">
        <w:t>DOE-M-2012 BASIS FOR AWARD (OCT 2015)</w:t>
      </w:r>
      <w:bookmarkEnd w:id="501"/>
    </w:p>
    <w:p w14:paraId="08CC567B" w14:textId="77777777" w:rsidR="0035518A" w:rsidRPr="0035518A" w:rsidRDefault="0035518A" w:rsidP="0035518A">
      <w:pPr>
        <w:widowControl w:val="0"/>
        <w:autoSpaceDE w:val="0"/>
        <w:autoSpaceDN w:val="0"/>
        <w:adjustRightInd w:val="0"/>
      </w:pPr>
      <w:bookmarkStart w:id="502" w:name="_Hlk536001161"/>
      <w:r w:rsidRPr="0035518A">
        <w:t>The Government intends to award one contract to the responsible Offeror whose proposal is responsive to the solicitation and is determined to be the best value to the Government</w:t>
      </w:r>
      <w:bookmarkEnd w:id="502"/>
      <w:r w:rsidRPr="0035518A">
        <w:t xml:space="preserve">; however, as stated in Part IV, Section L, Number of Awards, the Government reserves the right to make any number of awards, or no award, if considered to be in the Government's best interest to do so.  </w:t>
      </w:r>
    </w:p>
    <w:p w14:paraId="221E57FF" w14:textId="77777777" w:rsidR="0035518A" w:rsidRPr="0035518A" w:rsidRDefault="0035518A" w:rsidP="0035518A">
      <w:pPr>
        <w:widowControl w:val="0"/>
        <w:autoSpaceDE w:val="0"/>
        <w:autoSpaceDN w:val="0"/>
        <w:adjustRightInd w:val="0"/>
      </w:pPr>
    </w:p>
    <w:p w14:paraId="012284AB" w14:textId="28929C23" w:rsidR="0035518A" w:rsidRPr="0035518A" w:rsidRDefault="0035518A" w:rsidP="0035518A">
      <w:pPr>
        <w:widowControl w:val="0"/>
        <w:autoSpaceDE w:val="0"/>
        <w:autoSpaceDN w:val="0"/>
        <w:adjustRightInd w:val="0"/>
      </w:pPr>
      <w:r w:rsidRPr="00C03DDE">
        <w:t>Selection of the best value to the Government will be achieved through a process of evaluating the strengths and weaknesses of each Offeror’s proposal in accordance with the Evaluation Criteria set forth in this Section M.  In determining the best value to the Government, the Technical Proposal Criteria are significantly more important than</w:t>
      </w:r>
      <w:r w:rsidR="007A503C">
        <w:t xml:space="preserve"> </w:t>
      </w:r>
      <w:r w:rsidRPr="00C03DDE">
        <w:t xml:space="preserve">the Total Evaluated Price (e.g. </w:t>
      </w:r>
      <w:r w:rsidR="007042DB" w:rsidRPr="00C03DDE">
        <w:t>the total evaluated price will be inclusive of the fixed-price proposed for all fixed-price CLINs/activities, plus the most-probable-cost-plus-fee for all cost-plus-award-fee CLINs/activities, plus the Government number provided for the IDIQ CLIN and R&amp;D Equipment/Material CLIN</w:t>
      </w:r>
      <w:r w:rsidR="00E349A1">
        <w:t xml:space="preserve"> </w:t>
      </w:r>
      <w:r w:rsidR="00E349A1" w:rsidRPr="00E349A1">
        <w:t>(base and option years)</w:t>
      </w:r>
      <w:r w:rsidR="007042DB" w:rsidRPr="00C03DDE">
        <w:t>)</w:t>
      </w:r>
      <w:r w:rsidR="00C03DDE" w:rsidRPr="00C03DDE">
        <w:t>.</w:t>
      </w:r>
      <w:r w:rsidRPr="0035518A">
        <w:t xml:space="preserve"> </w:t>
      </w:r>
    </w:p>
    <w:p w14:paraId="24483BFC" w14:textId="77777777" w:rsidR="0035518A" w:rsidRPr="0035518A" w:rsidRDefault="0035518A" w:rsidP="0035518A">
      <w:pPr>
        <w:widowControl w:val="0"/>
        <w:autoSpaceDE w:val="0"/>
        <w:autoSpaceDN w:val="0"/>
        <w:adjustRightInd w:val="0"/>
      </w:pPr>
    </w:p>
    <w:p w14:paraId="0231FE4E" w14:textId="7026A0B0" w:rsidR="0035518A" w:rsidRDefault="0035518A" w:rsidP="0035518A">
      <w:pPr>
        <w:widowControl w:val="0"/>
        <w:autoSpaceDE w:val="0"/>
        <w:autoSpaceDN w:val="0"/>
        <w:adjustRightInd w:val="0"/>
      </w:pPr>
      <w:r w:rsidRPr="0035518A">
        <w:t>The Government is more concerned with obtaining a superior Technical Proposal than making an award at the lowest Total Evaluated Price, the evaluated fixed fee ceilings, the evaluated escalation rates, and the evaluated indirect rates and ceilings. In determining potential trade-offs to arrive at the best value selection, the Government will assess the strengths, weaknesses, and deficiencies between or among competing technical proposals from the standpoint of 1) what the difference might mean in terms of anticipated performance; and 2) what the estimated cost would be for the Government to take advantage of that difference. However, the Government will not make an award at a price premium it considers disproportionate to the benefits associated with the evaluated superiority of one technical proposal over another. Thus, to the extent that Offerors’ Technical Proposals are evaluated as technically equivalent (equal or so close to be considered equal in merit) the Total Evaluated Price, the evaluated fixed fee ceilings, the evaluated escalation rates, and the evaluated indirect rates and ceilings are more likely to be a determining factor.</w:t>
      </w:r>
    </w:p>
    <w:p w14:paraId="3525D650" w14:textId="318A0353" w:rsidR="0035518A" w:rsidRDefault="00B034E2">
      <w:pPr>
        <w:pStyle w:val="para1"/>
        <w:spacing w:before="200" w:after="200"/>
      </w:pPr>
      <w:r>
        <w:t xml:space="preserve"> (End of provision)</w:t>
      </w:r>
    </w:p>
    <w:p w14:paraId="079B809A" w14:textId="3C1D90D9" w:rsidR="007B2624" w:rsidRDefault="0036746C">
      <w:pPr>
        <w:pStyle w:val="header2"/>
        <w:spacing w:before="166" w:after="166"/>
      </w:pPr>
      <w:bookmarkStart w:id="503" w:name="_Toc10181863"/>
      <w:r>
        <w:t>M.4</w:t>
      </w:r>
      <w:r>
        <w:tab/>
      </w:r>
      <w:r w:rsidR="002F1AD7">
        <w:t>DOE-M-2011 RELATIVE IMPORTANCE OF EVALUATION FACTORS (OCT 2015)</w:t>
      </w:r>
      <w:bookmarkEnd w:id="503"/>
    </w:p>
    <w:p w14:paraId="73A136A2" w14:textId="77777777" w:rsidR="00750728" w:rsidRDefault="00750728" w:rsidP="00750728">
      <w:pPr>
        <w:pStyle w:val="para1"/>
        <w:spacing w:before="200" w:after="200"/>
      </w:pPr>
      <w:r>
        <w:t xml:space="preserve">Volume II Technical Proposal is of significantly greater importance than the Volume III Cost Proposal.  </w:t>
      </w:r>
    </w:p>
    <w:p w14:paraId="0AB9E8E1" w14:textId="77777777" w:rsidR="00750728" w:rsidRDefault="00750728">
      <w:pPr>
        <w:pStyle w:val="para1"/>
        <w:spacing w:before="200" w:after="200"/>
      </w:pPr>
      <w:r>
        <w:t xml:space="preserve">Volume II, Technical Proposal will be adjectively rated.  The relative importance of the Technical Proposal Criteria is as follows:  Criterion 1 is of more importance than Criterion 2.  Criterion 1 and Criterion 2 when combined are of significantly more importance than Criterion 3 and Criterion 4 when combined.  Criterion 3 is more important than Criterion 4.  The individual elements that comprise criteria 1, 2, 3, and 4 are not listed in order of importance and will not be individually weighted, but rather will be considered as a whole in developing an overall rating for each criterion.  </w:t>
      </w:r>
    </w:p>
    <w:p w14:paraId="3E0C72FF" w14:textId="4323B63B" w:rsidR="00750728" w:rsidRDefault="00750728">
      <w:pPr>
        <w:pStyle w:val="para1"/>
        <w:spacing w:before="200" w:after="200"/>
      </w:pPr>
      <w:r>
        <w:t xml:space="preserve"> </w:t>
      </w:r>
      <w:r w:rsidR="002F1AD7">
        <w:t>(End of provision)</w:t>
      </w:r>
    </w:p>
    <w:p w14:paraId="7EA47959" w14:textId="2C433A61" w:rsidR="00750728" w:rsidRDefault="0036746C" w:rsidP="00750728">
      <w:pPr>
        <w:pStyle w:val="header2"/>
        <w:spacing w:before="166" w:after="166"/>
      </w:pPr>
      <w:bookmarkStart w:id="504" w:name="_Toc10181864"/>
      <w:r>
        <w:t>M.5</w:t>
      </w:r>
      <w:r>
        <w:tab/>
      </w:r>
      <w:r w:rsidR="00750728" w:rsidRPr="00750728">
        <w:t>EVALUATION CRITERIA - TECHNICAL AND MANAGEMENT PROPOSAL</w:t>
      </w:r>
      <w:bookmarkEnd w:id="504"/>
    </w:p>
    <w:p w14:paraId="06D04DF0" w14:textId="77777777" w:rsidR="00750728" w:rsidRPr="00750728" w:rsidRDefault="00750728" w:rsidP="00750728">
      <w:pPr>
        <w:tabs>
          <w:tab w:val="left" w:pos="-1200"/>
        </w:tabs>
      </w:pPr>
      <w:r w:rsidRPr="00750728">
        <w:t>The Technical and Management Proposal will be evaluated in accordance with the following criteria.  In addition, information contained in any of the files may be taken into consideration in the evaluation of any criterion of the Technical and Management Proposal.</w:t>
      </w:r>
    </w:p>
    <w:p w14:paraId="004A9462" w14:textId="77777777" w:rsidR="00750728" w:rsidRPr="00750728" w:rsidRDefault="00750728" w:rsidP="00750728">
      <w:pPr>
        <w:tabs>
          <w:tab w:val="left" w:pos="-1200"/>
        </w:tabs>
      </w:pPr>
    </w:p>
    <w:p w14:paraId="482B1CD0" w14:textId="77777777" w:rsidR="00750728" w:rsidRPr="00750728" w:rsidRDefault="00750728" w:rsidP="00750728">
      <w:pPr>
        <w:tabs>
          <w:tab w:val="left" w:pos="-1200"/>
        </w:tabs>
        <w:rPr>
          <w:u w:val="single"/>
        </w:rPr>
      </w:pPr>
      <w:r w:rsidRPr="00750728">
        <w:rPr>
          <w:u w:val="single"/>
        </w:rPr>
        <w:t>TECHNICAL CRITERION 1:  MANAGEMENT AND ORGANIZATION</w:t>
      </w:r>
    </w:p>
    <w:p w14:paraId="38FD2DA8" w14:textId="77777777" w:rsidR="00750728" w:rsidRPr="00750728" w:rsidRDefault="00750728" w:rsidP="00750728">
      <w:pPr>
        <w:tabs>
          <w:tab w:val="left" w:pos="-1200"/>
        </w:tabs>
      </w:pPr>
    </w:p>
    <w:p w14:paraId="63CD62F1" w14:textId="77777777" w:rsidR="00750728" w:rsidRPr="00750728" w:rsidRDefault="00750728" w:rsidP="00750728">
      <w:pPr>
        <w:tabs>
          <w:tab w:val="left" w:pos="-1200"/>
        </w:tabs>
      </w:pPr>
      <w:r w:rsidRPr="00750728">
        <w:t>DOE will evaluate the Offeror’s proposed management and organization approach to effectively and efficiently administer and manage the contract as-a-whole, including, but not limited to, technical, administrative, business, accounting, safety, and quality elements and functions required for executing the CLINs and underlying work components as they relate to the support identified in the PWS requirements.  DOE will evaluate the Offeror’s proposed approach for ensuring support of NETL’s R&amp;D mission and its plan for implementing that approach. In addition, the evaluation will consider the Offeror’s in-depth knowledge and understanding of the complexity and technical requirements to execute the work elements identified in the PWS and their ability to provide comprehensive facility maintenance support for all areas of the PWS.</w:t>
      </w:r>
    </w:p>
    <w:p w14:paraId="59599A61" w14:textId="77777777" w:rsidR="00750728" w:rsidRPr="00750728" w:rsidRDefault="00750728" w:rsidP="00750728">
      <w:pPr>
        <w:tabs>
          <w:tab w:val="left" w:pos="-1200"/>
        </w:tabs>
      </w:pPr>
    </w:p>
    <w:p w14:paraId="5D846B7B" w14:textId="26D94E7F" w:rsidR="00750728" w:rsidRPr="00750728" w:rsidRDefault="00750728" w:rsidP="00750728">
      <w:pPr>
        <w:tabs>
          <w:tab w:val="left" w:pos="-1200"/>
        </w:tabs>
      </w:pPr>
      <w:r w:rsidRPr="00750728">
        <w:t>DOE will evaluate the management approach to determine reasonableness of the management structure, efficiencies</w:t>
      </w:r>
      <w:r w:rsidR="007A503C">
        <w:t>,</w:t>
      </w:r>
      <w:r w:rsidRPr="00750728">
        <w:t xml:space="preserve"> and effectiveness of the approach to accomplishment of the PWS requirements.  The management approach shall be evaluated to determine its ability to manage, administer, and implement the contract and the requirements of the PWS.  DOE shall evaluate how the proposed management structure aligns with and complements the various work elements of the PWS.  This includes not only top-level management, but also the sub-level management approach to provide streamlined and effective contract execution, with clearly defined lines of communication within the Contractor’s organization and with DOE.  DOE will evaluate the potential effectiveness of the Offeror’s approach to managing the resources necessary to successfully execute the PWS.  DOE will evaluate the approach to overtime, travel, training, worker productivity, correcting performance issues, application of lessons learned to improve performance, operating as a cohesive organization, managing complex and diverse work requirements that are performed at sites in multiple locations, maintaining detailed and accurate financial and contract reporting requirements.  This includes the ability to identify and access the appropriate knowledge, data, tools and systems necessary to perform the work.  </w:t>
      </w:r>
    </w:p>
    <w:p w14:paraId="3C1C2B45" w14:textId="77777777" w:rsidR="00750728" w:rsidRPr="00750728" w:rsidRDefault="00750728" w:rsidP="00750728">
      <w:pPr>
        <w:tabs>
          <w:tab w:val="left" w:pos="-1200"/>
        </w:tabs>
      </w:pPr>
    </w:p>
    <w:p w14:paraId="1FB4CAE3" w14:textId="77777777" w:rsidR="00750728" w:rsidRPr="00750728" w:rsidRDefault="00750728" w:rsidP="00750728">
      <w:pPr>
        <w:tabs>
          <w:tab w:val="left" w:pos="-1200"/>
        </w:tabs>
      </w:pPr>
      <w:r w:rsidRPr="00750728">
        <w:t>DOE will evaluate the organization approach to determine the reasonableness of the corporate organization structure including how that corporate structure interacts with the management on this contract.  DOE will evaluate the compatibility and degree of complementarity of the organization approach to the mission, vision, goals, objectives, initiatives, and operations of NETL.  DOE will evaluate the reasonableness, effectiveness, and efficiency of corporate reach-back services that are available to the management of this contract and the process to engage those resources.  The Offeror’s proposed organization approach will be evaluated based on the clarity and logic of the lines of authority, roles and responsibilities and the degree to which corporate management oversight is provided or engaged in performance of this contract.  Additionally, the organizational approach will be evaluated based on the proposed benefits to DOE from the Offeror’s access to corporate resources, including, but not limited to off-site and/or short-term expertise.</w:t>
      </w:r>
    </w:p>
    <w:p w14:paraId="75D8319D" w14:textId="77777777" w:rsidR="00750728" w:rsidRPr="00750728" w:rsidRDefault="00750728" w:rsidP="00750728">
      <w:pPr>
        <w:tabs>
          <w:tab w:val="left" w:pos="-1200"/>
        </w:tabs>
      </w:pPr>
    </w:p>
    <w:p w14:paraId="01F45B5C" w14:textId="77777777" w:rsidR="00750728" w:rsidRPr="00750728" w:rsidRDefault="00750728" w:rsidP="00750728">
      <w:pPr>
        <w:tabs>
          <w:tab w:val="left" w:pos="-1200"/>
        </w:tabs>
      </w:pPr>
      <w:r w:rsidRPr="00750728">
        <w:t>The Offeror’s proposed transition plan will be evaluated based on the potential effectiveness and efficiencies of staffing and managing the transfer of duties and contract functions from the incumbent Contractor with minimal disruption to ongoing work and activities at NETL.</w:t>
      </w:r>
    </w:p>
    <w:p w14:paraId="16618DB3" w14:textId="77777777" w:rsidR="00750728" w:rsidRPr="00750728" w:rsidRDefault="00750728" w:rsidP="00750728">
      <w:pPr>
        <w:tabs>
          <w:tab w:val="left" w:pos="-1200"/>
        </w:tabs>
      </w:pPr>
    </w:p>
    <w:p w14:paraId="3785C520" w14:textId="2EC23F0C" w:rsidR="00750728" w:rsidRPr="00750728" w:rsidRDefault="00750728" w:rsidP="00750728">
      <w:pPr>
        <w:tabs>
          <w:tab w:val="left" w:pos="-1200"/>
        </w:tabs>
      </w:pPr>
      <w:r w:rsidRPr="00750728">
        <w:t xml:space="preserve">The Offeror’s </w:t>
      </w:r>
      <w:r w:rsidRPr="00861C98">
        <w:t xml:space="preserve">proposed </w:t>
      </w:r>
      <w:r w:rsidR="00772BE6" w:rsidRPr="00861C98">
        <w:t>approach to developing a</w:t>
      </w:r>
      <w:r w:rsidR="00772BE6">
        <w:t xml:space="preserve"> </w:t>
      </w:r>
      <w:r w:rsidRPr="00750728">
        <w:t xml:space="preserve">Quality Assurance Management Plan (QAMP) and Integrated Safety Management (ISM) plan will be evaluated to be compliant with DOE Order 414.1, Quality Assurance, and NETL Manual 450.4, Environmental Safety and Health Communications Plan.  The Offeror’s discussion on plan development, implementation and management will be evaluated based on the relevance to supporting NETL in maintaining its ISO/OHSAS certification status (progressing towards ISO 45001),  and adhering to its safety and quality processes. </w:t>
      </w:r>
    </w:p>
    <w:p w14:paraId="21E836D7" w14:textId="77777777" w:rsidR="00750728" w:rsidRPr="00750728" w:rsidRDefault="00750728" w:rsidP="00750728">
      <w:pPr>
        <w:tabs>
          <w:tab w:val="left" w:pos="-1200"/>
        </w:tabs>
      </w:pPr>
    </w:p>
    <w:p w14:paraId="648CA441" w14:textId="77777777" w:rsidR="00750728" w:rsidRPr="00750728" w:rsidRDefault="00750728" w:rsidP="00750728">
      <w:pPr>
        <w:tabs>
          <w:tab w:val="left" w:pos="-1200"/>
        </w:tabs>
      </w:pPr>
    </w:p>
    <w:p w14:paraId="02863CC4" w14:textId="77777777" w:rsidR="00750728" w:rsidRPr="00750728" w:rsidRDefault="00750728" w:rsidP="00750728">
      <w:pPr>
        <w:tabs>
          <w:tab w:val="left" w:pos="-1200"/>
        </w:tabs>
        <w:rPr>
          <w:u w:val="single"/>
        </w:rPr>
      </w:pPr>
      <w:r w:rsidRPr="00750728">
        <w:rPr>
          <w:u w:val="single"/>
        </w:rPr>
        <w:t>TECHNICAL CRITERION 2:  STAFFING, TECHNICAL, SUBCONTRACTING AND TEAMING</w:t>
      </w:r>
    </w:p>
    <w:p w14:paraId="72D5D4EF" w14:textId="77777777" w:rsidR="00750728" w:rsidRPr="00750728" w:rsidRDefault="00750728" w:rsidP="00750728">
      <w:pPr>
        <w:tabs>
          <w:tab w:val="left" w:pos="-1200"/>
        </w:tabs>
      </w:pPr>
    </w:p>
    <w:p w14:paraId="1056DBB3" w14:textId="3975D0F7" w:rsidR="00750728" w:rsidRPr="00750728" w:rsidRDefault="00750728" w:rsidP="00750728">
      <w:pPr>
        <w:tabs>
          <w:tab w:val="left" w:pos="-1200"/>
        </w:tabs>
      </w:pPr>
      <w:r w:rsidRPr="00750728">
        <w:t xml:space="preserve">DOE will evaluate the Offeror’s staffing approach/plan to provide a high-quality workforce to implement and administer the SOS support contract.  The Offeror’s proposed staffing plan will be evaluated based on the expertise proposed, qualification and fit of the proposed staff to the work, as well as the quantity and labor mix to perform the work outlined in the PWS.  </w:t>
      </w:r>
      <w:r w:rsidR="00A83947" w:rsidRPr="00A83947">
        <w:t xml:space="preserve">The staffing plan will be evaluated as to the level of staffing and skill set of the proposed staffing, by CLIN, to be capable of performing the level and type of work required for each CLIN.  </w:t>
      </w:r>
      <w:r w:rsidRPr="00750728">
        <w:t>The staffing approach/plan will also be evaluated on the rigor of the approach to adjust (attract, retain, and release) a highly skilled and diversified workforce for both continuous support as well as support that may be needed to address changing organizational priorities and to the extent the approach provides a flexible and fluid workforce to address changing budget levels.  The staffing approach/plan will be evaluated on adequacy of the approach for ensuring appropriate distribution of management level personnel at the Albany, OR; Morgantown, WV; and Pittsburgh, PA sites.</w:t>
      </w:r>
    </w:p>
    <w:p w14:paraId="6F372AC8" w14:textId="77777777" w:rsidR="00750728" w:rsidRPr="00750728" w:rsidRDefault="00750728" w:rsidP="00750728"/>
    <w:p w14:paraId="327122CF" w14:textId="0549F76A" w:rsidR="00750728" w:rsidRPr="00750728" w:rsidRDefault="00750728" w:rsidP="00750728">
      <w:pPr>
        <w:tabs>
          <w:tab w:val="left" w:pos="-1200"/>
        </w:tabs>
      </w:pPr>
      <w:r w:rsidRPr="00750728">
        <w:t>DOE will evaluate the Offeror’s proposed Key Personnel on the extent, depth, and quality of the proposed individual’s qualifications</w:t>
      </w:r>
      <w:r w:rsidR="00E64C5D">
        <w:t xml:space="preserve"> </w:t>
      </w:r>
      <w:r w:rsidRPr="00750728">
        <w:t>and experience.  Key personnel will be reviewed to determine if they meet the minimum qualifications as addressed in Sections H, J, and L of this Request for Proposal</w:t>
      </w:r>
      <w:r w:rsidR="00E64C5D">
        <w:t>s</w:t>
      </w:r>
      <w:r w:rsidRPr="00750728">
        <w:t>.  Key personnel who do not meet or exceed the minimum requirements will result in the Offeror receiving a lower rating.  All Key Personnel will be evaluated under this criterion, regardless of company affiliation.  The Key Personnel shall be evaluated in the areas of relevant education, experience, and professional development that encompass pertinent skills, years of experience and training that are needed to accomplish the range of work elements delineated in the PWS.  The Key Personnel will also be evaluated based on demonstrated continued advancement to positions of comparable responsibility.  Relevant professional certifications and documentation of honors, awards, or special forms of professional recognition bestowed from fellows, peers, or professional, educational, government or scientific organizations will be considered in the evaluation.  The Offeror will be evaluated on the extent to which there is clear evidence that the proposed individual has the breadth, depth and quality of technical knowledge sufficient to satisfy the requirements of the position for which they are proposed.  The Offeror shall also be evaluated based on commitment (e.g., length of proposed commitments, etc.) and availability proposed (full or part-time).  Commitments that do not meet or exceed the minimum requirements stated may result in the Offeror receiving a lower rating.</w:t>
      </w:r>
    </w:p>
    <w:p w14:paraId="39512542" w14:textId="77777777" w:rsidR="00750728" w:rsidRPr="00750728" w:rsidRDefault="00750728" w:rsidP="00750728"/>
    <w:p w14:paraId="411F3A27" w14:textId="77777777" w:rsidR="00507FDB" w:rsidRPr="00750728" w:rsidRDefault="00750728" w:rsidP="00507FDB">
      <w:r w:rsidRPr="00750728">
        <w:t xml:space="preserve">DOE will evaluate the Offeror’s technical approach on the extent to which it provides an effective and efficient plan and methodology to perform the work requirements.  DOE will evaluate the effectiveness and efficiency of the plan to ensure compliance with ES&amp;H requirements, QA/QC requirements, reasonableness of schedules, approach to work control management, and cross utilization of resources.  </w:t>
      </w:r>
      <w:r w:rsidR="00507FDB">
        <w:t xml:space="preserve">R&amp;D support is essential to NETL meeting its mission goals.  As such, </w:t>
      </w:r>
      <w:r w:rsidR="00507FDB" w:rsidRPr="00750728">
        <w:t xml:space="preserve">DOE will evaluate the Offeror’s technical approach on the extent to which it provides a clear understanding of the life cycle of research infrastructure support to include, but not limited to, </w:t>
      </w:r>
      <w:r w:rsidR="00507FDB">
        <w:t xml:space="preserve">prioritizing R&amp;D work while not overly increasing the backlog of all additional work elements (including non-R&amp;D elements); </w:t>
      </w:r>
      <w:r w:rsidR="00507FDB" w:rsidRPr="00750728">
        <w:t>fluctuations in the level of effort of the support required and plan for maintaining appropriate backlog levels consistent with industry standards for similar work</w:t>
      </w:r>
      <w:r w:rsidR="00507FDB">
        <w:t>; approach to meeting R&amp;D milestones; and overall technical approach to R&amp;D efforts</w:t>
      </w:r>
      <w:r w:rsidR="00507FDB" w:rsidRPr="00750728">
        <w:t>.</w:t>
      </w:r>
    </w:p>
    <w:p w14:paraId="7DDE7356" w14:textId="77777777" w:rsidR="00750728" w:rsidRPr="00750728" w:rsidRDefault="00750728" w:rsidP="00750728"/>
    <w:p w14:paraId="59FBAC51" w14:textId="75873372" w:rsidR="00750728" w:rsidRPr="00750728" w:rsidRDefault="00750728" w:rsidP="00750728">
      <w:r w:rsidRPr="00750728">
        <w:t xml:space="preserve">DOE will evaluate the Offeror’s subcontracting and teaming approach on the extent to which it provides an effective and efficient vision and plan for integrating relevant subcontracts and team arrangements that support the completion of the PWS requirements in such a way as to </w:t>
      </w:r>
      <w:r w:rsidR="003F6BB9">
        <w:t xml:space="preserve">provide the highest quality work product </w:t>
      </w:r>
      <w:r w:rsidRPr="00750728">
        <w:t>to the Government.  The subcontracting and teaming approach will also be evaluated on the rigor of the approach and how team organizations are planned to assist the prime contractor in attracting and retaining qualified personnel as well as the plan to release individuals when programmatic changes warrant.  The evaluation will also consider the Offeror’s plan for management of subcontracts and teaming arrangements</w:t>
      </w:r>
      <w:r w:rsidR="003F6BB9">
        <w:t xml:space="preserve">, </w:t>
      </w:r>
      <w:r w:rsidRPr="00750728">
        <w:t>include</w:t>
      </w:r>
      <w:r w:rsidR="003F6BB9">
        <w:t>ing</w:t>
      </w:r>
      <w:r w:rsidRPr="00750728">
        <w:t xml:space="preserve"> but not limited to, productivity, effectiveness, efficiencies, quality, compliance with contract terms and conditions, cost effectiveness, cost control and timely cost reporting, and subcontract and teaming implementation.  The Government will also evaluate </w:t>
      </w:r>
      <w:r w:rsidRPr="00750728">
        <w:rPr>
          <w:iCs/>
        </w:rPr>
        <w:t>the Offeror’s plan for ensuring that all subcontractors adhere to the approaches proposed by the Offeror for implementation of the work and compliance with DOE orders and contract terms and conditions</w:t>
      </w:r>
      <w:r w:rsidRPr="00750728">
        <w:t>.  The Offeror will be evaluated on the reasonableness of the proposed subcontractor for the role in which it has been identified, specifically the rationale for use as it relates to the expertise or capability the proposed subcontractor provides that does not exist within the Offeror’s organization.</w:t>
      </w:r>
    </w:p>
    <w:p w14:paraId="270E85DB" w14:textId="77777777" w:rsidR="00750728" w:rsidRPr="00750728" w:rsidRDefault="00750728" w:rsidP="00750728"/>
    <w:p w14:paraId="7331E1A5" w14:textId="77777777" w:rsidR="00750728" w:rsidRPr="00750728" w:rsidRDefault="00750728" w:rsidP="00750728">
      <w:pPr>
        <w:tabs>
          <w:tab w:val="left" w:pos="-1200"/>
        </w:tabs>
      </w:pPr>
    </w:p>
    <w:p w14:paraId="5BAA74E5" w14:textId="77777777" w:rsidR="00750728" w:rsidRPr="00750728" w:rsidRDefault="00750728" w:rsidP="00750728">
      <w:pPr>
        <w:tabs>
          <w:tab w:val="left" w:pos="-1200"/>
        </w:tabs>
        <w:rPr>
          <w:u w:val="single"/>
        </w:rPr>
      </w:pPr>
      <w:r w:rsidRPr="00750728">
        <w:rPr>
          <w:u w:val="single"/>
        </w:rPr>
        <w:t xml:space="preserve">TECHNICAL CRITERION 3:  EXPERIENCE </w:t>
      </w:r>
    </w:p>
    <w:p w14:paraId="35535C12" w14:textId="77777777" w:rsidR="00750728" w:rsidRPr="00750728" w:rsidRDefault="00750728" w:rsidP="00750728">
      <w:pPr>
        <w:tabs>
          <w:tab w:val="left" w:pos="-1200"/>
        </w:tabs>
      </w:pPr>
    </w:p>
    <w:p w14:paraId="23AB7EC0" w14:textId="77777777" w:rsidR="007F2A17" w:rsidRPr="00750728" w:rsidRDefault="007F2A17" w:rsidP="007F2A17">
      <w:pPr>
        <w:tabs>
          <w:tab w:val="left" w:pos="-1200"/>
        </w:tabs>
      </w:pPr>
      <w:bookmarkStart w:id="505" w:name="_Hlk479337016"/>
      <w:r w:rsidRPr="00750728">
        <w:t xml:space="preserve">DOE will evaluate the extent, relevancy (related to the scope required in the performance work statement), and merit of the Offeror’s (and its proposed major or critical subcontractors’) experience, expertise and capabilities as it pertains to its ability to perform and manage the work specified in the PWS.  DOE shall consider prior background and experience in providing services and support of similar scope to government agencies </w:t>
      </w:r>
      <w:r>
        <w:t>o</w:t>
      </w:r>
      <w:r w:rsidRPr="00750728">
        <w:t>r other organizations</w:t>
      </w:r>
      <w:r>
        <w:t xml:space="preserve"> (of similar size and complexity to that of the PWS requirem</w:t>
      </w:r>
      <w:r w:rsidRPr="00750728">
        <w:t>e</w:t>
      </w:r>
      <w:r>
        <w:t>nt</w:t>
      </w:r>
      <w:r w:rsidRPr="00750728">
        <w:t>).  Recent is defined as performed within the last 10 years from the date of proposal submission.</w:t>
      </w:r>
    </w:p>
    <w:p w14:paraId="052A4C6B" w14:textId="77777777" w:rsidR="007F2A17" w:rsidRPr="00750728" w:rsidRDefault="007F2A17" w:rsidP="007F2A17">
      <w:pPr>
        <w:tabs>
          <w:tab w:val="left" w:pos="-1200"/>
        </w:tabs>
      </w:pPr>
    </w:p>
    <w:p w14:paraId="42C265FC" w14:textId="77777777" w:rsidR="007F2A17" w:rsidRPr="00750728" w:rsidRDefault="007F2A17" w:rsidP="007F2A17">
      <w:pPr>
        <w:widowControl w:val="0"/>
        <w:numPr>
          <w:ilvl w:val="0"/>
          <w:numId w:val="30"/>
        </w:numPr>
        <w:autoSpaceDE w:val="0"/>
        <w:autoSpaceDN w:val="0"/>
        <w:adjustRightInd w:val="0"/>
        <w:contextualSpacing/>
        <w:rPr>
          <w:szCs w:val="24"/>
        </w:rPr>
      </w:pPr>
      <w:r>
        <w:rPr>
          <w:szCs w:val="24"/>
        </w:rPr>
        <w:t xml:space="preserve">The proposed experience examples will be evaluated for relevancy and recentness of the </w:t>
      </w:r>
      <w:r w:rsidRPr="00750728">
        <w:rPr>
          <w:szCs w:val="24"/>
        </w:rPr>
        <w:t xml:space="preserve">experience performed.  Experience in all areas of the PWS may be evaluated higher than those with experience in only portions of the areas of the PWS.  In addition, more recent experience may be evaluated higher than older experience.  </w:t>
      </w:r>
    </w:p>
    <w:p w14:paraId="36CF4878" w14:textId="77777777" w:rsidR="007F2A17" w:rsidRPr="00750728" w:rsidRDefault="007F2A17" w:rsidP="007F2A17"/>
    <w:p w14:paraId="491BE7DA" w14:textId="77777777" w:rsidR="007F2A17" w:rsidRPr="00750728" w:rsidRDefault="007F2A17" w:rsidP="007F2A17">
      <w:pPr>
        <w:widowControl w:val="0"/>
        <w:numPr>
          <w:ilvl w:val="0"/>
          <w:numId w:val="30"/>
        </w:numPr>
        <w:autoSpaceDE w:val="0"/>
        <w:autoSpaceDN w:val="0"/>
        <w:adjustRightInd w:val="0"/>
        <w:contextualSpacing/>
        <w:rPr>
          <w:szCs w:val="24"/>
        </w:rPr>
      </w:pPr>
      <w:r>
        <w:rPr>
          <w:szCs w:val="24"/>
        </w:rPr>
        <w:t xml:space="preserve">The proposed experience examples will be evaluated related to providing facility maintenance and overall contract management/administration.  The proposed experience examples will be evaluated as to its delineation of experience, knowledge, databases, and specialized tools or systems deemed necessary to perform the work elements contained in the PWS.  </w:t>
      </w:r>
    </w:p>
    <w:p w14:paraId="4E9A823E" w14:textId="77777777" w:rsidR="007F2A17" w:rsidRPr="00750728" w:rsidRDefault="007F2A17" w:rsidP="007F2A17"/>
    <w:p w14:paraId="18835B85" w14:textId="77777777" w:rsidR="007F2A17" w:rsidRPr="00750728" w:rsidRDefault="007F2A17" w:rsidP="007F2A17">
      <w:pPr>
        <w:widowControl w:val="0"/>
        <w:numPr>
          <w:ilvl w:val="0"/>
          <w:numId w:val="30"/>
        </w:numPr>
        <w:autoSpaceDE w:val="0"/>
        <w:autoSpaceDN w:val="0"/>
        <w:adjustRightInd w:val="0"/>
        <w:contextualSpacing/>
        <w:rPr>
          <w:szCs w:val="24"/>
        </w:rPr>
      </w:pPr>
      <w:r>
        <w:rPr>
          <w:szCs w:val="24"/>
        </w:rPr>
        <w:t>To be considered an acceptable experience example, the proposed experience shall adhere to the criteria listed for either the Offeror, ne</w:t>
      </w:r>
      <w:r w:rsidRPr="00750728">
        <w:rPr>
          <w:szCs w:val="24"/>
        </w:rPr>
        <w:t>wly formed entity</w:t>
      </w:r>
      <w:r>
        <w:rPr>
          <w:szCs w:val="24"/>
        </w:rPr>
        <w:t>, affiliated entity, predecessor company, or other entity as described in Section L File 5 Instruction to Offerors</w:t>
      </w:r>
      <w:r w:rsidRPr="00750728">
        <w:rPr>
          <w:szCs w:val="24"/>
        </w:rPr>
        <w:t xml:space="preserve">. </w:t>
      </w:r>
      <w:r>
        <w:rPr>
          <w:szCs w:val="24"/>
        </w:rPr>
        <w:t xml:space="preserve"> Failure to meet the criteria identified may result in the proposed experience example being considered not relevant and not evaluated further.  </w:t>
      </w:r>
      <w:r w:rsidRPr="00750728">
        <w:rPr>
          <w:szCs w:val="24"/>
        </w:rPr>
        <w:t xml:space="preserve">  </w:t>
      </w:r>
    </w:p>
    <w:p w14:paraId="025AAC60" w14:textId="77777777" w:rsidR="007F2A17" w:rsidRPr="00750728" w:rsidRDefault="007F2A17" w:rsidP="007F2A17"/>
    <w:p w14:paraId="47CB7BCC" w14:textId="1E859D93" w:rsidR="00B034E2" w:rsidRPr="007F2A17" w:rsidRDefault="007F2A17" w:rsidP="007F2A17">
      <w:pPr>
        <w:widowControl w:val="0"/>
        <w:numPr>
          <w:ilvl w:val="0"/>
          <w:numId w:val="30"/>
        </w:numPr>
        <w:autoSpaceDE w:val="0"/>
        <w:autoSpaceDN w:val="0"/>
        <w:adjustRightInd w:val="0"/>
        <w:contextualSpacing/>
        <w:rPr>
          <w:szCs w:val="24"/>
        </w:rPr>
      </w:pPr>
      <w:r w:rsidRPr="00750728">
        <w:rPr>
          <w:szCs w:val="24"/>
        </w:rPr>
        <w:t>Verification of experience. The evaluation of experience may consider any information obtained by DOE from any sources including, but not limited to, third-party sources, customer references, clients, and business partners.</w:t>
      </w:r>
      <w:bookmarkEnd w:id="505"/>
    </w:p>
    <w:p w14:paraId="6FECB85F" w14:textId="50782F1C" w:rsidR="00B034E2" w:rsidRPr="007B0D8F" w:rsidRDefault="00B034E2" w:rsidP="007B0D8F">
      <w:pPr>
        <w:pStyle w:val="para1"/>
        <w:spacing w:before="200" w:after="200"/>
      </w:pPr>
      <w:r>
        <w:t>(End of provision)</w:t>
      </w:r>
    </w:p>
    <w:p w14:paraId="6A7BAFE1" w14:textId="77777777" w:rsidR="00B034E2" w:rsidRDefault="00B034E2" w:rsidP="00750728">
      <w:pPr>
        <w:tabs>
          <w:tab w:val="left" w:pos="-1200"/>
        </w:tabs>
        <w:rPr>
          <w:b/>
        </w:rPr>
      </w:pPr>
    </w:p>
    <w:p w14:paraId="09A95E34" w14:textId="676A0CD8" w:rsidR="00750728" w:rsidRPr="00750728" w:rsidRDefault="00750728" w:rsidP="00750728">
      <w:pPr>
        <w:tabs>
          <w:tab w:val="left" w:pos="-1200"/>
        </w:tabs>
        <w:rPr>
          <w:u w:val="single"/>
        </w:rPr>
      </w:pPr>
      <w:r w:rsidRPr="00750728">
        <w:rPr>
          <w:u w:val="single"/>
        </w:rPr>
        <w:t>TECHNICAL CRITERION 4:  PAST PERFORMANCE</w:t>
      </w:r>
    </w:p>
    <w:p w14:paraId="418FB84C" w14:textId="77777777" w:rsidR="00750728" w:rsidRPr="00750728" w:rsidRDefault="00750728" w:rsidP="00750728">
      <w:pPr>
        <w:tabs>
          <w:tab w:val="left" w:pos="-1200"/>
        </w:tabs>
      </w:pPr>
    </w:p>
    <w:p w14:paraId="3FB4EE5E" w14:textId="77777777" w:rsidR="00227BA8" w:rsidRPr="00750728" w:rsidRDefault="00227BA8" w:rsidP="00227BA8">
      <w:pPr>
        <w:tabs>
          <w:tab w:val="left" w:pos="-1200"/>
        </w:tabs>
      </w:pPr>
      <w:bookmarkStart w:id="506" w:name="_Hlk479337219"/>
      <w:r w:rsidRPr="00750728">
        <w:t xml:space="preserve">DOE will evaluate the extent, relevancy (size, scope, and complexity), recentness (within the past five years), and merit of the Offeror’s (and its proposed major or critical subcontractors’) past performance.  Size is defined as similar to </w:t>
      </w:r>
      <w:r>
        <w:t xml:space="preserve">the </w:t>
      </w:r>
      <w:r w:rsidRPr="00750728">
        <w:t xml:space="preserve">submitted proposal in dollar value, staffing level, and contract duration.  Scope is defined as type of work (similarity to the work required in the PWS).  Complexity is defined as performance challenges, risk, and geographic diversity.  All three (size, scope, and complexity) must be relevant by the definitions above in order for the past performance to be relevant.  </w:t>
      </w:r>
    </w:p>
    <w:p w14:paraId="1B295B80" w14:textId="77777777" w:rsidR="00227BA8" w:rsidRPr="00750728" w:rsidRDefault="00227BA8" w:rsidP="00227BA8">
      <w:pPr>
        <w:tabs>
          <w:tab w:val="left" w:pos="-1200"/>
        </w:tabs>
      </w:pPr>
    </w:p>
    <w:p w14:paraId="1CA7FEB1" w14:textId="77777777" w:rsidR="00227BA8" w:rsidRDefault="00227BA8" w:rsidP="00227BA8">
      <w:pPr>
        <w:widowControl w:val="0"/>
        <w:numPr>
          <w:ilvl w:val="0"/>
          <w:numId w:val="31"/>
        </w:numPr>
        <w:tabs>
          <w:tab w:val="left" w:pos="-1200"/>
        </w:tabs>
        <w:autoSpaceDE w:val="0"/>
        <w:autoSpaceDN w:val="0"/>
        <w:adjustRightInd w:val="0"/>
        <w:contextualSpacing/>
        <w:rPr>
          <w:szCs w:val="24"/>
        </w:rPr>
      </w:pPr>
      <w:r w:rsidRPr="00750728">
        <w:rPr>
          <w:szCs w:val="24"/>
        </w:rPr>
        <w:t xml:space="preserve">Offeror.  The offeror will be evaluated on its relevant and recent past performance to determine the quality of its past performance.  The evaluation will be to assess the offeror’s potential success in performing the work required by the contract. </w:t>
      </w:r>
    </w:p>
    <w:p w14:paraId="73E280D3" w14:textId="77777777" w:rsidR="00227BA8" w:rsidRPr="00750728" w:rsidRDefault="00227BA8" w:rsidP="00227BA8">
      <w:pPr>
        <w:widowControl w:val="0"/>
        <w:numPr>
          <w:ilvl w:val="0"/>
          <w:numId w:val="31"/>
        </w:numPr>
        <w:tabs>
          <w:tab w:val="left" w:pos="-1200"/>
        </w:tabs>
        <w:autoSpaceDE w:val="0"/>
        <w:autoSpaceDN w:val="0"/>
        <w:adjustRightInd w:val="0"/>
        <w:contextualSpacing/>
        <w:rPr>
          <w:szCs w:val="24"/>
        </w:rPr>
      </w:pPr>
      <w:r>
        <w:rPr>
          <w:szCs w:val="24"/>
        </w:rPr>
        <w:t>Affiliated entity, member organizations, parent organizations, or other entities as described in Section L Instruction to Offerors will be evaluated on the quality of its past performance.  Relevancy will be based on the scope the identified is proposed to represent/perform.</w:t>
      </w:r>
      <w:r w:rsidRPr="00750728">
        <w:rPr>
          <w:szCs w:val="24"/>
        </w:rPr>
        <w:t xml:space="preserve">   </w:t>
      </w:r>
    </w:p>
    <w:p w14:paraId="53750527" w14:textId="77777777" w:rsidR="00227BA8" w:rsidRPr="00750728" w:rsidRDefault="00227BA8" w:rsidP="00227BA8">
      <w:pPr>
        <w:widowControl w:val="0"/>
        <w:numPr>
          <w:ilvl w:val="0"/>
          <w:numId w:val="31"/>
        </w:numPr>
        <w:tabs>
          <w:tab w:val="left" w:pos="-1200"/>
        </w:tabs>
        <w:autoSpaceDE w:val="0"/>
        <w:autoSpaceDN w:val="0"/>
        <w:adjustRightInd w:val="0"/>
        <w:contextualSpacing/>
        <w:rPr>
          <w:szCs w:val="24"/>
        </w:rPr>
      </w:pPr>
      <w:r w:rsidRPr="00750728">
        <w:rPr>
          <w:szCs w:val="24"/>
        </w:rPr>
        <w:t>Major or Critical Subcontractors.  In addition to evaluation of the offeror’s relevant and recent past performance, the offeror’s proposed major or critical subcontractor will be evaluated on the quality of its past performance.  Relevancy will be based on the scope the major or critical subcontractor is to perform.</w:t>
      </w:r>
    </w:p>
    <w:p w14:paraId="4B539597" w14:textId="77777777" w:rsidR="00227BA8" w:rsidRPr="00750728" w:rsidRDefault="00227BA8" w:rsidP="00227BA8">
      <w:pPr>
        <w:widowControl w:val="0"/>
        <w:numPr>
          <w:ilvl w:val="0"/>
          <w:numId w:val="31"/>
        </w:numPr>
        <w:tabs>
          <w:tab w:val="left" w:pos="-1200"/>
        </w:tabs>
        <w:autoSpaceDE w:val="0"/>
        <w:autoSpaceDN w:val="0"/>
        <w:adjustRightInd w:val="0"/>
        <w:contextualSpacing/>
        <w:rPr>
          <w:szCs w:val="24"/>
        </w:rPr>
      </w:pPr>
      <w:r w:rsidRPr="00750728">
        <w:rPr>
          <w:szCs w:val="24"/>
        </w:rPr>
        <w:t>N</w:t>
      </w:r>
      <w:r>
        <w:rPr>
          <w:szCs w:val="24"/>
        </w:rPr>
        <w:t xml:space="preserve">o </w:t>
      </w:r>
      <w:r w:rsidRPr="00750728">
        <w:rPr>
          <w:szCs w:val="24"/>
        </w:rPr>
        <w:t xml:space="preserve">record of past performance. If the offeror, subcontractors, or other performing entities do not have a record of relevant past performance or if information is not available, the offeror will be evaluated neither favorably nor unfavorably. </w:t>
      </w:r>
    </w:p>
    <w:p w14:paraId="609E9553" w14:textId="77777777" w:rsidR="00227BA8" w:rsidRDefault="00227BA8" w:rsidP="00227BA8">
      <w:pPr>
        <w:widowControl w:val="0"/>
        <w:numPr>
          <w:ilvl w:val="0"/>
          <w:numId w:val="31"/>
        </w:numPr>
        <w:tabs>
          <w:tab w:val="left" w:pos="-1200"/>
        </w:tabs>
        <w:autoSpaceDE w:val="0"/>
        <w:autoSpaceDN w:val="0"/>
        <w:adjustRightInd w:val="0"/>
        <w:contextualSpacing/>
        <w:rPr>
          <w:szCs w:val="24"/>
        </w:rPr>
      </w:pPr>
      <w:r w:rsidRPr="00750728">
        <w:rPr>
          <w:szCs w:val="24"/>
        </w:rPr>
        <w:t xml:space="preserve">Sources of past performance information. The Government will evaluate past performance information provided by the offeror. The Government may contact any or all of the references provided by the offeror and will consider such information obtained in its evaluation. The Government may also consider past performance information from sources other than those provided by the offeror, such as commercial and government clients, government records, regulatory agencies, and government databases such as the Government’s Contractor Performance Assessment Reporting System.  The Past Performance Reference Information Form, and Past Performance Information Questionnaire identified in Part III, Section L will be used to collect information. DOE may evaluate past performance on less than the total number of contracts/references </w:t>
      </w:r>
      <w:r w:rsidRPr="004C46DF">
        <w:rPr>
          <w:szCs w:val="24"/>
        </w:rPr>
        <w:t xml:space="preserve">if all the completed questionnaires are not received. </w:t>
      </w:r>
    </w:p>
    <w:p w14:paraId="3ED37854" w14:textId="41331511" w:rsidR="00227BA8" w:rsidRDefault="00227BA8" w:rsidP="00227BA8">
      <w:pPr>
        <w:widowControl w:val="0"/>
        <w:numPr>
          <w:ilvl w:val="0"/>
          <w:numId w:val="31"/>
        </w:numPr>
        <w:tabs>
          <w:tab w:val="left" w:pos="-1200"/>
        </w:tabs>
        <w:autoSpaceDE w:val="0"/>
        <w:autoSpaceDN w:val="0"/>
        <w:adjustRightInd w:val="0"/>
        <w:contextualSpacing/>
        <w:rPr>
          <w:szCs w:val="24"/>
        </w:rPr>
      </w:pPr>
      <w:r>
        <w:rPr>
          <w:szCs w:val="24"/>
        </w:rPr>
        <w:t xml:space="preserve">Past Performance of the prime Offeror may be rated </w:t>
      </w:r>
      <w:bookmarkStart w:id="507" w:name="_Hlk8816170"/>
      <w:r>
        <w:rPr>
          <w:szCs w:val="24"/>
        </w:rPr>
        <w:t>more favorably or unfavorably</w:t>
      </w:r>
      <w:bookmarkEnd w:id="507"/>
      <w:r>
        <w:rPr>
          <w:szCs w:val="24"/>
        </w:rPr>
        <w:t xml:space="preserve"> than that of its proposed major or critical subcontractors.</w:t>
      </w:r>
    </w:p>
    <w:p w14:paraId="51BC0CED" w14:textId="13D9463E" w:rsidR="00227BA8" w:rsidRDefault="00227BA8" w:rsidP="00227BA8">
      <w:pPr>
        <w:widowControl w:val="0"/>
        <w:numPr>
          <w:ilvl w:val="0"/>
          <w:numId w:val="31"/>
        </w:numPr>
        <w:tabs>
          <w:tab w:val="left" w:pos="-1200"/>
        </w:tabs>
        <w:autoSpaceDE w:val="0"/>
        <w:autoSpaceDN w:val="0"/>
        <w:adjustRightInd w:val="0"/>
        <w:contextualSpacing/>
        <w:rPr>
          <w:szCs w:val="24"/>
        </w:rPr>
      </w:pPr>
      <w:r>
        <w:rPr>
          <w:szCs w:val="24"/>
        </w:rPr>
        <w:t>Past Performance that is more recent may be rated more favorably or unfavorably than older past performance references.</w:t>
      </w:r>
    </w:p>
    <w:p w14:paraId="3648B4D8" w14:textId="5B047342" w:rsidR="00227BA8" w:rsidRPr="004C46DF" w:rsidRDefault="00227BA8" w:rsidP="00227BA8">
      <w:pPr>
        <w:widowControl w:val="0"/>
        <w:numPr>
          <w:ilvl w:val="0"/>
          <w:numId w:val="31"/>
        </w:numPr>
        <w:tabs>
          <w:tab w:val="left" w:pos="-1200"/>
        </w:tabs>
        <w:autoSpaceDE w:val="0"/>
        <w:autoSpaceDN w:val="0"/>
        <w:adjustRightInd w:val="0"/>
        <w:contextualSpacing/>
        <w:rPr>
          <w:szCs w:val="24"/>
        </w:rPr>
      </w:pPr>
      <w:r>
        <w:rPr>
          <w:szCs w:val="24"/>
        </w:rPr>
        <w:t>Past Performance that is more relevant in terms of scope (covering more or all areas of the PWS) may be rated more favorably or unfavorably than references that are less relevant in terms of scope.</w:t>
      </w:r>
    </w:p>
    <w:p w14:paraId="334539EA" w14:textId="02CE503D" w:rsidR="00750728" w:rsidRPr="004C46DF" w:rsidDel="00BE713D" w:rsidRDefault="00BE713D" w:rsidP="00227BA8">
      <w:pPr>
        <w:widowControl w:val="0"/>
        <w:numPr>
          <w:ilvl w:val="0"/>
          <w:numId w:val="31"/>
        </w:numPr>
        <w:tabs>
          <w:tab w:val="left" w:pos="-1200"/>
        </w:tabs>
        <w:autoSpaceDE w:val="0"/>
        <w:autoSpaceDN w:val="0"/>
        <w:adjustRightInd w:val="0"/>
        <w:contextualSpacing/>
        <w:rPr>
          <w:del w:id="508" w:author="Efaw, Jason M." w:date="2019-06-28T09:39:00Z"/>
          <w:szCs w:val="24"/>
        </w:rPr>
      </w:pPr>
      <w:ins w:id="509" w:author="Efaw, Jason M." w:date="2019-06-28T09:39:00Z">
        <w:r w:rsidRPr="004C46DF" w:rsidDel="00BE713D">
          <w:rPr>
            <w:szCs w:val="24"/>
          </w:rPr>
          <w:t xml:space="preserve"> </w:t>
        </w:r>
      </w:ins>
      <w:del w:id="510" w:author="Efaw, Jason M." w:date="2019-06-28T09:39:00Z">
        <w:r w:rsidR="00227BA8" w:rsidRPr="004C46DF" w:rsidDel="00BE713D">
          <w:rPr>
            <w:szCs w:val="24"/>
          </w:rPr>
          <w:delText>The Government will evaluate the Offeror’s and proposed major or critical subcontractors’ Environment, Safety, Health, and Quality (ESH&amp;Q) and this evaluation will not be limited to only relevant contracts.  ESH&amp;Q information is typically reported at a company (corporate) level and may not be specifically associated with an individual contract.  In addition, ESH&amp;Q incidents may be representative of an organization’s overall philosophy regardless of whether the contract is similar in size, scope, and complexity to this contract.  In the case of a joint venture, LLC, or other team arrangement formed for the purpose of competing for this contract, the Government will evaluate ESH&amp;Q information of the individual entities that comprise the newly formed entity.  Incidents</w:delText>
        </w:r>
        <w:r w:rsidR="00057F98" w:rsidDel="00BE713D">
          <w:rPr>
            <w:szCs w:val="24"/>
          </w:rPr>
          <w:delText>,</w:delText>
        </w:r>
        <w:r w:rsidR="00227BA8" w:rsidRPr="004C46DF" w:rsidDel="00BE713D">
          <w:rPr>
            <w:szCs w:val="24"/>
          </w:rPr>
          <w:delText xml:space="preserve"> and/or statistics, are considered to be relevant for each business entity regardless of whether the contract that the work was performed under was determined to be relevant for consideration of contract specific past performance.  The Government may consider ESH&amp;Q information obtained from other sources that reflects the ESH&amp;Q past performance of the Offeror and/or proposed major or critical subcontractors.  For Offerors without a record of ESH&amp;Q past performance or for whom ESH&amp;Q past performance information is not available, the Offeror will not be evaluated favorably or unfavorably.</w:delText>
        </w:r>
        <w:r w:rsidR="00750728" w:rsidRPr="004C46DF" w:rsidDel="00BE713D">
          <w:rPr>
            <w:szCs w:val="24"/>
          </w:rPr>
          <w:delText xml:space="preserve"> </w:delText>
        </w:r>
      </w:del>
    </w:p>
    <w:p w14:paraId="7B4A3ECE" w14:textId="375BBF96" w:rsidR="00270906" w:rsidRDefault="00750728" w:rsidP="00270906">
      <w:pPr>
        <w:pStyle w:val="para1"/>
        <w:spacing w:before="200" w:after="200"/>
      </w:pPr>
      <w:r w:rsidRPr="004C46DF">
        <w:t>(End of provision)</w:t>
      </w:r>
      <w:bookmarkEnd w:id="506"/>
    </w:p>
    <w:p w14:paraId="6A584DBC" w14:textId="341BBBAA" w:rsidR="00750728" w:rsidRPr="00270906" w:rsidRDefault="0036746C" w:rsidP="00270906">
      <w:pPr>
        <w:pStyle w:val="header2"/>
        <w:spacing w:before="166" w:after="166"/>
      </w:pPr>
      <w:bookmarkStart w:id="511" w:name="_Toc10181865"/>
      <w:r>
        <w:t>M.6</w:t>
      </w:r>
      <w:r>
        <w:tab/>
      </w:r>
      <w:r w:rsidR="00750728" w:rsidRPr="00270906">
        <w:t>EVALUATION CRITERIA – COST</w:t>
      </w:r>
      <w:bookmarkEnd w:id="511"/>
    </w:p>
    <w:p w14:paraId="35C86F38" w14:textId="2DE8D713" w:rsidR="00C60F4B" w:rsidRPr="00065396" w:rsidRDefault="00C60F4B" w:rsidP="00C60F4B">
      <w:bookmarkStart w:id="512" w:name="_Hlk525647099"/>
      <w:r w:rsidRPr="00065396">
        <w:t>Volume III, Cost Proposal will neither be point-scored, nor adjectively rated, but will be evaluated to determine reasonableness</w:t>
      </w:r>
      <w:r>
        <w:t xml:space="preserve"> for the fixed-price CLINs and</w:t>
      </w:r>
      <w:r w:rsidRPr="00065396">
        <w:t xml:space="preserve"> cost realism</w:t>
      </w:r>
      <w:r>
        <w:t xml:space="preserve"> for the cost-plus-</w:t>
      </w:r>
      <w:r w:rsidR="006E7784">
        <w:t>fixed</w:t>
      </w:r>
      <w:r>
        <w:t xml:space="preserve"> fee CLINs.  The Government will determine the</w:t>
      </w:r>
      <w:r w:rsidRPr="00065396">
        <w:t xml:space="preserve"> total evaluated price</w:t>
      </w:r>
      <w:r>
        <w:t xml:space="preserve"> by adding the</w:t>
      </w:r>
      <w:r w:rsidRPr="00065396">
        <w:t xml:space="preserve"> firm-fixed price CLINs</w:t>
      </w:r>
      <w:r>
        <w:t xml:space="preserve"> to the</w:t>
      </w:r>
      <w:r w:rsidRPr="00065396">
        <w:t xml:space="preserve"> most probable cost</w:t>
      </w:r>
      <w:r>
        <w:t xml:space="preserve"> determined for the cost-plus-</w:t>
      </w:r>
      <w:r w:rsidR="006E7784">
        <w:t xml:space="preserve">fixed </w:t>
      </w:r>
      <w:r>
        <w:t>fee CLINs (base and all option years), plus the Government number for the IDIQ CLIN and R&amp;D Equipment/Materials CLIN.</w:t>
      </w:r>
      <w:r w:rsidRPr="00065396">
        <w:t xml:space="preserve"> </w:t>
      </w:r>
    </w:p>
    <w:p w14:paraId="655F8D0F" w14:textId="77777777" w:rsidR="00C60F4B" w:rsidRPr="00983DBC" w:rsidRDefault="00C60F4B" w:rsidP="00C60F4B">
      <w:pPr>
        <w:widowControl w:val="0"/>
        <w:autoSpaceDE w:val="0"/>
        <w:autoSpaceDN w:val="0"/>
        <w:adjustRightInd w:val="0"/>
        <w:rPr>
          <w:b/>
          <w:color w:val="FF0000"/>
        </w:rPr>
      </w:pPr>
    </w:p>
    <w:p w14:paraId="1DB370DD" w14:textId="66D28F3F" w:rsidR="00C60F4B" w:rsidRPr="00874D1A" w:rsidRDefault="00C60F4B" w:rsidP="00C60F4B">
      <w:pPr>
        <w:keepNext/>
        <w:keepLines/>
        <w:rPr>
          <w:color w:val="000000"/>
        </w:rPr>
      </w:pPr>
      <w:r w:rsidRPr="00874D1A">
        <w:rPr>
          <w:color w:val="000000"/>
        </w:rPr>
        <w:t>DOE will evaluate each Offeror</w:t>
      </w:r>
      <w:r>
        <w:rPr>
          <w:color w:val="000000"/>
        </w:rPr>
        <w:t>’</w:t>
      </w:r>
      <w:r w:rsidRPr="00874D1A">
        <w:rPr>
          <w:color w:val="000000"/>
        </w:rPr>
        <w:t xml:space="preserve">s proposed price, using one or more of the techniques defined in FAR 15.404, in order to determine if the proposed </w:t>
      </w:r>
      <w:r>
        <w:rPr>
          <w:color w:val="000000"/>
        </w:rPr>
        <w:t xml:space="preserve">price is reasonable.  DOE will evaluate each Offeror’s proposed </w:t>
      </w:r>
      <w:r w:rsidRPr="00874D1A">
        <w:rPr>
          <w:color w:val="000000"/>
        </w:rPr>
        <w:t>costs</w:t>
      </w:r>
      <w:r>
        <w:rPr>
          <w:color w:val="000000"/>
        </w:rPr>
        <w:t>, using one or more of the techniques defined in FAR 15.404, in order to determine if the proposed costs</w:t>
      </w:r>
      <w:r w:rsidRPr="00874D1A">
        <w:rPr>
          <w:color w:val="000000"/>
        </w:rPr>
        <w:t xml:space="preserve"> are reasonable, realistic, and complete. </w:t>
      </w:r>
      <w:r>
        <w:rPr>
          <w:color w:val="000000"/>
        </w:rPr>
        <w:t xml:space="preserve"> </w:t>
      </w:r>
      <w:r w:rsidRPr="00874D1A">
        <w:rPr>
          <w:color w:val="000000"/>
        </w:rPr>
        <w:t>The evaluation of cost realism</w:t>
      </w:r>
      <w:r>
        <w:rPr>
          <w:color w:val="000000"/>
        </w:rPr>
        <w:t>, for the cost-plus-award-fee CLINs/activities,</w:t>
      </w:r>
      <w:r w:rsidRPr="00874D1A">
        <w:rPr>
          <w:color w:val="000000"/>
        </w:rPr>
        <w:t xml:space="preserve"> includes an analysis of specific elements of each Offeror</w:t>
      </w:r>
      <w:r>
        <w:rPr>
          <w:color w:val="000000"/>
        </w:rPr>
        <w:t>’</w:t>
      </w:r>
      <w:r w:rsidRPr="00874D1A">
        <w:rPr>
          <w:color w:val="000000"/>
        </w:rPr>
        <w:t>s proposed cost to determine whether the proposed estimated cost elements are sufficient for the work to be performed; reflect a clear understanding of requirements; and are consistent with the methods of performance and materials described in the Offeror</w:t>
      </w:r>
      <w:r>
        <w:rPr>
          <w:color w:val="000000"/>
        </w:rPr>
        <w:t>’</w:t>
      </w:r>
      <w:r w:rsidRPr="00874D1A">
        <w:rPr>
          <w:color w:val="000000"/>
        </w:rPr>
        <w:t xml:space="preserve">s </w:t>
      </w:r>
      <w:r>
        <w:rPr>
          <w:color w:val="000000"/>
        </w:rPr>
        <w:t>technical proposal</w:t>
      </w:r>
      <w:r w:rsidRPr="00874D1A">
        <w:rPr>
          <w:color w:val="000000"/>
        </w:rPr>
        <w:t>.</w:t>
      </w:r>
    </w:p>
    <w:p w14:paraId="07FD7DCB" w14:textId="77777777" w:rsidR="00C60F4B" w:rsidRPr="00874D1A" w:rsidRDefault="00C60F4B" w:rsidP="00C60F4B">
      <w:pPr>
        <w:rPr>
          <w:color w:val="000000"/>
        </w:rPr>
      </w:pPr>
    </w:p>
    <w:p w14:paraId="22CF8E5E" w14:textId="18FE026B" w:rsidR="00C60F4B" w:rsidRDefault="00C60F4B" w:rsidP="00C60F4B">
      <w:pPr>
        <w:rPr>
          <w:color w:val="000000"/>
        </w:rPr>
      </w:pPr>
      <w:r w:rsidRPr="00874D1A">
        <w:rPr>
          <w:color w:val="000000"/>
        </w:rPr>
        <w:t>For evaluation purposes, DOE will compute the most probable cost associated with the Offeror</w:t>
      </w:r>
      <w:r>
        <w:rPr>
          <w:color w:val="000000"/>
        </w:rPr>
        <w:t>’</w:t>
      </w:r>
      <w:r w:rsidRPr="00874D1A">
        <w:rPr>
          <w:color w:val="000000"/>
        </w:rPr>
        <w:t xml:space="preserve">s proposal </w:t>
      </w:r>
      <w:r>
        <w:rPr>
          <w:color w:val="000000"/>
        </w:rPr>
        <w:t>relative to the cost realism completed on the cost-plus-award-fee CLINs/activities</w:t>
      </w:r>
      <w:r w:rsidRPr="00874D1A">
        <w:rPr>
          <w:color w:val="000000"/>
        </w:rPr>
        <w:t xml:space="preserve">. </w:t>
      </w:r>
      <w:r>
        <w:rPr>
          <w:color w:val="000000"/>
        </w:rPr>
        <w:t xml:space="preserve"> </w:t>
      </w:r>
      <w:r w:rsidRPr="00874D1A">
        <w:rPr>
          <w:color w:val="000000"/>
        </w:rPr>
        <w:t>The most probable cost</w:t>
      </w:r>
      <w:r>
        <w:rPr>
          <w:color w:val="000000"/>
        </w:rPr>
        <w:t xml:space="preserve">, for the basic contract term and all options, </w:t>
      </w:r>
      <w:r w:rsidRPr="00874D1A">
        <w:rPr>
          <w:color w:val="000000"/>
        </w:rPr>
        <w:t>will be determined based on the Offeror</w:t>
      </w:r>
      <w:r>
        <w:rPr>
          <w:color w:val="000000"/>
        </w:rPr>
        <w:t>’</w:t>
      </w:r>
      <w:r w:rsidRPr="00874D1A">
        <w:rPr>
          <w:color w:val="000000"/>
        </w:rPr>
        <w:t xml:space="preserve">s proposal and any upward or downward adjustments required from the evaluation of reasonableness, realism, and completeness. </w:t>
      </w:r>
      <w:r>
        <w:rPr>
          <w:color w:val="000000"/>
        </w:rPr>
        <w:t xml:space="preserve"> </w:t>
      </w:r>
      <w:r w:rsidRPr="00874D1A">
        <w:rPr>
          <w:color w:val="000000"/>
        </w:rPr>
        <w:t>Cost and fee will not be adjectiv</w:t>
      </w:r>
      <w:r>
        <w:rPr>
          <w:color w:val="000000"/>
        </w:rPr>
        <w:t>e</w:t>
      </w:r>
      <w:r w:rsidRPr="00874D1A">
        <w:rPr>
          <w:color w:val="000000"/>
        </w:rPr>
        <w:t xml:space="preserve">ly rated or scored, but will be evaluated for consistency with the </w:t>
      </w:r>
      <w:r>
        <w:rPr>
          <w:color w:val="000000"/>
        </w:rPr>
        <w:t>technical proposal</w:t>
      </w:r>
      <w:r w:rsidRPr="00874D1A">
        <w:rPr>
          <w:color w:val="000000"/>
        </w:rPr>
        <w:t xml:space="preserve"> and will be used to determine which proposal will represent the best value to the Government.  </w:t>
      </w:r>
    </w:p>
    <w:p w14:paraId="0F9579C7" w14:textId="77777777" w:rsidR="00C60F4B" w:rsidRDefault="00C60F4B" w:rsidP="00C60F4B">
      <w:pPr>
        <w:rPr>
          <w:color w:val="000000"/>
        </w:rPr>
      </w:pPr>
    </w:p>
    <w:p w14:paraId="746D81A9" w14:textId="35D6BEE5" w:rsidR="00C60F4B" w:rsidRDefault="00C60F4B" w:rsidP="00C60F4B">
      <w:bookmarkStart w:id="513" w:name="_Hlk1567680"/>
      <w:r>
        <w:t>The total evaluated price will be inclusive of the fixed-price proposed for all fixed-price CLINs/activities, plus the most-probable-cost-plus-fee for all cost-plus-award-fee CLINs/activities, plus the Government number provided for the IDIQ CLIN and R&amp;D Equipment/Material CLIN</w:t>
      </w:r>
      <w:r w:rsidR="00565588">
        <w:t xml:space="preserve"> </w:t>
      </w:r>
      <w:r w:rsidR="00565588" w:rsidRPr="00565588">
        <w:t>(base and option years</w:t>
      </w:r>
      <w:r w:rsidR="00565588">
        <w:t>)</w:t>
      </w:r>
      <w:r>
        <w:t>.</w:t>
      </w:r>
    </w:p>
    <w:bookmarkEnd w:id="513"/>
    <w:p w14:paraId="28141D58" w14:textId="77777777" w:rsidR="00C60F4B" w:rsidRPr="00874D1A" w:rsidRDefault="00C60F4B" w:rsidP="00C60F4B">
      <w:pPr>
        <w:rPr>
          <w:color w:val="000000"/>
        </w:rPr>
      </w:pPr>
    </w:p>
    <w:p w14:paraId="26B670A4" w14:textId="77777777" w:rsidR="00C60F4B" w:rsidRDefault="00C60F4B" w:rsidP="00C60F4B">
      <w:r>
        <w:t>The proposed fee will be evaluated based on reasonableness of approach and application of fee.</w:t>
      </w:r>
    </w:p>
    <w:p w14:paraId="400C1BD8" w14:textId="77777777" w:rsidR="00C60F4B" w:rsidRPr="00874D1A" w:rsidRDefault="00C60F4B" w:rsidP="00C60F4B">
      <w:pPr>
        <w:rPr>
          <w:color w:val="000000"/>
        </w:rPr>
      </w:pPr>
    </w:p>
    <w:p w14:paraId="2B950643" w14:textId="77777777" w:rsidR="00C60F4B" w:rsidRPr="00874D1A" w:rsidRDefault="00C60F4B" w:rsidP="00C60F4B">
      <w:pPr>
        <w:rPr>
          <w:color w:val="000000"/>
        </w:rPr>
      </w:pPr>
      <w:r w:rsidRPr="00874D1A">
        <w:rPr>
          <w:color w:val="000000"/>
        </w:rPr>
        <w:t>Escalation Rates, Indirect Rates and Ceilings:  DOE will evaluate the escalation rates, indirect rates and ceilings proposed as part of its best value determination in accordance with the following:</w:t>
      </w:r>
    </w:p>
    <w:p w14:paraId="0F1DF52F" w14:textId="77777777" w:rsidR="00C60F4B" w:rsidRPr="00874D1A" w:rsidRDefault="00C60F4B" w:rsidP="00C60F4B">
      <w:pPr>
        <w:rPr>
          <w:color w:val="000000"/>
        </w:rPr>
      </w:pPr>
    </w:p>
    <w:p w14:paraId="0B53D26F" w14:textId="77777777" w:rsidR="00C60F4B" w:rsidRPr="00874D1A" w:rsidRDefault="00C60F4B" w:rsidP="00C60F4B">
      <w:pPr>
        <w:rPr>
          <w:color w:val="000000"/>
        </w:rPr>
      </w:pPr>
      <w:r w:rsidRPr="00874D1A">
        <w:rPr>
          <w:color w:val="000000"/>
        </w:rPr>
        <w:t>The proposed escalation rates, indirect rates and ceilings will not be point scored or adjectively rated but will be evaluated for consistency and reasonableness and realism.  The proposed escalation rates, indirect rates and ceilings will be used in determining which proposal represents the best value to the Government.  Indirect rates will be included as part of the total evaluated price for the cost</w:t>
      </w:r>
      <w:r>
        <w:rPr>
          <w:color w:val="000000"/>
        </w:rPr>
        <w:t>-</w:t>
      </w:r>
      <w:r w:rsidRPr="00874D1A">
        <w:rPr>
          <w:color w:val="000000"/>
        </w:rPr>
        <w:t>plus</w:t>
      </w:r>
      <w:r>
        <w:rPr>
          <w:color w:val="000000"/>
        </w:rPr>
        <w:t>-award-</w:t>
      </w:r>
      <w:r w:rsidRPr="00874D1A">
        <w:rPr>
          <w:color w:val="000000"/>
        </w:rPr>
        <w:t xml:space="preserve">fee </w:t>
      </w:r>
      <w:r>
        <w:rPr>
          <w:color w:val="000000"/>
        </w:rPr>
        <w:t>CLINs</w:t>
      </w:r>
      <w:r w:rsidRPr="00874D1A">
        <w:rPr>
          <w:color w:val="000000"/>
        </w:rPr>
        <w:t>.  The escalation rates and indirect ceilings proposed will be evaluated separately in accordance with the above regarding consistency, reasonableness, and realism.</w:t>
      </w:r>
    </w:p>
    <w:bookmarkEnd w:id="512"/>
    <w:p w14:paraId="5441E30B" w14:textId="24F83303" w:rsidR="00270906" w:rsidRDefault="00C60F4B" w:rsidP="00B034E2">
      <w:pPr>
        <w:pStyle w:val="para1"/>
        <w:spacing w:before="200" w:after="200"/>
      </w:pPr>
      <w:r w:rsidRPr="00B034E2" w:rsidDel="00C60F4B">
        <w:rPr>
          <w:color w:val="000000"/>
        </w:rPr>
        <w:t xml:space="preserve"> </w:t>
      </w:r>
      <w:r w:rsidR="00270906" w:rsidRPr="00B034E2">
        <w:t>(</w:t>
      </w:r>
      <w:r w:rsidR="00B034E2">
        <w:t>End of provision)</w:t>
      </w:r>
    </w:p>
    <w:p w14:paraId="7EB012B4" w14:textId="0128E196" w:rsidR="00750728" w:rsidRDefault="0036746C" w:rsidP="00750728">
      <w:pPr>
        <w:pStyle w:val="header2"/>
        <w:spacing w:before="166" w:after="166"/>
      </w:pPr>
      <w:bookmarkStart w:id="514" w:name="_Toc10181866"/>
      <w:r>
        <w:t>M.7</w:t>
      </w:r>
      <w:r>
        <w:tab/>
      </w:r>
      <w:r w:rsidR="00750728">
        <w:t>52.217-5 EVALUATION OF OPTIONS. (JUL 1990)</w:t>
      </w:r>
      <w:bookmarkEnd w:id="514"/>
    </w:p>
    <w:p w14:paraId="43CA914E" w14:textId="77777777" w:rsidR="00750728" w:rsidRDefault="00750728" w:rsidP="00750728">
      <w:pPr>
        <w:pStyle w:val="para1"/>
        <w:spacing w:before="200" w:after="200"/>
      </w:pPr>
      <w:r>
        <w:t>Except when it is determined in accordance with FAR 17.206(b) not to be in the Government's best interests, the Government will evaluate offers for award purposes by adding the total price for all options to the total price for the basic requirement. Evaluation of options will not obligate the Government to exercise the option(s).</w:t>
      </w:r>
    </w:p>
    <w:p w14:paraId="4D353860" w14:textId="77777777" w:rsidR="00750728" w:rsidRDefault="00750728" w:rsidP="00750728">
      <w:pPr>
        <w:pStyle w:val="para1"/>
        <w:spacing w:before="200" w:after="200"/>
      </w:pPr>
      <w:bookmarkStart w:id="515" w:name="_Hlk536001925"/>
      <w:r>
        <w:t>(End of provision)</w:t>
      </w:r>
    </w:p>
    <w:bookmarkEnd w:id="515"/>
    <w:p w14:paraId="0DC088F4" w14:textId="77777777" w:rsidR="007B2624" w:rsidRDefault="007B2624"/>
    <w:sectPr w:rsidR="007B2624">
      <w:headerReference w:type="default" r:id="rId80"/>
      <w:footerReference w:type="default" r:id="rId81"/>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6D6E2" w14:textId="77777777" w:rsidR="00771B1D" w:rsidRDefault="00771B1D">
      <w:r>
        <w:separator/>
      </w:r>
    </w:p>
  </w:endnote>
  <w:endnote w:type="continuationSeparator" w:id="0">
    <w:p w14:paraId="3362D6F3" w14:textId="77777777" w:rsidR="00771B1D" w:rsidRDefault="0077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838E" w14:textId="77777777" w:rsidR="004C3259" w:rsidRDefault="004C3259"/>
  <w:p w14:paraId="3AF39835" w14:textId="77777777" w:rsidR="004C3259" w:rsidRDefault="004C3259">
    <w:pPr>
      <w:pStyle w:val="Footer1"/>
      <w:jc w:val="center"/>
    </w:pPr>
  </w:p>
  <w:p w14:paraId="2E22F6E2" w14:textId="77777777" w:rsidR="004C3259" w:rsidRDefault="004C3259">
    <w:pPr>
      <w:pStyle w:val="Footer1"/>
      <w:jc w:val="right"/>
    </w:pPr>
    <w:r>
      <w:t xml:space="preserve">Page </w:t>
    </w:r>
    <w:r>
      <w:fldChar w:fldCharType="begin"/>
    </w:r>
    <w:r>
      <w:instrText>PAGE</w:instrText>
    </w:r>
    <w:r>
      <w:fldChar w:fldCharType="separate"/>
    </w:r>
    <w:r>
      <w:t>168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0E7E9" w14:textId="77777777" w:rsidR="00771B1D" w:rsidRDefault="00771B1D">
      <w:r>
        <w:separator/>
      </w:r>
    </w:p>
  </w:footnote>
  <w:footnote w:type="continuationSeparator" w:id="0">
    <w:p w14:paraId="0431C810" w14:textId="77777777" w:rsidR="00771B1D" w:rsidRDefault="0077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585F" w14:textId="49064BF9" w:rsidR="004C3259" w:rsidRDefault="004C3259" w:rsidP="00312393">
    <w:pPr>
      <w:jc w:val="right"/>
    </w:pPr>
    <w:r>
      <w:t>Site Operations Support Services</w:t>
    </w:r>
  </w:p>
  <w:p w14:paraId="5B3D2E3D" w14:textId="44E261D7" w:rsidR="004C3259" w:rsidRDefault="004C3259" w:rsidP="00312393">
    <w:pPr>
      <w:jc w:val="right"/>
    </w:pPr>
    <w:r>
      <w:t>89243319RFE000014</w:t>
    </w:r>
  </w:p>
  <w:p w14:paraId="155B0A3C" w14:textId="77777777" w:rsidR="004C3259" w:rsidRDefault="004C3259">
    <w:pPr>
      <w:pStyle w:val="document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D60C67"/>
    <w:multiLevelType w:val="hybridMultilevel"/>
    <w:tmpl w:val="4057A3C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003D72"/>
    <w:multiLevelType w:val="hybridMultilevel"/>
    <w:tmpl w:val="10502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EE6D83"/>
    <w:multiLevelType w:val="hybridMultilevel"/>
    <w:tmpl w:val="275AFD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9D320D"/>
    <w:multiLevelType w:val="hybridMultilevel"/>
    <w:tmpl w:val="91C24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D7F4D"/>
    <w:multiLevelType w:val="hybridMultilevel"/>
    <w:tmpl w:val="675CBD4E"/>
    <w:lvl w:ilvl="0" w:tplc="0409000F">
      <w:start w:val="1"/>
      <w:numFmt w:val="decimal"/>
      <w:lvlText w:val="%1."/>
      <w:lvlJc w:val="left"/>
      <w:pPr>
        <w:tabs>
          <w:tab w:val="num" w:pos="720"/>
        </w:tabs>
        <w:ind w:left="720" w:hanging="360"/>
      </w:pPr>
      <w:rPr>
        <w:rFonts w:cs="Times New Roman" w:hint="default"/>
      </w:rPr>
    </w:lvl>
    <w:lvl w:ilvl="1" w:tplc="5FAE17CE">
      <w:start w:val="1"/>
      <w:numFmt w:val="upperLetter"/>
      <w:lvlText w:val="%2."/>
      <w:lvlJc w:val="left"/>
      <w:pPr>
        <w:tabs>
          <w:tab w:val="num" w:pos="1440"/>
        </w:tabs>
        <w:ind w:left="1440" w:hanging="360"/>
      </w:pPr>
      <w:rPr>
        <w:rFonts w:cs="Times New Roman" w:hint="default"/>
      </w:rPr>
    </w:lvl>
    <w:lvl w:ilvl="2" w:tplc="160AD65A">
      <w:start w:val="1"/>
      <w:numFmt w:val="decimal"/>
      <w:lvlText w:val="(%3)"/>
      <w:lvlJc w:val="left"/>
      <w:pPr>
        <w:tabs>
          <w:tab w:val="num" w:pos="2700"/>
        </w:tabs>
        <w:ind w:left="2700" w:hanging="720"/>
      </w:pPr>
      <w:rPr>
        <w:rFonts w:cs="Times New Roman" w:hint="default"/>
      </w:rPr>
    </w:lvl>
    <w:lvl w:ilvl="3" w:tplc="7A685C7E">
      <w:start w:val="2"/>
      <w:numFmt w:val="lowerLetter"/>
      <w:lvlText w:val="(%4)"/>
      <w:lvlJc w:val="left"/>
      <w:pPr>
        <w:tabs>
          <w:tab w:val="num" w:pos="3240"/>
        </w:tabs>
        <w:ind w:left="3240" w:hanging="720"/>
      </w:pPr>
      <w:rPr>
        <w:rFonts w:cs="Times New Roman" w:hint="default"/>
      </w:rPr>
    </w:lvl>
    <w:lvl w:ilvl="4" w:tplc="CD3C2F6A">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AA0372"/>
    <w:multiLevelType w:val="hybridMultilevel"/>
    <w:tmpl w:val="4CE69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7F714F"/>
    <w:multiLevelType w:val="hybridMultilevel"/>
    <w:tmpl w:val="44863B4C"/>
    <w:lvl w:ilvl="0" w:tplc="C6DA11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88342E9"/>
    <w:multiLevelType w:val="hybridMultilevel"/>
    <w:tmpl w:val="A204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5041D"/>
    <w:multiLevelType w:val="hybridMultilevel"/>
    <w:tmpl w:val="9CAC0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A87D6B"/>
    <w:multiLevelType w:val="hybridMultilevel"/>
    <w:tmpl w:val="AFC0E976"/>
    <w:lvl w:ilvl="0" w:tplc="AF12F9BA">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108C0622"/>
    <w:multiLevelType w:val="hybridMultilevel"/>
    <w:tmpl w:val="FD82E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219DB"/>
    <w:multiLevelType w:val="hybridMultilevel"/>
    <w:tmpl w:val="3588F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061205"/>
    <w:multiLevelType w:val="multilevel"/>
    <w:tmpl w:val="FFD2C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A72425"/>
    <w:multiLevelType w:val="hybridMultilevel"/>
    <w:tmpl w:val="6EF2B33E"/>
    <w:lvl w:ilvl="0" w:tplc="A1248330">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6737C9"/>
    <w:multiLevelType w:val="hybridMultilevel"/>
    <w:tmpl w:val="8938C2C8"/>
    <w:lvl w:ilvl="0" w:tplc="0409000F">
      <w:start w:val="1"/>
      <w:numFmt w:val="decimal"/>
      <w:lvlText w:val="%1."/>
      <w:lvlJc w:val="left"/>
      <w:pPr>
        <w:ind w:left="560" w:hanging="360"/>
      </w:pPr>
    </w:lvl>
    <w:lvl w:ilvl="1" w:tplc="23386A92">
      <w:numFmt w:val="bullet"/>
      <w:lvlText w:val="·"/>
      <w:lvlJc w:val="left"/>
      <w:pPr>
        <w:ind w:left="1440" w:hanging="360"/>
      </w:pPr>
      <w:rPr>
        <w:rFonts w:ascii="Times New Roman" w:eastAsia="Symbol"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02D33"/>
    <w:multiLevelType w:val="hybridMultilevel"/>
    <w:tmpl w:val="9B4E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47AB2"/>
    <w:multiLevelType w:val="hybridMultilevel"/>
    <w:tmpl w:val="C2EC6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2E2073"/>
    <w:multiLevelType w:val="hybridMultilevel"/>
    <w:tmpl w:val="1932D22E"/>
    <w:lvl w:ilvl="0" w:tplc="E9F886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46A2678"/>
    <w:multiLevelType w:val="hybridMultilevel"/>
    <w:tmpl w:val="FFC83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C0570"/>
    <w:multiLevelType w:val="hybridMultilevel"/>
    <w:tmpl w:val="A56A4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720A3E"/>
    <w:multiLevelType w:val="hybridMultilevel"/>
    <w:tmpl w:val="2B66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24A23"/>
    <w:multiLevelType w:val="hybridMultilevel"/>
    <w:tmpl w:val="E370FB78"/>
    <w:lvl w:ilvl="0" w:tplc="20DAC128">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3DE6B62"/>
    <w:multiLevelType w:val="hybridMultilevel"/>
    <w:tmpl w:val="99E42C24"/>
    <w:lvl w:ilvl="0" w:tplc="AAB6A8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5A16FF9"/>
    <w:multiLevelType w:val="hybridMultilevel"/>
    <w:tmpl w:val="D0503724"/>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9992F864">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4D685119"/>
    <w:multiLevelType w:val="hybridMultilevel"/>
    <w:tmpl w:val="C3DA1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6D8DD1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472FE"/>
    <w:multiLevelType w:val="hybridMultilevel"/>
    <w:tmpl w:val="4E36BBFA"/>
    <w:lvl w:ilvl="0" w:tplc="74845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4217F6"/>
    <w:multiLevelType w:val="hybridMultilevel"/>
    <w:tmpl w:val="9D74F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824B58"/>
    <w:multiLevelType w:val="hybridMultilevel"/>
    <w:tmpl w:val="7400A5A8"/>
    <w:lvl w:ilvl="0" w:tplc="96A6D3EA">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65623761"/>
    <w:multiLevelType w:val="hybridMultilevel"/>
    <w:tmpl w:val="59EC0844"/>
    <w:lvl w:ilvl="0" w:tplc="09902C32">
      <w:start w:val="1"/>
      <w:numFmt w:val="upperLetter"/>
      <w:lvlText w:val="%1."/>
      <w:lvlJc w:val="left"/>
      <w:pPr>
        <w:ind w:left="360" w:hanging="360"/>
      </w:pPr>
      <w:rPr>
        <w:b w:val="0"/>
      </w:rPr>
    </w:lvl>
    <w:lvl w:ilvl="1" w:tplc="0409000F">
      <w:start w:val="1"/>
      <w:numFmt w:val="decimal"/>
      <w:lvlText w:val="%2."/>
      <w:lvlJc w:val="left"/>
      <w:pPr>
        <w:ind w:left="1440" w:hanging="360"/>
      </w:pPr>
    </w:lvl>
    <w:lvl w:ilvl="2" w:tplc="1BB428F0">
      <w:start w:val="1"/>
      <w:numFmt w:val="upperLetter"/>
      <w:lvlText w:val="%3."/>
      <w:lvlJc w:val="left"/>
      <w:pPr>
        <w:ind w:left="2700" w:hanging="720"/>
      </w:pPr>
      <w:rPr>
        <w:rFonts w:ascii="Times New Roman" w:eastAsia="Times New Roman" w:hAnsi="Times New Roman" w:cs="Times New Roman"/>
      </w:rPr>
    </w:lvl>
    <w:lvl w:ilvl="3" w:tplc="575253D2">
      <w:start w:val="4"/>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35C9C"/>
    <w:multiLevelType w:val="hybridMultilevel"/>
    <w:tmpl w:val="23E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60905"/>
    <w:multiLevelType w:val="hybridMultilevel"/>
    <w:tmpl w:val="308CC2B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010189"/>
    <w:multiLevelType w:val="hybridMultilevel"/>
    <w:tmpl w:val="A232C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7145AF"/>
    <w:multiLevelType w:val="hybridMultilevel"/>
    <w:tmpl w:val="A78ACC64"/>
    <w:lvl w:ilvl="0" w:tplc="1C8EF4FC">
      <w:start w:val="2"/>
      <w:numFmt w:val="lowerLetter"/>
      <w:lvlText w:val="(%1)"/>
      <w:lvlJc w:val="left"/>
      <w:pPr>
        <w:tabs>
          <w:tab w:val="num" w:pos="1080"/>
        </w:tabs>
        <w:ind w:left="1080" w:hanging="360"/>
      </w:pPr>
      <w:rPr>
        <w:rFonts w:cs="Times New Roman" w:hint="default"/>
      </w:rPr>
    </w:lvl>
    <w:lvl w:ilvl="1" w:tplc="C170626C">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4"/>
  </w:num>
  <w:num w:numId="2">
    <w:abstractNumId w:val="30"/>
  </w:num>
  <w:num w:numId="3">
    <w:abstractNumId w:val="0"/>
  </w:num>
  <w:num w:numId="4">
    <w:abstractNumId w:val="2"/>
  </w:num>
  <w:num w:numId="5">
    <w:abstractNumId w:val="9"/>
  </w:num>
  <w:num w:numId="6">
    <w:abstractNumId w:val="27"/>
  </w:num>
  <w:num w:numId="7">
    <w:abstractNumId w:val="6"/>
  </w:num>
  <w:num w:numId="8">
    <w:abstractNumId w:val="17"/>
  </w:num>
  <w:num w:numId="9">
    <w:abstractNumId w:val="32"/>
  </w:num>
  <w:num w:numId="10">
    <w:abstractNumId w:val="24"/>
  </w:num>
  <w:num w:numId="11">
    <w:abstractNumId w:val="5"/>
  </w:num>
  <w:num w:numId="12">
    <w:abstractNumId w:val="19"/>
  </w:num>
  <w:num w:numId="13">
    <w:abstractNumId w:val="7"/>
  </w:num>
  <w:num w:numId="14">
    <w:abstractNumId w:val="15"/>
  </w:num>
  <w:num w:numId="15">
    <w:abstractNumId w:val="14"/>
  </w:num>
  <w:num w:numId="16">
    <w:abstractNumId w:val="21"/>
  </w:num>
  <w:num w:numId="17">
    <w:abstractNumId w:val="25"/>
  </w:num>
  <w:num w:numId="18">
    <w:abstractNumId w:val="8"/>
  </w:num>
  <w:num w:numId="19">
    <w:abstractNumId w:val="11"/>
  </w:num>
  <w:num w:numId="20">
    <w:abstractNumId w:val="26"/>
  </w:num>
  <w:num w:numId="21">
    <w:abstractNumId w:val="1"/>
  </w:num>
  <w:num w:numId="22">
    <w:abstractNumId w:val="22"/>
  </w:num>
  <w:num w:numId="23">
    <w:abstractNumId w:val="20"/>
  </w:num>
  <w:num w:numId="24">
    <w:abstractNumId w:val="18"/>
  </w:num>
  <w:num w:numId="25">
    <w:abstractNumId w:val="29"/>
  </w:num>
  <w:num w:numId="26">
    <w:abstractNumId w:val="13"/>
  </w:num>
  <w:num w:numId="27">
    <w:abstractNumId w:val="16"/>
  </w:num>
  <w:num w:numId="28">
    <w:abstractNumId w:val="31"/>
  </w:num>
  <w:num w:numId="29">
    <w:abstractNumId w:val="28"/>
  </w:num>
  <w:num w:numId="30">
    <w:abstractNumId w:val="10"/>
  </w:num>
  <w:num w:numId="31">
    <w:abstractNumId w:val="3"/>
  </w:num>
  <w:num w:numId="32">
    <w:abstractNumId w:val="23"/>
  </w:num>
  <w:num w:numId="3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faw, Jason M.">
    <w15:presenceInfo w15:providerId="AD" w15:userId="S-1-5-21-3380052444-3564162135-2966944344-4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24"/>
    <w:rsid w:val="00012051"/>
    <w:rsid w:val="0001394D"/>
    <w:rsid w:val="00032B88"/>
    <w:rsid w:val="00050969"/>
    <w:rsid w:val="00057F98"/>
    <w:rsid w:val="00061075"/>
    <w:rsid w:val="0007340D"/>
    <w:rsid w:val="000832A8"/>
    <w:rsid w:val="00084266"/>
    <w:rsid w:val="0008439E"/>
    <w:rsid w:val="00092C71"/>
    <w:rsid w:val="00094668"/>
    <w:rsid w:val="00096AC1"/>
    <w:rsid w:val="00097188"/>
    <w:rsid w:val="000A43C0"/>
    <w:rsid w:val="000A5456"/>
    <w:rsid w:val="000B7C5B"/>
    <w:rsid w:val="000D2863"/>
    <w:rsid w:val="000D42F7"/>
    <w:rsid w:val="000D7445"/>
    <w:rsid w:val="00114798"/>
    <w:rsid w:val="001148D7"/>
    <w:rsid w:val="00122A72"/>
    <w:rsid w:val="001244E6"/>
    <w:rsid w:val="001304D1"/>
    <w:rsid w:val="00132FF5"/>
    <w:rsid w:val="00142575"/>
    <w:rsid w:val="0014389F"/>
    <w:rsid w:val="0015650D"/>
    <w:rsid w:val="00160636"/>
    <w:rsid w:val="00184380"/>
    <w:rsid w:val="001849AA"/>
    <w:rsid w:val="00186AEB"/>
    <w:rsid w:val="00195B89"/>
    <w:rsid w:val="001A58F3"/>
    <w:rsid w:val="001A7A5F"/>
    <w:rsid w:val="001C2FA7"/>
    <w:rsid w:val="001C328D"/>
    <w:rsid w:val="001F7627"/>
    <w:rsid w:val="00200F5A"/>
    <w:rsid w:val="00221F78"/>
    <w:rsid w:val="00222494"/>
    <w:rsid w:val="00223EEB"/>
    <w:rsid w:val="00227BA8"/>
    <w:rsid w:val="00270906"/>
    <w:rsid w:val="00275491"/>
    <w:rsid w:val="002D4C79"/>
    <w:rsid w:val="002F1AD7"/>
    <w:rsid w:val="00312393"/>
    <w:rsid w:val="00321522"/>
    <w:rsid w:val="00323215"/>
    <w:rsid w:val="003241F5"/>
    <w:rsid w:val="00327B02"/>
    <w:rsid w:val="0035518A"/>
    <w:rsid w:val="00357609"/>
    <w:rsid w:val="00360414"/>
    <w:rsid w:val="00363A51"/>
    <w:rsid w:val="0036746C"/>
    <w:rsid w:val="00367A7C"/>
    <w:rsid w:val="003708D4"/>
    <w:rsid w:val="0037279C"/>
    <w:rsid w:val="00380583"/>
    <w:rsid w:val="00385C2D"/>
    <w:rsid w:val="0038689A"/>
    <w:rsid w:val="00391BC3"/>
    <w:rsid w:val="003A4783"/>
    <w:rsid w:val="003B4052"/>
    <w:rsid w:val="003C3694"/>
    <w:rsid w:val="003C4606"/>
    <w:rsid w:val="003D2107"/>
    <w:rsid w:val="003D6694"/>
    <w:rsid w:val="003E1D03"/>
    <w:rsid w:val="003E69F5"/>
    <w:rsid w:val="003E6A8E"/>
    <w:rsid w:val="003F0403"/>
    <w:rsid w:val="003F6BB9"/>
    <w:rsid w:val="004141DB"/>
    <w:rsid w:val="00416ABF"/>
    <w:rsid w:val="00423BDF"/>
    <w:rsid w:val="00441A36"/>
    <w:rsid w:val="00454DF3"/>
    <w:rsid w:val="00456070"/>
    <w:rsid w:val="00475B8E"/>
    <w:rsid w:val="004B030E"/>
    <w:rsid w:val="004B2A79"/>
    <w:rsid w:val="004C3259"/>
    <w:rsid w:val="004C46DF"/>
    <w:rsid w:val="004C67FF"/>
    <w:rsid w:val="004E4371"/>
    <w:rsid w:val="004F6175"/>
    <w:rsid w:val="004F6CBC"/>
    <w:rsid w:val="00502DA3"/>
    <w:rsid w:val="00507FDB"/>
    <w:rsid w:val="005101FB"/>
    <w:rsid w:val="00533C8A"/>
    <w:rsid w:val="005538FB"/>
    <w:rsid w:val="00553EBD"/>
    <w:rsid w:val="00565588"/>
    <w:rsid w:val="0057546C"/>
    <w:rsid w:val="005763C0"/>
    <w:rsid w:val="0057751E"/>
    <w:rsid w:val="00580E09"/>
    <w:rsid w:val="00584B18"/>
    <w:rsid w:val="0059501A"/>
    <w:rsid w:val="005A0EBE"/>
    <w:rsid w:val="005B08C5"/>
    <w:rsid w:val="005D4473"/>
    <w:rsid w:val="00612403"/>
    <w:rsid w:val="00621AC3"/>
    <w:rsid w:val="00640BD4"/>
    <w:rsid w:val="00670B36"/>
    <w:rsid w:val="00670EFE"/>
    <w:rsid w:val="006872D9"/>
    <w:rsid w:val="00697F95"/>
    <w:rsid w:val="006A3B99"/>
    <w:rsid w:val="006A5FB3"/>
    <w:rsid w:val="006B2EDC"/>
    <w:rsid w:val="006C21C8"/>
    <w:rsid w:val="006C2A1D"/>
    <w:rsid w:val="006C447C"/>
    <w:rsid w:val="006C5F7E"/>
    <w:rsid w:val="006E254B"/>
    <w:rsid w:val="006E7784"/>
    <w:rsid w:val="00701B65"/>
    <w:rsid w:val="0070269C"/>
    <w:rsid w:val="00703834"/>
    <w:rsid w:val="007042DB"/>
    <w:rsid w:val="00707B1A"/>
    <w:rsid w:val="007123FC"/>
    <w:rsid w:val="00714141"/>
    <w:rsid w:val="00723404"/>
    <w:rsid w:val="007357CB"/>
    <w:rsid w:val="00750728"/>
    <w:rsid w:val="00764114"/>
    <w:rsid w:val="00771B1D"/>
    <w:rsid w:val="00772BE6"/>
    <w:rsid w:val="007758B4"/>
    <w:rsid w:val="007934C7"/>
    <w:rsid w:val="007A0349"/>
    <w:rsid w:val="007A503C"/>
    <w:rsid w:val="007B0D8F"/>
    <w:rsid w:val="007B1C83"/>
    <w:rsid w:val="007B2624"/>
    <w:rsid w:val="007C0436"/>
    <w:rsid w:val="007F2A17"/>
    <w:rsid w:val="007F57EF"/>
    <w:rsid w:val="00806CF3"/>
    <w:rsid w:val="008124A8"/>
    <w:rsid w:val="008130CC"/>
    <w:rsid w:val="008168D8"/>
    <w:rsid w:val="0084238F"/>
    <w:rsid w:val="00861C98"/>
    <w:rsid w:val="00872212"/>
    <w:rsid w:val="00872E06"/>
    <w:rsid w:val="0087748B"/>
    <w:rsid w:val="0088012A"/>
    <w:rsid w:val="00892B14"/>
    <w:rsid w:val="008A0853"/>
    <w:rsid w:val="008A4482"/>
    <w:rsid w:val="008B58A7"/>
    <w:rsid w:val="008C2309"/>
    <w:rsid w:val="008D2634"/>
    <w:rsid w:val="008E2929"/>
    <w:rsid w:val="0090075D"/>
    <w:rsid w:val="00904A92"/>
    <w:rsid w:val="00906B79"/>
    <w:rsid w:val="0092218A"/>
    <w:rsid w:val="00932F00"/>
    <w:rsid w:val="00933E9A"/>
    <w:rsid w:val="00957018"/>
    <w:rsid w:val="00973774"/>
    <w:rsid w:val="009764CB"/>
    <w:rsid w:val="009838D7"/>
    <w:rsid w:val="0098408E"/>
    <w:rsid w:val="009A520F"/>
    <w:rsid w:val="009B1CAF"/>
    <w:rsid w:val="009D5F0F"/>
    <w:rsid w:val="009E399B"/>
    <w:rsid w:val="009E487A"/>
    <w:rsid w:val="009E5B24"/>
    <w:rsid w:val="009E6094"/>
    <w:rsid w:val="00A02BBE"/>
    <w:rsid w:val="00A05092"/>
    <w:rsid w:val="00A06A19"/>
    <w:rsid w:val="00A13C55"/>
    <w:rsid w:val="00A2018D"/>
    <w:rsid w:val="00A32081"/>
    <w:rsid w:val="00A70629"/>
    <w:rsid w:val="00A83947"/>
    <w:rsid w:val="00AC3CA2"/>
    <w:rsid w:val="00AC5154"/>
    <w:rsid w:val="00AF165A"/>
    <w:rsid w:val="00B02994"/>
    <w:rsid w:val="00B034E2"/>
    <w:rsid w:val="00B21223"/>
    <w:rsid w:val="00B34D31"/>
    <w:rsid w:val="00B4111D"/>
    <w:rsid w:val="00B526A7"/>
    <w:rsid w:val="00B5734A"/>
    <w:rsid w:val="00B70A19"/>
    <w:rsid w:val="00B833E7"/>
    <w:rsid w:val="00B850F2"/>
    <w:rsid w:val="00B87DC4"/>
    <w:rsid w:val="00BA1D17"/>
    <w:rsid w:val="00BA6825"/>
    <w:rsid w:val="00BB0E44"/>
    <w:rsid w:val="00BC5847"/>
    <w:rsid w:val="00BE713D"/>
    <w:rsid w:val="00BE7F8F"/>
    <w:rsid w:val="00C03DDE"/>
    <w:rsid w:val="00C12799"/>
    <w:rsid w:val="00C23E46"/>
    <w:rsid w:val="00C31E1A"/>
    <w:rsid w:val="00C34798"/>
    <w:rsid w:val="00C36C9E"/>
    <w:rsid w:val="00C40696"/>
    <w:rsid w:val="00C448DE"/>
    <w:rsid w:val="00C60F4B"/>
    <w:rsid w:val="00C76B51"/>
    <w:rsid w:val="00CF4F14"/>
    <w:rsid w:val="00D26A77"/>
    <w:rsid w:val="00D274B5"/>
    <w:rsid w:val="00D34A70"/>
    <w:rsid w:val="00D57A5A"/>
    <w:rsid w:val="00D95985"/>
    <w:rsid w:val="00DA34D4"/>
    <w:rsid w:val="00DC5078"/>
    <w:rsid w:val="00DF2876"/>
    <w:rsid w:val="00DF466E"/>
    <w:rsid w:val="00E11F47"/>
    <w:rsid w:val="00E349A1"/>
    <w:rsid w:val="00E55C88"/>
    <w:rsid w:val="00E64C5D"/>
    <w:rsid w:val="00E71429"/>
    <w:rsid w:val="00E80BC3"/>
    <w:rsid w:val="00E957BB"/>
    <w:rsid w:val="00EB118F"/>
    <w:rsid w:val="00EB7A7F"/>
    <w:rsid w:val="00EC73FE"/>
    <w:rsid w:val="00EE1A66"/>
    <w:rsid w:val="00EF55D0"/>
    <w:rsid w:val="00F007F5"/>
    <w:rsid w:val="00F10E5E"/>
    <w:rsid w:val="00F2717D"/>
    <w:rsid w:val="00F3376E"/>
    <w:rsid w:val="00F47A7D"/>
    <w:rsid w:val="00F51929"/>
    <w:rsid w:val="00F7090A"/>
    <w:rsid w:val="00F85550"/>
    <w:rsid w:val="00F92190"/>
    <w:rsid w:val="00F94B47"/>
    <w:rsid w:val="00FA14E2"/>
    <w:rsid w:val="00FC5FE7"/>
    <w:rsid w:val="00FD0400"/>
    <w:rsid w:val="00FD09B7"/>
    <w:rsid w:val="00FF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hapeDefaults>
    <o:shapedefaults v:ext="edit" spidmax="1026"/>
    <o:shapelayout v:ext="edit">
      <o:idmap v:ext="edit" data="1"/>
    </o:shapelayout>
  </w:shapeDefaults>
  <w:decimalSymbol w:val="."/>
  <w:listSeparator w:val=","/>
  <w14:docId w14:val="0321BC7A"/>
  <w15:docId w15:val="{385BEB2B-1304-4FC2-8893-E29836AE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9F5"/>
  </w:style>
  <w:style w:type="paragraph" w:styleId="Heading1">
    <w:name w:val="heading 1"/>
    <w:basedOn w:val="Normal"/>
    <w:next w:val="Normal"/>
    <w:link w:val="Heading1Char"/>
    <w:uiPriority w:val="99"/>
    <w:qFormat/>
    <w:rsid w:val="00EF7B96"/>
    <w:pPr>
      <w:keepNext/>
      <w:spacing w:before="240" w:after="60"/>
      <w:outlineLvl w:val="0"/>
    </w:pPr>
    <w:rPr>
      <w:b/>
      <w:bCs/>
      <w:kern w:val="32"/>
      <w:sz w:val="48"/>
      <w:szCs w:val="48"/>
    </w:rPr>
  </w:style>
  <w:style w:type="paragraph" w:styleId="Heading2">
    <w:name w:val="heading 2"/>
    <w:basedOn w:val="Normal"/>
    <w:next w:val="Normal"/>
    <w:link w:val="Heading2Char"/>
    <w:qFormat/>
    <w:rsid w:val="00EF7B96"/>
    <w:pPr>
      <w:keepNext/>
      <w:spacing w:before="240" w:after="60"/>
      <w:outlineLvl w:val="1"/>
    </w:pPr>
    <w:rPr>
      <w:b/>
      <w:bCs/>
    </w:rPr>
  </w:style>
  <w:style w:type="paragraph" w:styleId="Heading3">
    <w:name w:val="heading 3"/>
    <w:basedOn w:val="Normal"/>
    <w:next w:val="Normal"/>
    <w:qFormat/>
    <w:rsid w:val="00EF7B96"/>
    <w:pPr>
      <w:keepNext/>
      <w:spacing w:before="240" w:after="60"/>
      <w:outlineLvl w:val="2"/>
    </w:pPr>
  </w:style>
  <w:style w:type="paragraph" w:styleId="Heading4">
    <w:name w:val="heading 4"/>
    <w:basedOn w:val="Normal"/>
    <w:next w:val="Normal"/>
    <w:link w:val="Heading4Char"/>
    <w:qFormat/>
    <w:rsid w:val="00EF7B96"/>
    <w:pPr>
      <w:keepNext/>
      <w:spacing w:before="240" w:after="60"/>
      <w:outlineLvl w:val="3"/>
    </w:pPr>
  </w:style>
  <w:style w:type="paragraph" w:styleId="Heading5">
    <w:name w:val="heading 5"/>
    <w:basedOn w:val="Normal"/>
    <w:next w:val="Normal"/>
    <w:qFormat/>
    <w:rsid w:val="00EF7B96"/>
    <w:pPr>
      <w:spacing w:before="240" w:after="60"/>
      <w:outlineLvl w:val="4"/>
    </w:pPr>
  </w:style>
  <w:style w:type="paragraph" w:styleId="Heading6">
    <w:name w:val="heading 6"/>
    <w:basedOn w:val="Normal"/>
    <w:next w:val="Normal"/>
    <w:qFormat/>
    <w:rsid w:val="00EF7B96"/>
    <w:pPr>
      <w:spacing w:before="24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ection">
    <w:name w:val="documentsection"/>
    <w:basedOn w:val="Normal"/>
    <w:pPr>
      <w:jc w:val="center"/>
      <w:outlineLvl w:val="0"/>
    </w:pPr>
    <w:rPr>
      <w:b/>
      <w:bCs/>
    </w:rPr>
  </w:style>
  <w:style w:type="paragraph" w:customStyle="1" w:styleId="header2">
    <w:name w:val="header2"/>
    <w:basedOn w:val="Normal"/>
    <w:pPr>
      <w:outlineLvl w:val="1"/>
    </w:pPr>
    <w:rPr>
      <w:b/>
      <w:bCs/>
    </w:rPr>
  </w:style>
  <w:style w:type="paragraph" w:customStyle="1" w:styleId="clausetext">
    <w:name w:val="clausetext"/>
    <w:basedOn w:val="Normal"/>
  </w:style>
  <w:style w:type="paragraph" w:customStyle="1" w:styleId="para1">
    <w:name w:val="para1"/>
    <w:basedOn w:val="Normal"/>
  </w:style>
  <w:style w:type="paragraph" w:customStyle="1" w:styleId="para2">
    <w:name w:val="para2"/>
    <w:basedOn w:val="Normal"/>
  </w:style>
  <w:style w:type="paragraph" w:customStyle="1" w:styleId="para3">
    <w:name w:val="para3"/>
    <w:basedOn w:val="Normal"/>
  </w:style>
  <w:style w:type="paragraph" w:customStyle="1" w:styleId="para4">
    <w:name w:val="para4"/>
    <w:basedOn w:val="Normal"/>
  </w:style>
  <w:style w:type="paragraph" w:customStyle="1" w:styleId="para5">
    <w:name w:val="para5"/>
    <w:basedOn w:val="Normal"/>
  </w:style>
  <w:style w:type="paragraph" w:customStyle="1" w:styleId="para6">
    <w:name w:val="para6"/>
    <w:basedOn w:val="Normal"/>
  </w:style>
  <w:style w:type="table" w:customStyle="1" w:styleId="para2Table">
    <w:name w:val="para2 Table"/>
    <w:basedOn w:val="TableNormal"/>
    <w:tblPr/>
  </w:style>
  <w:style w:type="paragraph" w:customStyle="1" w:styleId="headercell">
    <w:name w:val="headercell"/>
    <w:basedOn w:val="Normal"/>
    <w:rPr>
      <w:b/>
      <w:bCs/>
      <w:sz w:val="18"/>
      <w:szCs w:val="18"/>
    </w:rPr>
  </w:style>
  <w:style w:type="paragraph" w:customStyle="1" w:styleId="datacell">
    <w:name w:val="datacell"/>
    <w:basedOn w:val="Normal"/>
    <w:rPr>
      <w:sz w:val="18"/>
      <w:szCs w:val="18"/>
    </w:rPr>
  </w:style>
  <w:style w:type="table" w:customStyle="1" w:styleId="documenttable1">
    <w:name w:val="documenttable1"/>
    <w:basedOn w:val="TableNormal"/>
    <w:tblPr/>
  </w:style>
  <w:style w:type="paragraph" w:customStyle="1" w:styleId="para7">
    <w:name w:val="para7"/>
    <w:basedOn w:val="Normal"/>
  </w:style>
  <w:style w:type="paragraph" w:customStyle="1" w:styleId="Footer1">
    <w:name w:val="Footer1"/>
  </w:style>
  <w:style w:type="paragraph" w:customStyle="1" w:styleId="documentheader">
    <w:name w:val="documentheader"/>
  </w:style>
  <w:style w:type="paragraph" w:styleId="TOC1">
    <w:name w:val="toc 1"/>
    <w:basedOn w:val="Normal"/>
    <w:next w:val="Normal"/>
    <w:autoRedefine/>
    <w:uiPriority w:val="39"/>
    <w:rsid w:val="00F51929"/>
    <w:pPr>
      <w:tabs>
        <w:tab w:val="right" w:leader="dot" w:pos="10790"/>
      </w:tabs>
    </w:pPr>
    <w:rPr>
      <w:b/>
      <w:noProof/>
    </w:rPr>
  </w:style>
  <w:style w:type="paragraph" w:styleId="TOC2">
    <w:name w:val="toc 2"/>
    <w:basedOn w:val="Normal"/>
    <w:next w:val="Normal"/>
    <w:autoRedefine/>
    <w:uiPriority w:val="39"/>
    <w:rsid w:val="00805BCE"/>
    <w:pPr>
      <w:ind w:left="240"/>
    </w:pPr>
  </w:style>
  <w:style w:type="character" w:styleId="Hyperlink">
    <w:name w:val="Hyperlink"/>
    <w:basedOn w:val="DefaultParagraphFont"/>
    <w:uiPriority w:val="99"/>
    <w:rsid w:val="00EF7B96"/>
    <w:rPr>
      <w:color w:val="0000FF"/>
      <w:u w:val="single"/>
    </w:rPr>
  </w:style>
  <w:style w:type="paragraph" w:styleId="TOC3">
    <w:name w:val="toc 3"/>
    <w:basedOn w:val="Normal"/>
    <w:next w:val="Normal"/>
    <w:autoRedefine/>
    <w:uiPriority w:val="39"/>
    <w:unhideWhenUsed/>
    <w:rsid w:val="003B4052"/>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B405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B405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B405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B405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B405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B4052"/>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3B4052"/>
    <w:rPr>
      <w:color w:val="808080"/>
      <w:shd w:val="clear" w:color="auto" w:fill="E6E6E6"/>
    </w:rPr>
  </w:style>
  <w:style w:type="paragraph" w:styleId="Header">
    <w:name w:val="header"/>
    <w:basedOn w:val="Normal"/>
    <w:link w:val="HeaderChar"/>
    <w:uiPriority w:val="99"/>
    <w:unhideWhenUsed/>
    <w:rsid w:val="00195B89"/>
    <w:pPr>
      <w:tabs>
        <w:tab w:val="center" w:pos="4680"/>
        <w:tab w:val="right" w:pos="9360"/>
      </w:tabs>
    </w:pPr>
  </w:style>
  <w:style w:type="character" w:customStyle="1" w:styleId="HeaderChar">
    <w:name w:val="Header Char"/>
    <w:basedOn w:val="DefaultParagraphFont"/>
    <w:link w:val="Header"/>
    <w:uiPriority w:val="99"/>
    <w:rsid w:val="00195B89"/>
  </w:style>
  <w:style w:type="paragraph" w:styleId="Footer">
    <w:name w:val="footer"/>
    <w:basedOn w:val="Normal"/>
    <w:link w:val="FooterChar"/>
    <w:uiPriority w:val="99"/>
    <w:unhideWhenUsed/>
    <w:rsid w:val="00195B89"/>
    <w:pPr>
      <w:tabs>
        <w:tab w:val="center" w:pos="4680"/>
        <w:tab w:val="right" w:pos="9360"/>
      </w:tabs>
    </w:pPr>
  </w:style>
  <w:style w:type="character" w:customStyle="1" w:styleId="FooterChar">
    <w:name w:val="Footer Char"/>
    <w:basedOn w:val="DefaultParagraphFont"/>
    <w:link w:val="Footer"/>
    <w:uiPriority w:val="99"/>
    <w:rsid w:val="00195B89"/>
  </w:style>
  <w:style w:type="numbering" w:customStyle="1" w:styleId="NoList1">
    <w:name w:val="No List1"/>
    <w:next w:val="NoList"/>
    <w:uiPriority w:val="99"/>
    <w:semiHidden/>
    <w:unhideWhenUsed/>
    <w:rsid w:val="0057546C"/>
  </w:style>
  <w:style w:type="character" w:customStyle="1" w:styleId="Heading1Char">
    <w:name w:val="Heading 1 Char"/>
    <w:basedOn w:val="DefaultParagraphFont"/>
    <w:link w:val="Heading1"/>
    <w:uiPriority w:val="99"/>
    <w:rsid w:val="0057546C"/>
    <w:rPr>
      <w:b/>
      <w:bCs/>
      <w:kern w:val="32"/>
      <w:sz w:val="48"/>
      <w:szCs w:val="48"/>
    </w:rPr>
  </w:style>
  <w:style w:type="character" w:customStyle="1" w:styleId="Heading2Char">
    <w:name w:val="Heading 2 Char"/>
    <w:basedOn w:val="DefaultParagraphFont"/>
    <w:link w:val="Heading2"/>
    <w:rsid w:val="0057546C"/>
    <w:rPr>
      <w:b/>
      <w:bCs/>
    </w:rPr>
  </w:style>
  <w:style w:type="paragraph" w:customStyle="1" w:styleId="ClauseText9">
    <w:name w:val="Clause Text 9"/>
    <w:next w:val="Normal"/>
    <w:uiPriority w:val="99"/>
    <w:rsid w:val="0057546C"/>
    <w:pPr>
      <w:widowControl w:val="0"/>
      <w:autoSpaceDE w:val="0"/>
      <w:autoSpaceDN w:val="0"/>
      <w:adjustRightInd w:val="0"/>
    </w:pPr>
  </w:style>
  <w:style w:type="paragraph" w:customStyle="1" w:styleId="Default">
    <w:name w:val="Default"/>
    <w:rsid w:val="0057546C"/>
    <w:pPr>
      <w:autoSpaceDE w:val="0"/>
      <w:autoSpaceDN w:val="0"/>
      <w:adjustRightInd w:val="0"/>
    </w:pPr>
    <w:rPr>
      <w:color w:val="000000"/>
      <w:sz w:val="24"/>
      <w:szCs w:val="24"/>
    </w:rPr>
  </w:style>
  <w:style w:type="paragraph" w:styleId="ListParagraph">
    <w:name w:val="List Paragraph"/>
    <w:basedOn w:val="Normal"/>
    <w:uiPriority w:val="34"/>
    <w:qFormat/>
    <w:rsid w:val="0057546C"/>
    <w:pPr>
      <w:spacing w:after="100" w:afterAutospacing="1"/>
      <w:ind w:left="720"/>
      <w:contextualSpacing/>
    </w:pPr>
    <w:rPr>
      <w:sz w:val="22"/>
      <w:szCs w:val="22"/>
    </w:rPr>
  </w:style>
  <w:style w:type="paragraph" w:customStyle="1" w:styleId="indent0">
    <w:name w:val="indent0"/>
    <w:basedOn w:val="Normal"/>
    <w:rsid w:val="0057546C"/>
    <w:rPr>
      <w:rFonts w:ascii="Arial" w:hAnsi="Arial" w:cs="Arial"/>
      <w:color w:val="000000"/>
      <w:sz w:val="24"/>
      <w:szCs w:val="24"/>
    </w:rPr>
  </w:style>
  <w:style w:type="character" w:styleId="CommentReference">
    <w:name w:val="annotation reference"/>
    <w:basedOn w:val="DefaultParagraphFont"/>
    <w:uiPriority w:val="99"/>
    <w:semiHidden/>
    <w:unhideWhenUsed/>
    <w:rsid w:val="00764114"/>
    <w:rPr>
      <w:sz w:val="16"/>
      <w:szCs w:val="16"/>
    </w:rPr>
  </w:style>
  <w:style w:type="paragraph" w:styleId="CommentText">
    <w:name w:val="annotation text"/>
    <w:basedOn w:val="Normal"/>
    <w:link w:val="CommentTextChar"/>
    <w:unhideWhenUsed/>
    <w:rsid w:val="00764114"/>
  </w:style>
  <w:style w:type="character" w:customStyle="1" w:styleId="CommentTextChar">
    <w:name w:val="Comment Text Char"/>
    <w:basedOn w:val="DefaultParagraphFont"/>
    <w:link w:val="CommentText"/>
    <w:rsid w:val="00764114"/>
  </w:style>
  <w:style w:type="paragraph" w:styleId="CommentSubject">
    <w:name w:val="annotation subject"/>
    <w:basedOn w:val="CommentText"/>
    <w:next w:val="CommentText"/>
    <w:link w:val="CommentSubjectChar"/>
    <w:uiPriority w:val="99"/>
    <w:semiHidden/>
    <w:unhideWhenUsed/>
    <w:rsid w:val="00764114"/>
    <w:rPr>
      <w:b/>
      <w:bCs/>
    </w:rPr>
  </w:style>
  <w:style w:type="character" w:customStyle="1" w:styleId="CommentSubjectChar">
    <w:name w:val="Comment Subject Char"/>
    <w:basedOn w:val="CommentTextChar"/>
    <w:link w:val="CommentSubject"/>
    <w:uiPriority w:val="99"/>
    <w:semiHidden/>
    <w:rsid w:val="00764114"/>
    <w:rPr>
      <w:b/>
      <w:bCs/>
    </w:rPr>
  </w:style>
  <w:style w:type="paragraph" w:styleId="BalloonText">
    <w:name w:val="Balloon Text"/>
    <w:basedOn w:val="Normal"/>
    <w:link w:val="BalloonTextChar"/>
    <w:uiPriority w:val="99"/>
    <w:semiHidden/>
    <w:unhideWhenUsed/>
    <w:rsid w:val="00764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114"/>
    <w:rPr>
      <w:rFonts w:ascii="Segoe UI" w:hAnsi="Segoe UI" w:cs="Segoe UI"/>
      <w:sz w:val="18"/>
      <w:szCs w:val="18"/>
    </w:rPr>
  </w:style>
  <w:style w:type="paragraph" w:styleId="Revision">
    <w:name w:val="Revision"/>
    <w:hidden/>
    <w:uiPriority w:val="99"/>
    <w:semiHidden/>
    <w:rsid w:val="00DA34D4"/>
  </w:style>
  <w:style w:type="character" w:customStyle="1" w:styleId="Heading4Char">
    <w:name w:val="Heading 4 Char"/>
    <w:basedOn w:val="DefaultParagraphFont"/>
    <w:link w:val="Heading4"/>
    <w:uiPriority w:val="9"/>
    <w:locked/>
    <w:rsid w:val="00973774"/>
  </w:style>
  <w:style w:type="paragraph" w:styleId="NormalWeb">
    <w:name w:val="Normal (Web)"/>
    <w:basedOn w:val="Normal"/>
    <w:uiPriority w:val="99"/>
    <w:unhideWhenUsed/>
    <w:rsid w:val="00F47A7D"/>
    <w:pPr>
      <w:spacing w:before="100" w:beforeAutospacing="1" w:after="100" w:afterAutospacing="1"/>
    </w:pPr>
    <w:rPr>
      <w:sz w:val="24"/>
      <w:szCs w:val="24"/>
    </w:rPr>
  </w:style>
  <w:style w:type="paragraph" w:styleId="BodyText">
    <w:name w:val="Body Text"/>
    <w:basedOn w:val="Normal"/>
    <w:link w:val="BodyTextChar"/>
    <w:uiPriority w:val="99"/>
    <w:semiHidden/>
    <w:unhideWhenUsed/>
    <w:rsid w:val="006C5F7E"/>
    <w:pPr>
      <w:spacing w:after="120"/>
    </w:pPr>
  </w:style>
  <w:style w:type="character" w:customStyle="1" w:styleId="BodyTextChar">
    <w:name w:val="Body Text Char"/>
    <w:basedOn w:val="DefaultParagraphFont"/>
    <w:link w:val="BodyText"/>
    <w:uiPriority w:val="99"/>
    <w:semiHidden/>
    <w:rsid w:val="006C5F7E"/>
  </w:style>
  <w:style w:type="character" w:styleId="FollowedHyperlink">
    <w:name w:val="FollowedHyperlink"/>
    <w:basedOn w:val="DefaultParagraphFont"/>
    <w:uiPriority w:val="99"/>
    <w:semiHidden/>
    <w:unhideWhenUsed/>
    <w:rsid w:val="00872E06"/>
    <w:rPr>
      <w:color w:val="954F72" w:themeColor="followedHyperlink"/>
      <w:u w:val="single"/>
    </w:rPr>
  </w:style>
  <w:style w:type="table" w:styleId="TableGrid">
    <w:name w:val="Table Grid"/>
    <w:basedOn w:val="TableNormal"/>
    <w:uiPriority w:val="59"/>
    <w:rsid w:val="006B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2681">
      <w:bodyDiv w:val="1"/>
      <w:marLeft w:val="0"/>
      <w:marRight w:val="0"/>
      <w:marTop w:val="0"/>
      <w:marBottom w:val="0"/>
      <w:divBdr>
        <w:top w:val="none" w:sz="0" w:space="0" w:color="auto"/>
        <w:left w:val="none" w:sz="0" w:space="0" w:color="auto"/>
        <w:bottom w:val="none" w:sz="0" w:space="0" w:color="auto"/>
        <w:right w:val="none" w:sz="0" w:space="0" w:color="auto"/>
      </w:divBdr>
    </w:div>
    <w:div w:id="130445844">
      <w:bodyDiv w:val="1"/>
      <w:marLeft w:val="0"/>
      <w:marRight w:val="0"/>
      <w:marTop w:val="0"/>
      <w:marBottom w:val="0"/>
      <w:divBdr>
        <w:top w:val="none" w:sz="0" w:space="0" w:color="auto"/>
        <w:left w:val="none" w:sz="0" w:space="0" w:color="auto"/>
        <w:bottom w:val="none" w:sz="0" w:space="0" w:color="auto"/>
        <w:right w:val="none" w:sz="0" w:space="0" w:color="auto"/>
      </w:divBdr>
    </w:div>
    <w:div w:id="447697074">
      <w:bodyDiv w:val="1"/>
      <w:marLeft w:val="0"/>
      <w:marRight w:val="0"/>
      <w:marTop w:val="0"/>
      <w:marBottom w:val="0"/>
      <w:divBdr>
        <w:top w:val="none" w:sz="0" w:space="0" w:color="auto"/>
        <w:left w:val="none" w:sz="0" w:space="0" w:color="auto"/>
        <w:bottom w:val="none" w:sz="0" w:space="0" w:color="auto"/>
        <w:right w:val="none" w:sz="0" w:space="0" w:color="auto"/>
      </w:divBdr>
    </w:div>
    <w:div w:id="683048479">
      <w:bodyDiv w:val="1"/>
      <w:marLeft w:val="0"/>
      <w:marRight w:val="0"/>
      <w:marTop w:val="0"/>
      <w:marBottom w:val="0"/>
      <w:divBdr>
        <w:top w:val="none" w:sz="0" w:space="0" w:color="auto"/>
        <w:left w:val="none" w:sz="0" w:space="0" w:color="auto"/>
        <w:bottom w:val="none" w:sz="0" w:space="0" w:color="auto"/>
        <w:right w:val="none" w:sz="0" w:space="0" w:color="auto"/>
      </w:divBdr>
    </w:div>
    <w:div w:id="999842930">
      <w:bodyDiv w:val="1"/>
      <w:marLeft w:val="0"/>
      <w:marRight w:val="0"/>
      <w:marTop w:val="0"/>
      <w:marBottom w:val="0"/>
      <w:divBdr>
        <w:top w:val="none" w:sz="0" w:space="0" w:color="auto"/>
        <w:left w:val="none" w:sz="0" w:space="0" w:color="auto"/>
        <w:bottom w:val="none" w:sz="0" w:space="0" w:color="auto"/>
        <w:right w:val="none" w:sz="0" w:space="0" w:color="auto"/>
      </w:divBdr>
    </w:div>
    <w:div w:id="1196112843">
      <w:bodyDiv w:val="1"/>
      <w:marLeft w:val="0"/>
      <w:marRight w:val="0"/>
      <w:marTop w:val="0"/>
      <w:marBottom w:val="0"/>
      <w:divBdr>
        <w:top w:val="none" w:sz="0" w:space="0" w:color="auto"/>
        <w:left w:val="none" w:sz="0" w:space="0" w:color="auto"/>
        <w:bottom w:val="none" w:sz="0" w:space="0" w:color="auto"/>
        <w:right w:val="none" w:sz="0" w:space="0" w:color="auto"/>
      </w:divBdr>
      <w:divsChild>
        <w:div w:id="602080288">
          <w:marLeft w:val="0"/>
          <w:marRight w:val="0"/>
          <w:marTop w:val="0"/>
          <w:marBottom w:val="0"/>
          <w:divBdr>
            <w:top w:val="none" w:sz="0" w:space="0" w:color="auto"/>
            <w:left w:val="none" w:sz="0" w:space="0" w:color="auto"/>
            <w:bottom w:val="none" w:sz="0" w:space="0" w:color="auto"/>
            <w:right w:val="none" w:sz="0" w:space="0" w:color="auto"/>
          </w:divBdr>
          <w:divsChild>
            <w:div w:id="668212390">
              <w:marLeft w:val="150"/>
              <w:marRight w:val="0"/>
              <w:marTop w:val="0"/>
              <w:marBottom w:val="0"/>
              <w:divBdr>
                <w:top w:val="none" w:sz="0" w:space="0" w:color="auto"/>
                <w:left w:val="none" w:sz="0" w:space="0" w:color="auto"/>
                <w:bottom w:val="none" w:sz="0" w:space="0" w:color="auto"/>
                <w:right w:val="none" w:sz="0" w:space="0" w:color="auto"/>
              </w:divBdr>
              <w:divsChild>
                <w:div w:id="1952198520">
                  <w:marLeft w:val="0"/>
                  <w:marRight w:val="0"/>
                  <w:marTop w:val="0"/>
                  <w:marBottom w:val="0"/>
                  <w:divBdr>
                    <w:top w:val="none" w:sz="0" w:space="0" w:color="auto"/>
                    <w:left w:val="none" w:sz="0" w:space="0" w:color="auto"/>
                    <w:bottom w:val="none" w:sz="0" w:space="0" w:color="auto"/>
                    <w:right w:val="none" w:sz="0" w:space="0" w:color="auto"/>
                  </w:divBdr>
                  <w:divsChild>
                    <w:div w:id="19060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12676">
      <w:bodyDiv w:val="1"/>
      <w:marLeft w:val="0"/>
      <w:marRight w:val="0"/>
      <w:marTop w:val="0"/>
      <w:marBottom w:val="0"/>
      <w:divBdr>
        <w:top w:val="none" w:sz="0" w:space="0" w:color="auto"/>
        <w:left w:val="none" w:sz="0" w:space="0" w:color="auto"/>
        <w:bottom w:val="none" w:sz="0" w:space="0" w:color="auto"/>
        <w:right w:val="none" w:sz="0" w:space="0" w:color="auto"/>
      </w:divBdr>
      <w:divsChild>
        <w:div w:id="441801072">
          <w:marLeft w:val="0"/>
          <w:marRight w:val="0"/>
          <w:marTop w:val="0"/>
          <w:marBottom w:val="0"/>
          <w:divBdr>
            <w:top w:val="none" w:sz="0" w:space="0" w:color="auto"/>
            <w:left w:val="none" w:sz="0" w:space="0" w:color="auto"/>
            <w:bottom w:val="none" w:sz="0" w:space="0" w:color="auto"/>
            <w:right w:val="none" w:sz="0" w:space="0" w:color="auto"/>
          </w:divBdr>
          <w:divsChild>
            <w:div w:id="1195311748">
              <w:marLeft w:val="0"/>
              <w:marRight w:val="0"/>
              <w:marTop w:val="0"/>
              <w:marBottom w:val="0"/>
              <w:divBdr>
                <w:top w:val="single" w:sz="24" w:space="30" w:color="EFF4F6"/>
                <w:left w:val="none" w:sz="0" w:space="0" w:color="auto"/>
                <w:bottom w:val="none" w:sz="0" w:space="0" w:color="auto"/>
                <w:right w:val="none" w:sz="0" w:space="0" w:color="auto"/>
              </w:divBdr>
              <w:divsChild>
                <w:div w:id="1696685371">
                  <w:marLeft w:val="0"/>
                  <w:marRight w:val="0"/>
                  <w:marTop w:val="0"/>
                  <w:marBottom w:val="0"/>
                  <w:divBdr>
                    <w:top w:val="none" w:sz="0" w:space="0" w:color="auto"/>
                    <w:left w:val="none" w:sz="0" w:space="0" w:color="auto"/>
                    <w:bottom w:val="none" w:sz="0" w:space="0" w:color="auto"/>
                    <w:right w:val="none" w:sz="0" w:space="0" w:color="auto"/>
                  </w:divBdr>
                  <w:divsChild>
                    <w:div w:id="687297594">
                      <w:marLeft w:val="0"/>
                      <w:marRight w:val="0"/>
                      <w:marTop w:val="0"/>
                      <w:marBottom w:val="0"/>
                      <w:divBdr>
                        <w:top w:val="none" w:sz="0" w:space="0" w:color="auto"/>
                        <w:left w:val="none" w:sz="0" w:space="0" w:color="auto"/>
                        <w:bottom w:val="none" w:sz="0" w:space="0" w:color="auto"/>
                        <w:right w:val="none" w:sz="0" w:space="0" w:color="auto"/>
                      </w:divBdr>
                      <w:divsChild>
                        <w:div w:id="1515798684">
                          <w:marLeft w:val="0"/>
                          <w:marRight w:val="0"/>
                          <w:marTop w:val="0"/>
                          <w:marBottom w:val="0"/>
                          <w:divBdr>
                            <w:top w:val="none" w:sz="0" w:space="0" w:color="auto"/>
                            <w:left w:val="none" w:sz="0" w:space="0" w:color="auto"/>
                            <w:bottom w:val="none" w:sz="0" w:space="0" w:color="auto"/>
                            <w:right w:val="none" w:sz="0" w:space="0" w:color="auto"/>
                          </w:divBdr>
                          <w:divsChild>
                            <w:div w:id="510144257">
                              <w:marLeft w:val="0"/>
                              <w:marRight w:val="0"/>
                              <w:marTop w:val="0"/>
                              <w:marBottom w:val="0"/>
                              <w:divBdr>
                                <w:top w:val="none" w:sz="0" w:space="0" w:color="auto"/>
                                <w:left w:val="none" w:sz="0" w:space="0" w:color="auto"/>
                                <w:bottom w:val="none" w:sz="0" w:space="0" w:color="auto"/>
                                <w:right w:val="none" w:sz="0" w:space="0" w:color="auto"/>
                              </w:divBdr>
                              <w:divsChild>
                                <w:div w:id="1789348203">
                                  <w:marLeft w:val="0"/>
                                  <w:marRight w:val="0"/>
                                  <w:marTop w:val="0"/>
                                  <w:marBottom w:val="0"/>
                                  <w:divBdr>
                                    <w:top w:val="none" w:sz="0" w:space="0" w:color="auto"/>
                                    <w:left w:val="none" w:sz="0" w:space="0" w:color="auto"/>
                                    <w:bottom w:val="none" w:sz="0" w:space="0" w:color="auto"/>
                                    <w:right w:val="none" w:sz="0" w:space="0" w:color="auto"/>
                                  </w:divBdr>
                                  <w:divsChild>
                                    <w:div w:id="1843809992">
                                      <w:marLeft w:val="0"/>
                                      <w:marRight w:val="0"/>
                                      <w:marTop w:val="0"/>
                                      <w:marBottom w:val="0"/>
                                      <w:divBdr>
                                        <w:top w:val="none" w:sz="0" w:space="0" w:color="auto"/>
                                        <w:left w:val="none" w:sz="0" w:space="0" w:color="auto"/>
                                        <w:bottom w:val="none" w:sz="0" w:space="0" w:color="auto"/>
                                        <w:right w:val="none" w:sz="0" w:space="0" w:color="auto"/>
                                      </w:divBdr>
                                      <w:divsChild>
                                        <w:div w:id="1451053178">
                                          <w:marLeft w:val="0"/>
                                          <w:marRight w:val="0"/>
                                          <w:marTop w:val="0"/>
                                          <w:marBottom w:val="0"/>
                                          <w:divBdr>
                                            <w:top w:val="none" w:sz="0" w:space="0" w:color="auto"/>
                                            <w:left w:val="none" w:sz="0" w:space="0" w:color="auto"/>
                                            <w:bottom w:val="none" w:sz="0" w:space="0" w:color="auto"/>
                                            <w:right w:val="none" w:sz="0" w:space="0" w:color="auto"/>
                                          </w:divBdr>
                                          <w:divsChild>
                                            <w:div w:id="1448740343">
                                              <w:marLeft w:val="0"/>
                                              <w:marRight w:val="0"/>
                                              <w:marTop w:val="0"/>
                                              <w:marBottom w:val="0"/>
                                              <w:divBdr>
                                                <w:top w:val="none" w:sz="0" w:space="0" w:color="auto"/>
                                                <w:left w:val="none" w:sz="0" w:space="0" w:color="auto"/>
                                                <w:bottom w:val="none" w:sz="0" w:space="0" w:color="auto"/>
                                                <w:right w:val="none" w:sz="0" w:space="0" w:color="auto"/>
                                              </w:divBdr>
                                              <w:divsChild>
                                                <w:div w:id="467742645">
                                                  <w:marLeft w:val="0"/>
                                                  <w:marRight w:val="0"/>
                                                  <w:marTop w:val="0"/>
                                                  <w:marBottom w:val="0"/>
                                                  <w:divBdr>
                                                    <w:top w:val="none" w:sz="0" w:space="0" w:color="auto"/>
                                                    <w:left w:val="none" w:sz="0" w:space="0" w:color="auto"/>
                                                    <w:bottom w:val="none" w:sz="0" w:space="0" w:color="auto"/>
                                                    <w:right w:val="none" w:sz="0" w:space="0" w:color="auto"/>
                                                  </w:divBdr>
                                                  <w:divsChild>
                                                    <w:div w:id="279458620">
                                                      <w:marLeft w:val="0"/>
                                                      <w:marRight w:val="0"/>
                                                      <w:marTop w:val="0"/>
                                                      <w:marBottom w:val="0"/>
                                                      <w:divBdr>
                                                        <w:top w:val="none" w:sz="0" w:space="0" w:color="auto"/>
                                                        <w:left w:val="none" w:sz="0" w:space="0" w:color="auto"/>
                                                        <w:bottom w:val="none" w:sz="0" w:space="0" w:color="auto"/>
                                                        <w:right w:val="none" w:sz="0" w:space="0" w:color="auto"/>
                                                      </w:divBdr>
                                                      <w:divsChild>
                                                        <w:div w:id="1827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012812">
      <w:bodyDiv w:val="1"/>
      <w:marLeft w:val="0"/>
      <w:marRight w:val="0"/>
      <w:marTop w:val="0"/>
      <w:marBottom w:val="0"/>
      <w:divBdr>
        <w:top w:val="none" w:sz="0" w:space="0" w:color="auto"/>
        <w:left w:val="none" w:sz="0" w:space="0" w:color="auto"/>
        <w:bottom w:val="none" w:sz="0" w:space="0" w:color="auto"/>
        <w:right w:val="none" w:sz="0" w:space="0" w:color="auto"/>
      </w:divBdr>
    </w:div>
    <w:div w:id="1341590234">
      <w:bodyDiv w:val="1"/>
      <w:marLeft w:val="0"/>
      <w:marRight w:val="0"/>
      <w:marTop w:val="0"/>
      <w:marBottom w:val="0"/>
      <w:divBdr>
        <w:top w:val="none" w:sz="0" w:space="0" w:color="auto"/>
        <w:left w:val="none" w:sz="0" w:space="0" w:color="auto"/>
        <w:bottom w:val="none" w:sz="0" w:space="0" w:color="auto"/>
        <w:right w:val="none" w:sz="0" w:space="0" w:color="auto"/>
      </w:divBdr>
    </w:div>
    <w:div w:id="1368987195">
      <w:bodyDiv w:val="1"/>
      <w:marLeft w:val="0"/>
      <w:marRight w:val="0"/>
      <w:marTop w:val="0"/>
      <w:marBottom w:val="0"/>
      <w:divBdr>
        <w:top w:val="none" w:sz="0" w:space="0" w:color="auto"/>
        <w:left w:val="none" w:sz="0" w:space="0" w:color="auto"/>
        <w:bottom w:val="none" w:sz="0" w:space="0" w:color="auto"/>
        <w:right w:val="none" w:sz="0" w:space="0" w:color="auto"/>
      </w:divBdr>
    </w:div>
    <w:div w:id="1498615591">
      <w:bodyDiv w:val="1"/>
      <w:marLeft w:val="0"/>
      <w:marRight w:val="0"/>
      <w:marTop w:val="0"/>
      <w:marBottom w:val="0"/>
      <w:divBdr>
        <w:top w:val="none" w:sz="0" w:space="0" w:color="auto"/>
        <w:left w:val="none" w:sz="0" w:space="0" w:color="auto"/>
        <w:bottom w:val="none" w:sz="0" w:space="0" w:color="auto"/>
        <w:right w:val="none" w:sz="0" w:space="0" w:color="auto"/>
      </w:divBdr>
    </w:div>
    <w:div w:id="1538618749">
      <w:bodyDiv w:val="1"/>
      <w:marLeft w:val="0"/>
      <w:marRight w:val="0"/>
      <w:marTop w:val="0"/>
      <w:marBottom w:val="0"/>
      <w:divBdr>
        <w:top w:val="none" w:sz="0" w:space="0" w:color="auto"/>
        <w:left w:val="none" w:sz="0" w:space="0" w:color="auto"/>
        <w:bottom w:val="none" w:sz="0" w:space="0" w:color="auto"/>
        <w:right w:val="none" w:sz="0" w:space="0" w:color="auto"/>
      </w:divBdr>
    </w:div>
    <w:div w:id="1540817839">
      <w:bodyDiv w:val="1"/>
      <w:marLeft w:val="0"/>
      <w:marRight w:val="0"/>
      <w:marTop w:val="0"/>
      <w:marBottom w:val="0"/>
      <w:divBdr>
        <w:top w:val="none" w:sz="0" w:space="0" w:color="auto"/>
        <w:left w:val="none" w:sz="0" w:space="0" w:color="auto"/>
        <w:bottom w:val="none" w:sz="0" w:space="0" w:color="auto"/>
        <w:right w:val="none" w:sz="0" w:space="0" w:color="auto"/>
      </w:divBdr>
    </w:div>
    <w:div w:id="1716349076">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31945560">
      <w:bodyDiv w:val="1"/>
      <w:marLeft w:val="0"/>
      <w:marRight w:val="0"/>
      <w:marTop w:val="0"/>
      <w:marBottom w:val="0"/>
      <w:divBdr>
        <w:top w:val="none" w:sz="0" w:space="0" w:color="auto"/>
        <w:left w:val="none" w:sz="0" w:space="0" w:color="auto"/>
        <w:bottom w:val="none" w:sz="0" w:space="0" w:color="auto"/>
        <w:right w:val="none" w:sz="0" w:space="0" w:color="auto"/>
      </w:divBdr>
    </w:div>
    <w:div w:id="2089156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srs.gov/" TargetMode="External"/><Relationship Id="rId18" Type="http://schemas.openxmlformats.org/officeDocument/2006/relationships/hyperlink" Target="https://www.sam.gov/" TargetMode="External"/><Relationship Id="rId26" Type="http://schemas.openxmlformats.org/officeDocument/2006/relationships/hyperlink" Target="http://www1.eere.energy.gov/femp/procurement/eep_requirements.html" TargetMode="External"/><Relationship Id="rId39" Type="http://schemas.openxmlformats.org/officeDocument/2006/relationships/hyperlink" Target="https://www.acquisition.gov/content/52222-26alternate-i" TargetMode="External"/><Relationship Id="rId21" Type="http://schemas.openxmlformats.org/officeDocument/2006/relationships/hyperlink" Target="http://www.sba.gov/hubzone" TargetMode="External"/><Relationship Id="rId34" Type="http://schemas.openxmlformats.org/officeDocument/2006/relationships/hyperlink" Target="https://www.acquisition.gov/content/52204-23-prohibition-contracting-hardware-software-and-services-developed-or-provided" TargetMode="External"/><Relationship Id="rId42" Type="http://schemas.openxmlformats.org/officeDocument/2006/relationships/hyperlink" Target="https://www.acquisition.gov/content/52222-36alternate-i" TargetMode="External"/><Relationship Id="rId47" Type="http://schemas.openxmlformats.org/officeDocument/2006/relationships/hyperlink" Target="https://www.acquisition.gov/content/52222-40-notification-employee-rights-under-national-labor-relations-act" TargetMode="External"/><Relationship Id="rId50" Type="http://schemas.openxmlformats.org/officeDocument/2006/relationships/hyperlink" Target="https://www.acquisition.gov/content/52222-50alternate-i" TargetMode="External"/><Relationship Id="rId55" Type="http://schemas.openxmlformats.org/officeDocument/2006/relationships/hyperlink" Target="https://www.acquisition.gov/content/52222-62-paid-sick-leave-under-executive-order-13706" TargetMode="External"/><Relationship Id="rId63" Type="http://schemas.openxmlformats.org/officeDocument/2006/relationships/hyperlink" Target="https://www.acquisition.gov/content/52232-40-providing-accelerated-payments-small-business-subcontractors" TargetMode="External"/><Relationship Id="rId68" Type="http://schemas.openxmlformats.org/officeDocument/2006/relationships/hyperlink" Target="https://www.acquisition.gov/content/52247-64alternate-ii" TargetMode="External"/><Relationship Id="rId76" Type="http://schemas.openxmlformats.org/officeDocument/2006/relationships/hyperlink" Target="https://www.sam.gov/SAM/%20%20%20"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fedconnect.net" TargetMode="Externa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hyperlink" Target="http://uscode.house.gov/browse.xhtml;jsessionid=114A3287C7B3359E597506A31FC855B3" TargetMode="External"/><Relationship Id="rId11" Type="http://schemas.openxmlformats.org/officeDocument/2006/relationships/hyperlink" Target="http://www.fsrs.gov/" TargetMode="External"/><Relationship Id="rId24" Type="http://schemas.openxmlformats.org/officeDocument/2006/relationships/hyperlink" Target="mailto:help@befree.org" TargetMode="External"/><Relationship Id="rId32" Type="http://schemas.openxmlformats.org/officeDocument/2006/relationships/hyperlink" Target="https://www.acquisition.gov/content/52204-21-basic-safeguarding-covered-contractor-information-systems" TargetMode="External"/><Relationship Id="rId37" Type="http://schemas.openxmlformats.org/officeDocument/2006/relationships/hyperlink" Target="https://www.acquisition.gov/content/52219-8-utilization-small-business-concerns" TargetMode="External"/><Relationship Id="rId40" Type="http://schemas.openxmlformats.org/officeDocument/2006/relationships/hyperlink" Target="https://www.acquisition.gov/content/52222-35alternate-i" TargetMode="External"/><Relationship Id="rId45" Type="http://schemas.openxmlformats.org/officeDocument/2006/relationships/hyperlink" Target="http://uscode.house.gov/browse.xhtml;jsessionid=114A3287C7B3359E597506A31FC855B3" TargetMode="External"/><Relationship Id="rId53" Type="http://schemas.openxmlformats.org/officeDocument/2006/relationships/hyperlink" Target="https://www.acquisition.gov/content/52222-55-minimum-wages-under-executive-order-13658" TargetMode="External"/><Relationship Id="rId58" Type="http://schemas.openxmlformats.org/officeDocument/2006/relationships/hyperlink" Target="https://www.acquisition.gov/content/52224-3alternate-i" TargetMode="External"/><Relationship Id="rId66" Type="http://schemas.openxmlformats.org/officeDocument/2006/relationships/hyperlink" Target="http://uscode.house.gov/browse.xhtml;jsessionid=114A3287C7B3359E597506A31FC855B3" TargetMode="External"/><Relationship Id="rId74" Type="http://schemas.openxmlformats.org/officeDocument/2006/relationships/hyperlink" Target="https://www.fedconnect.net" TargetMode="External"/><Relationship Id="rId79" Type="http://schemas.openxmlformats.org/officeDocument/2006/relationships/hyperlink" Target="https://www.netl.doe.gov/business/site-support" TargetMode="External"/><Relationship Id="rId5" Type="http://schemas.openxmlformats.org/officeDocument/2006/relationships/webSettings" Target="webSettings.xml"/><Relationship Id="rId61" Type="http://schemas.openxmlformats.org/officeDocument/2006/relationships/hyperlink" Target="https://www.acquisition.gov/content/52225-26-contractors-performing-private-security-functions-outside-united-states" TargetMode="External"/><Relationship Id="rId82" Type="http://schemas.openxmlformats.org/officeDocument/2006/relationships/fontTable" Target="fontTable.xml"/><Relationship Id="rId10" Type="http://schemas.openxmlformats.org/officeDocument/2006/relationships/hyperlink" Target="http://www.sec.gov/answers/execomp.htm" TargetMode="External"/><Relationship Id="rId19" Type="http://schemas.openxmlformats.org/officeDocument/2006/relationships/hyperlink" Target="https://www.sam.gov/" TargetMode="External"/><Relationship Id="rId31" Type="http://schemas.openxmlformats.org/officeDocument/2006/relationships/hyperlink" Target="https://www.acquisition.gov/content/52203-19-prohibition-requiring-certain-internal-confidentiality-agreements-or-statements" TargetMode="External"/><Relationship Id="rId44" Type="http://schemas.openxmlformats.org/officeDocument/2006/relationships/hyperlink" Target="https://www.acquisition.gov/content/52222-37-employment-reports-veterans" TargetMode="External"/><Relationship Id="rId52" Type="http://schemas.openxmlformats.org/officeDocument/2006/relationships/hyperlink" Target="https://www.acquisition.gov/content/52222-55-minimum-wages-under-executive-order-13658" TargetMode="External"/><Relationship Id="rId60" Type="http://schemas.openxmlformats.org/officeDocument/2006/relationships/hyperlink" Target="https://www.acquisition.gov/content/52224-3alternate-i" TargetMode="External"/><Relationship Id="rId65" Type="http://schemas.openxmlformats.org/officeDocument/2006/relationships/hyperlink" Target="https://www.acquisition.gov/content/52247-64alternate-ii" TargetMode="External"/><Relationship Id="rId73" Type="http://schemas.openxmlformats.org/officeDocument/2006/relationships/hyperlink" Target="https://www.fedconnect.net/" TargetMode="External"/><Relationship Id="rId78" Type="http://schemas.openxmlformats.org/officeDocument/2006/relationships/hyperlink" Target="https://www.netl.doe.gov/business/site-support"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etl.doe.gov/business/site-support" TargetMode="External"/><Relationship Id="rId14" Type="http://schemas.openxmlformats.org/officeDocument/2006/relationships/hyperlink" Target="http://www.sec.gov/answers/execomp.htm" TargetMode="External"/><Relationship Id="rId22" Type="http://schemas.openxmlformats.org/officeDocument/2006/relationships/hyperlink" Target="mailto:hubzone@sba.gov" TargetMode="External"/><Relationship Id="rId27" Type="http://schemas.openxmlformats.org/officeDocument/2006/relationships/hyperlink" Target="https://www.epa.gov/smm/comprehensive-procurement-guideline-cpg-program" TargetMode="External"/><Relationship Id="rId30" Type="http://schemas.openxmlformats.org/officeDocument/2006/relationships/hyperlink" Target="https://www.acquisition.gov/content/52203-15-whistleblower-protections-under-american-recovery-and-reinvestment-act-2009" TargetMode="External"/><Relationship Id="rId35" Type="http://schemas.openxmlformats.org/officeDocument/2006/relationships/hyperlink" Target="https://www.acquisition.gov/content/52219-8-utilization-small-business-concerns" TargetMode="External"/><Relationship Id="rId43" Type="http://schemas.openxmlformats.org/officeDocument/2006/relationships/hyperlink" Target="http://uscode.house.gov/browse.xhtml;jsessionid=114A3287C7B3359E597506A31FC855B3" TargetMode="External"/><Relationship Id="rId48" Type="http://schemas.openxmlformats.org/officeDocument/2006/relationships/hyperlink" Target="https://www.acquisition.gov/content/52222-50alternate-i" TargetMode="External"/><Relationship Id="rId56" Type="http://schemas.openxmlformats.org/officeDocument/2006/relationships/hyperlink" Target="https://www.acquisition.gov/content/52224-3alternate-i" TargetMode="External"/><Relationship Id="rId64" Type="http://schemas.openxmlformats.org/officeDocument/2006/relationships/hyperlink" Target="https://www.acquisition.gov/content/52232-40-providing-accelerated-payments-small-business-subcontractors" TargetMode="External"/><Relationship Id="rId69" Type="http://schemas.openxmlformats.org/officeDocument/2006/relationships/hyperlink" Target="https://www.sam.gov/" TargetMode="External"/><Relationship Id="rId77" Type="http://schemas.openxmlformats.org/officeDocument/2006/relationships/hyperlink" Target="https://www.netl.doe.gov/business/site-support" TargetMode="External"/><Relationship Id="rId8" Type="http://schemas.openxmlformats.org/officeDocument/2006/relationships/hyperlink" Target="http://netl.doe.gov/business/site-support" TargetMode="External"/><Relationship Id="rId51" Type="http://schemas.openxmlformats.org/officeDocument/2006/relationships/hyperlink" Target="http://uscode.house.gov/browse.xhtml;jsessionid=114A3287C7B3359E597506A31FC855B3" TargetMode="External"/><Relationship Id="rId72" Type="http://schemas.openxmlformats.org/officeDocument/2006/relationships/hyperlink" Target="https://www.fedconnect.net/fedconnect/PublicPages/FedConnect_Ready_Set_Go.pdf"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fsrs.gov/" TargetMode="External"/><Relationship Id="rId17" Type="http://schemas.openxmlformats.org/officeDocument/2006/relationships/hyperlink" Target="http://www.sam.gov/" TargetMode="External"/><Relationship Id="rId25" Type="http://schemas.openxmlformats.org/officeDocument/2006/relationships/hyperlink" Target="http://www.energystar.gov/products" TargetMode="External"/><Relationship Id="rId33" Type="http://schemas.openxmlformats.org/officeDocument/2006/relationships/hyperlink" Target="https://www.acquisition.gov/content/52204-21-basic-safeguarding-covered-contractor-information-systems" TargetMode="External"/><Relationship Id="rId38" Type="http://schemas.openxmlformats.org/officeDocument/2006/relationships/hyperlink" Target="https://www.acquisition.gov/content/52222-21-prohibition-segregated-facilities" TargetMode="External"/><Relationship Id="rId46" Type="http://schemas.openxmlformats.org/officeDocument/2006/relationships/hyperlink" Target="https://www.acquisition.gov/content/52222-40-notification-employee-rights-under-national-labor-relations-act" TargetMode="External"/><Relationship Id="rId59" Type="http://schemas.openxmlformats.org/officeDocument/2006/relationships/hyperlink" Target="https://www.acquisition.gov/content/52224-3alternate-i" TargetMode="External"/><Relationship Id="rId67" Type="http://schemas.openxmlformats.org/officeDocument/2006/relationships/hyperlink" Target="http://uscode.house.gov/browse.xhtml;jsessionid=114A3287C7B3359E597506A31FC855B3" TargetMode="External"/><Relationship Id="rId20" Type="http://schemas.openxmlformats.org/officeDocument/2006/relationships/hyperlink" Target="http://dsbs.sba.gov/dsbs/search/dsp_searchhubzone.cfm" TargetMode="External"/><Relationship Id="rId41" Type="http://schemas.openxmlformats.org/officeDocument/2006/relationships/hyperlink" Target="http://uscode.house.gov/browse.xhtml;jsessionid=114A3287C7B3359E597506A31FC855B3" TargetMode="External"/><Relationship Id="rId54" Type="http://schemas.openxmlformats.org/officeDocument/2006/relationships/hyperlink" Target="https://www.acquisition.gov/content/52222-62-paid-sick-leave-under-executive-order-13706" TargetMode="External"/><Relationship Id="rId62" Type="http://schemas.openxmlformats.org/officeDocument/2006/relationships/hyperlink" Target="http://uscode.house.gov/browse.xhtml;jsessionid=114A3287C7B3359E597506A31FC855B3" TargetMode="External"/><Relationship Id="rId70" Type="http://schemas.openxmlformats.org/officeDocument/2006/relationships/hyperlink" Target="https://netl.doe.gov/node/5722" TargetMode="External"/><Relationship Id="rId75" Type="http://schemas.openxmlformats.org/officeDocument/2006/relationships/hyperlink" Target="http://fedgov.dnb.com/webform"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srs.gov/" TargetMode="External"/><Relationship Id="rId23" Type="http://schemas.openxmlformats.org/officeDocument/2006/relationships/hyperlink" Target="http://www.state.gov/j/tip/" TargetMode="External"/><Relationship Id="rId28" Type="http://schemas.openxmlformats.org/officeDocument/2006/relationships/hyperlink" Target="https://www.acquisition.gov/content/52203-13-contractor-code-business-ethics-and-conduct" TargetMode="External"/><Relationship Id="rId36" Type="http://schemas.openxmlformats.org/officeDocument/2006/relationships/hyperlink" Target="http://uscode.house.gov/view.xhtml?req=granuleid:USC-prelim-title15-section637a&amp;num=0&amp;edition=prelim" TargetMode="External"/><Relationship Id="rId49" Type="http://schemas.openxmlformats.org/officeDocument/2006/relationships/hyperlink" Target="http://uscode.house.gov/browse.xhtml;jsessionid=114A3287C7B3359E597506A31FC855B3" TargetMode="External"/><Relationship Id="rId57" Type="http://schemas.openxmlformats.org/officeDocument/2006/relationships/hyperlink" Target="http://uscode.house.gov/view.xhtml?req=granuleid:USC-prelim-title5-section552a&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970BE-4E0F-40FC-BE69-C7379483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117914</Words>
  <Characters>672110</Characters>
  <Application>Microsoft Office Word</Application>
  <DocSecurity>0</DocSecurity>
  <Lines>5600</Lines>
  <Paragraphs>1576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Efaw, Jason M.</dc:creator>
  <cp:lastModifiedBy>Efaw, Jason M.</cp:lastModifiedBy>
  <cp:revision>2</cp:revision>
  <dcterms:created xsi:type="dcterms:W3CDTF">2019-07-10T11:18:00Z</dcterms:created>
  <dcterms:modified xsi:type="dcterms:W3CDTF">2019-07-10T11:18:00Z</dcterms:modified>
</cp:coreProperties>
</file>