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4AD2" w14:textId="77777777" w:rsidR="00F41AB4" w:rsidRDefault="00EA50C0" w:rsidP="00FA1B22">
      <w:pPr>
        <w:rPr>
          <w:rFonts w:ascii="Arial" w:hAnsi="Arial" w:cs="Arial"/>
          <w:color w:val="000000"/>
          <w:sz w:val="17"/>
          <w:szCs w:val="17"/>
        </w:rPr>
      </w:pPr>
      <w:r>
        <w:rPr>
          <w:rFonts w:ascii="Arial" w:hAnsi="Arial" w:cs="Arial"/>
          <w:noProof/>
          <w:color w:val="000000"/>
          <w:sz w:val="17"/>
          <w:szCs w:val="17"/>
        </w:rPr>
        <mc:AlternateContent>
          <mc:Choice Requires="wps">
            <w:drawing>
              <wp:anchor distT="0" distB="0" distL="114300" distR="114300" simplePos="0" relativeHeight="251660288" behindDoc="0" locked="0" layoutInCell="1" allowOverlap="1" wp14:anchorId="19DC34CA" wp14:editId="2FE1F669">
                <wp:simplePos x="0" y="0"/>
                <wp:positionH relativeFrom="column">
                  <wp:posOffset>4318635</wp:posOffset>
                </wp:positionH>
                <wp:positionV relativeFrom="paragraph">
                  <wp:posOffset>-191135</wp:posOffset>
                </wp:positionV>
                <wp:extent cx="1024890" cy="339725"/>
                <wp:effectExtent l="0" t="0" r="381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6E97F" w14:textId="77777777" w:rsidR="00EF12A9" w:rsidRPr="00E61D9F" w:rsidRDefault="00EF12A9">
                            <w:pPr>
                              <w:rPr>
                                <w:rFonts w:ascii="Arial" w:hAnsi="Arial" w:cs="Arial"/>
                                <w:sz w:val="17"/>
                                <w:szCs w:val="17"/>
                              </w:rPr>
                            </w:pPr>
                            <w:r w:rsidRPr="00E61D9F">
                              <w:rPr>
                                <w:rFonts w:ascii="Arial" w:hAnsi="Arial" w:cs="Arial"/>
                                <w:sz w:val="17"/>
                                <w:szCs w:val="17"/>
                              </w:rPr>
                              <w:t>Last Reviewed</w:t>
                            </w:r>
                          </w:p>
                          <w:p w14:paraId="26286E54" w14:textId="51716340" w:rsidR="00EF12A9" w:rsidRPr="00E61D9F" w:rsidRDefault="007C0D96">
                            <w:pPr>
                              <w:rPr>
                                <w:rFonts w:ascii="Arial" w:hAnsi="Arial" w:cs="Arial"/>
                                <w:sz w:val="17"/>
                                <w:szCs w:val="17"/>
                              </w:rPr>
                            </w:pPr>
                            <w:ins w:id="0" w:author="Covatch, Gary L." w:date="2022-04-28T12:50:00Z">
                              <w:r>
                                <w:rPr>
                                  <w:rFonts w:ascii="Arial" w:hAnsi="Arial" w:cs="Arial"/>
                                  <w:sz w:val="17"/>
                                  <w:szCs w:val="17"/>
                                </w:rPr>
                                <w:t>April 2022</w:t>
                              </w:r>
                            </w:ins>
                            <w:del w:id="1" w:author="Covatch, Gary L." w:date="2022-04-28T12:50:00Z">
                              <w:r w:rsidR="00745B55" w:rsidDel="007C0D96">
                                <w:rPr>
                                  <w:rFonts w:ascii="Arial" w:hAnsi="Arial" w:cs="Arial"/>
                                  <w:sz w:val="17"/>
                                  <w:szCs w:val="17"/>
                                </w:rPr>
                                <w:delText xml:space="preserve">December </w:delText>
                              </w:r>
                              <w:r w:rsidR="00F24DE0" w:rsidDel="007C0D96">
                                <w:rPr>
                                  <w:rFonts w:ascii="Arial" w:hAnsi="Arial" w:cs="Arial"/>
                                  <w:sz w:val="17"/>
                                  <w:szCs w:val="17"/>
                                </w:rPr>
                                <w:delText>2015</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DC34CA" id="_x0000_t202" coordsize="21600,21600" o:spt="202" path="m,l,21600r21600,l21600,xe">
                <v:stroke joinstyle="miter"/>
                <v:path gradientshapeok="t" o:connecttype="rect"/>
              </v:shapetype>
              <v:shape id="Text Box 8" o:spid="_x0000_s1026" type="#_x0000_t202" style="position:absolute;margin-left:340.05pt;margin-top:-15.05pt;width:80.7pt;height:26.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" stroked="f">
                <v:textbox style="mso-fit-shape-to-text:t">
                  <w:txbxContent>
                    <w:p w14:paraId="0AB6E97F" w14:textId="77777777" w:rsidR="00EF12A9" w:rsidRPr="00E61D9F" w:rsidRDefault="00EF12A9">
                      <w:pPr>
                        <w:rPr>
                          <w:rFonts w:ascii="Arial" w:hAnsi="Arial" w:cs="Arial"/>
                          <w:sz w:val="17"/>
                          <w:szCs w:val="17"/>
                        </w:rPr>
                      </w:pPr>
                      <w:r w:rsidRPr="00E61D9F">
                        <w:rPr>
                          <w:rFonts w:ascii="Arial" w:hAnsi="Arial" w:cs="Arial"/>
                          <w:sz w:val="17"/>
                          <w:szCs w:val="17"/>
                        </w:rPr>
                        <w:t>Last Reviewed</w:t>
                      </w:r>
                    </w:p>
                    <w:p w14:paraId="26286E54" w14:textId="51716340" w:rsidR="00EF12A9" w:rsidRPr="00E61D9F" w:rsidRDefault="007C0D96">
                      <w:pPr>
                        <w:rPr>
                          <w:rFonts w:ascii="Arial" w:hAnsi="Arial" w:cs="Arial"/>
                          <w:sz w:val="17"/>
                          <w:szCs w:val="17"/>
                        </w:rPr>
                      </w:pPr>
                      <w:ins w:id="2" w:author="Covatch, Gary L." w:date="2022-04-28T12:50:00Z">
                        <w:r>
                          <w:rPr>
                            <w:rFonts w:ascii="Arial" w:hAnsi="Arial" w:cs="Arial"/>
                            <w:sz w:val="17"/>
                            <w:szCs w:val="17"/>
                          </w:rPr>
                          <w:t>April 2022</w:t>
                        </w:r>
                      </w:ins>
                      <w:del w:id="3" w:author="Covatch, Gary L." w:date="2022-04-28T12:50:00Z">
                        <w:r w:rsidR="00745B55" w:rsidDel="007C0D96">
                          <w:rPr>
                            <w:rFonts w:ascii="Arial" w:hAnsi="Arial" w:cs="Arial"/>
                            <w:sz w:val="17"/>
                            <w:szCs w:val="17"/>
                          </w:rPr>
                          <w:delText xml:space="preserve">December </w:delText>
                        </w:r>
                        <w:r w:rsidR="00F24DE0" w:rsidDel="007C0D96">
                          <w:rPr>
                            <w:rFonts w:ascii="Arial" w:hAnsi="Arial" w:cs="Arial"/>
                            <w:sz w:val="17"/>
                            <w:szCs w:val="17"/>
                          </w:rPr>
                          <w:delText>2015</w:delText>
                        </w:r>
                      </w:del>
                    </w:p>
                  </w:txbxContent>
                </v:textbox>
              </v:shape>
            </w:pict>
          </mc:Fallback>
        </mc:AlternateContent>
      </w:r>
      <w:r w:rsidR="00F41AB4">
        <w:rPr>
          <w:rStyle w:val="Strong"/>
          <w:rFonts w:ascii="Arial" w:hAnsi="Arial" w:cs="Arial"/>
          <w:color w:val="000000"/>
          <w:sz w:val="17"/>
          <w:szCs w:val="17"/>
        </w:rPr>
        <w:t>Stripper Well Consortium</w:t>
      </w:r>
      <w:r w:rsidR="00F41AB4">
        <w:rPr>
          <w:rFonts w:ascii="Arial" w:hAnsi="Arial" w:cs="Arial"/>
          <w:color w:val="000000"/>
          <w:sz w:val="17"/>
          <w:szCs w:val="17"/>
        </w:rPr>
        <w:t xml:space="preserve">   </w:t>
      </w:r>
    </w:p>
    <w:p w14:paraId="447255B2" w14:textId="77777777" w:rsidR="008D609E" w:rsidRDefault="00CC7DFF" w:rsidP="00FA1B22">
      <w:pPr>
        <w:pStyle w:val="NormalWeb"/>
        <w:rPr>
          <w:rFonts w:ascii="Arial" w:hAnsi="Arial" w:cs="Arial"/>
          <w:b/>
          <w:bCs/>
          <w:color w:val="000000"/>
          <w:sz w:val="17"/>
          <w:szCs w:val="17"/>
        </w:rPr>
      </w:pPr>
      <w:r>
        <w:rPr>
          <w:rFonts w:ascii="Arial" w:hAnsi="Arial" w:cs="Arial"/>
          <w:b/>
          <w:bCs/>
          <w:color w:val="000000"/>
          <w:sz w:val="17"/>
          <w:szCs w:val="17"/>
        </w:rPr>
        <w:t>DE-</w:t>
      </w:r>
      <w:r w:rsidR="000613E1">
        <w:rPr>
          <w:rFonts w:ascii="Arial" w:hAnsi="Arial" w:cs="Arial"/>
          <w:b/>
          <w:bCs/>
          <w:color w:val="000000"/>
          <w:sz w:val="17"/>
          <w:szCs w:val="17"/>
        </w:rPr>
        <w:t>FE0003616</w:t>
      </w:r>
    </w:p>
    <w:p w14:paraId="714E6DCB" w14:textId="77777777" w:rsidR="00F41AB4" w:rsidRDefault="00F41AB4" w:rsidP="00FA1B22">
      <w:pPr>
        <w:pStyle w:val="NormalWeb"/>
        <w:rPr>
          <w:rFonts w:ascii="Arial" w:hAnsi="Arial" w:cs="Arial"/>
          <w:color w:val="000000"/>
          <w:sz w:val="17"/>
          <w:szCs w:val="17"/>
        </w:rPr>
      </w:pPr>
      <w:r>
        <w:rPr>
          <w:rFonts w:ascii="Arial" w:hAnsi="Arial" w:cs="Arial"/>
          <w:b/>
          <w:bCs/>
          <w:color w:val="000000"/>
          <w:sz w:val="17"/>
          <w:szCs w:val="17"/>
        </w:rPr>
        <w:t>Goal</w:t>
      </w:r>
      <w:r>
        <w:rPr>
          <w:rFonts w:ascii="Arial" w:hAnsi="Arial" w:cs="Arial"/>
          <w:color w:val="000000"/>
          <w:sz w:val="17"/>
          <w:szCs w:val="17"/>
        </w:rPr>
        <w:br/>
        <w:t xml:space="preserve">The goal </w:t>
      </w:r>
      <w:r w:rsidR="001F4A87">
        <w:rPr>
          <w:rFonts w:ascii="Arial" w:hAnsi="Arial" w:cs="Arial"/>
          <w:color w:val="000000"/>
          <w:sz w:val="17"/>
          <w:szCs w:val="17"/>
        </w:rPr>
        <w:t xml:space="preserve">of the Stripper Well Consortium (SWC) </w:t>
      </w:r>
      <w:r>
        <w:rPr>
          <w:rFonts w:ascii="Arial" w:hAnsi="Arial" w:cs="Arial"/>
          <w:color w:val="000000"/>
          <w:sz w:val="17"/>
          <w:szCs w:val="17"/>
        </w:rPr>
        <w:t>is to enhance the ability of the domestic production industry to keep stripper wells producing at economic</w:t>
      </w:r>
      <w:r w:rsidR="00970FA6">
        <w:rPr>
          <w:rFonts w:ascii="Arial" w:hAnsi="Arial" w:cs="Arial"/>
          <w:color w:val="000000"/>
          <w:sz w:val="17"/>
          <w:szCs w:val="17"/>
        </w:rPr>
        <w:t>al</w:t>
      </w:r>
      <w:r>
        <w:rPr>
          <w:rFonts w:ascii="Arial" w:hAnsi="Arial" w:cs="Arial"/>
          <w:color w:val="000000"/>
          <w:sz w:val="17"/>
          <w:szCs w:val="17"/>
        </w:rPr>
        <w:t xml:space="preserve"> production rates in an environmentally safe manner, maximizing the recovery of domestic hydrocarbon resources. </w:t>
      </w:r>
    </w:p>
    <w:p w14:paraId="68D706AB" w14:textId="77777777" w:rsidR="00F41AB4" w:rsidRDefault="00F41AB4" w:rsidP="00FA1B22">
      <w:pPr>
        <w:pStyle w:val="NormalWeb"/>
        <w:rPr>
          <w:rFonts w:ascii="Arial" w:hAnsi="Arial" w:cs="Arial"/>
          <w:color w:val="000000"/>
          <w:sz w:val="17"/>
          <w:szCs w:val="17"/>
        </w:rPr>
      </w:pPr>
      <w:r>
        <w:rPr>
          <w:rStyle w:val="Strong"/>
          <w:rFonts w:ascii="Arial" w:hAnsi="Arial" w:cs="Arial"/>
          <w:color w:val="000000"/>
          <w:sz w:val="17"/>
          <w:szCs w:val="17"/>
        </w:rPr>
        <w:t>Performer</w:t>
      </w:r>
      <w:r>
        <w:rPr>
          <w:rFonts w:ascii="Arial" w:hAnsi="Arial" w:cs="Arial"/>
          <w:color w:val="000000"/>
          <w:sz w:val="17"/>
          <w:szCs w:val="17"/>
        </w:rPr>
        <w:br/>
        <w:t xml:space="preserve">The Pennsylvania State University (Energy Institute), University Park, PA 16823 </w:t>
      </w:r>
    </w:p>
    <w:p w14:paraId="1C27CD21" w14:textId="77777777" w:rsidR="00F41AB4" w:rsidRDefault="00F41AB4" w:rsidP="00FA1B22">
      <w:pPr>
        <w:pStyle w:val="NormalWeb"/>
        <w:rPr>
          <w:rFonts w:ascii="Arial" w:hAnsi="Arial" w:cs="Arial"/>
          <w:color w:val="000000"/>
          <w:sz w:val="17"/>
          <w:szCs w:val="17"/>
        </w:rPr>
      </w:pPr>
      <w:r>
        <w:rPr>
          <w:rStyle w:val="Strong"/>
          <w:rFonts w:ascii="Arial" w:hAnsi="Arial" w:cs="Arial"/>
          <w:color w:val="000000"/>
          <w:sz w:val="17"/>
          <w:szCs w:val="17"/>
        </w:rPr>
        <w:t xml:space="preserve">Background </w:t>
      </w:r>
      <w:r>
        <w:rPr>
          <w:rFonts w:ascii="Arial" w:hAnsi="Arial" w:cs="Arial"/>
          <w:color w:val="000000"/>
          <w:sz w:val="17"/>
          <w:szCs w:val="17"/>
        </w:rPr>
        <w:br/>
        <w:t xml:space="preserve">The United States has more oil and gas wells than any other country. As of December 31, 2004, there were more than </w:t>
      </w:r>
      <w:r w:rsidR="001F4A87">
        <w:rPr>
          <w:rFonts w:ascii="Arial" w:hAnsi="Arial" w:cs="Arial"/>
          <w:color w:val="000000"/>
          <w:sz w:val="17"/>
          <w:szCs w:val="17"/>
        </w:rPr>
        <w:t xml:space="preserve">half a </w:t>
      </w:r>
      <w:r>
        <w:rPr>
          <w:rFonts w:ascii="Arial" w:hAnsi="Arial" w:cs="Arial"/>
          <w:color w:val="000000"/>
          <w:sz w:val="17"/>
          <w:szCs w:val="17"/>
        </w:rPr>
        <w:t>million producing oil we</w:t>
      </w:r>
      <w:r w:rsidR="001F4A87">
        <w:rPr>
          <w:rFonts w:ascii="Arial" w:hAnsi="Arial" w:cs="Arial"/>
          <w:color w:val="000000"/>
          <w:sz w:val="17"/>
          <w:szCs w:val="17"/>
        </w:rPr>
        <w:t>lls in the United States. That is</w:t>
      </w:r>
      <w:r>
        <w:rPr>
          <w:rFonts w:ascii="Arial" w:hAnsi="Arial" w:cs="Arial"/>
          <w:color w:val="000000"/>
          <w:sz w:val="17"/>
          <w:szCs w:val="17"/>
        </w:rPr>
        <w:t xml:space="preserve"> more than three times the combined total for the next three leaders: China, Canada, and Russia. With nearly as many producing natural gas wells, the United States is the worldwide leader in that category as well. However, most of these wells produce relatively small volumes of oil and gas, often on an intermittent and marginally economic basis. Wells that produce 10 barrels of oil or less per day, or 60 thousand cubic feet (Mcf) of natural gas or less are commonly called “stripper” wells. The Interstate Oil and Gas Compact Commission (IOGCC), which reports the annual status of U.S. stripper wells, recorded </w:t>
      </w:r>
      <w:r w:rsidR="00F24DE0">
        <w:rPr>
          <w:rFonts w:ascii="Arial" w:hAnsi="Arial" w:cs="Arial"/>
          <w:color w:val="000000"/>
          <w:sz w:val="17"/>
          <w:szCs w:val="17"/>
        </w:rPr>
        <w:t>409,593</w:t>
      </w:r>
      <w:r>
        <w:rPr>
          <w:rFonts w:ascii="Arial" w:hAnsi="Arial" w:cs="Arial"/>
          <w:color w:val="000000"/>
          <w:sz w:val="17"/>
          <w:szCs w:val="17"/>
        </w:rPr>
        <w:t xml:space="preserve"> stripper oil wells producing an average of </w:t>
      </w:r>
      <w:r w:rsidR="00365635">
        <w:rPr>
          <w:rFonts w:ascii="Arial" w:hAnsi="Arial" w:cs="Arial"/>
          <w:color w:val="000000"/>
          <w:sz w:val="17"/>
          <w:szCs w:val="17"/>
        </w:rPr>
        <w:t>1.</w:t>
      </w:r>
      <w:r w:rsidR="00F24DE0">
        <w:rPr>
          <w:rFonts w:ascii="Arial" w:hAnsi="Arial" w:cs="Arial"/>
          <w:color w:val="000000"/>
          <w:sz w:val="17"/>
          <w:szCs w:val="17"/>
        </w:rPr>
        <w:t>8</w:t>
      </w:r>
      <w:r>
        <w:rPr>
          <w:rFonts w:ascii="Arial" w:hAnsi="Arial" w:cs="Arial"/>
          <w:color w:val="000000"/>
          <w:sz w:val="17"/>
          <w:szCs w:val="17"/>
        </w:rPr>
        <w:t xml:space="preserve"> barrels of oil per day, and </w:t>
      </w:r>
      <w:r w:rsidR="00F24DE0">
        <w:rPr>
          <w:rFonts w:ascii="Arial" w:hAnsi="Arial" w:cs="Arial"/>
          <w:color w:val="000000"/>
          <w:sz w:val="17"/>
          <w:szCs w:val="17"/>
        </w:rPr>
        <w:t>361,641</w:t>
      </w:r>
      <w:r w:rsidR="00C45D12">
        <w:rPr>
          <w:rFonts w:ascii="Arial" w:hAnsi="Arial" w:cs="Arial"/>
          <w:color w:val="000000"/>
          <w:sz w:val="17"/>
          <w:szCs w:val="17"/>
        </w:rPr>
        <w:t xml:space="preserve"> </w:t>
      </w:r>
      <w:r>
        <w:rPr>
          <w:rFonts w:ascii="Arial" w:hAnsi="Arial" w:cs="Arial"/>
          <w:color w:val="000000"/>
          <w:sz w:val="17"/>
          <w:szCs w:val="17"/>
        </w:rPr>
        <w:t xml:space="preserve">stripper natural gas wells producing an average of </w:t>
      </w:r>
      <w:r w:rsidR="00365635">
        <w:rPr>
          <w:rFonts w:ascii="Arial" w:hAnsi="Arial" w:cs="Arial"/>
          <w:color w:val="000000"/>
          <w:sz w:val="17"/>
          <w:szCs w:val="17"/>
        </w:rPr>
        <w:t>1</w:t>
      </w:r>
      <w:r w:rsidR="00F24DE0">
        <w:rPr>
          <w:rFonts w:ascii="Arial" w:hAnsi="Arial" w:cs="Arial"/>
          <w:color w:val="000000"/>
          <w:sz w:val="17"/>
          <w:szCs w:val="17"/>
        </w:rPr>
        <w:t>6.4</w:t>
      </w:r>
      <w:r>
        <w:rPr>
          <w:rFonts w:ascii="Arial" w:hAnsi="Arial" w:cs="Arial"/>
          <w:color w:val="000000"/>
          <w:sz w:val="17"/>
          <w:szCs w:val="17"/>
        </w:rPr>
        <w:t xml:space="preserve"> Mcf per day, as of January 1, 20</w:t>
      </w:r>
      <w:r w:rsidR="000116A0">
        <w:rPr>
          <w:rFonts w:ascii="Arial" w:hAnsi="Arial" w:cs="Arial"/>
          <w:color w:val="000000"/>
          <w:sz w:val="17"/>
          <w:szCs w:val="17"/>
        </w:rPr>
        <w:t>1</w:t>
      </w:r>
      <w:r w:rsidR="00F24DE0">
        <w:rPr>
          <w:rFonts w:ascii="Arial" w:hAnsi="Arial" w:cs="Arial"/>
          <w:color w:val="000000"/>
          <w:sz w:val="17"/>
          <w:szCs w:val="17"/>
        </w:rPr>
        <w:t>3</w:t>
      </w:r>
      <w:r>
        <w:rPr>
          <w:rFonts w:ascii="Arial" w:hAnsi="Arial" w:cs="Arial"/>
          <w:color w:val="000000"/>
          <w:sz w:val="17"/>
          <w:szCs w:val="17"/>
        </w:rPr>
        <w:t xml:space="preserve">. </w:t>
      </w:r>
    </w:p>
    <w:p w14:paraId="3DF519E5" w14:textId="77777777" w:rsidR="00F41AB4" w:rsidRDefault="00F41AB4" w:rsidP="00FA1B22">
      <w:pPr>
        <w:pStyle w:val="NormalWeb"/>
        <w:rPr>
          <w:rFonts w:ascii="Arial" w:hAnsi="Arial" w:cs="Arial"/>
          <w:color w:val="000000"/>
          <w:sz w:val="17"/>
          <w:szCs w:val="17"/>
        </w:rPr>
      </w:pPr>
      <w:r>
        <w:rPr>
          <w:rFonts w:ascii="Arial" w:hAnsi="Arial" w:cs="Arial"/>
          <w:color w:val="000000"/>
          <w:sz w:val="17"/>
          <w:szCs w:val="17"/>
        </w:rPr>
        <w:t>The number of producing stripper wells changes depending on how many wells enter the ranks (by declining in production) and l</w:t>
      </w:r>
      <w:r w:rsidR="0003774B">
        <w:rPr>
          <w:rFonts w:ascii="Arial" w:hAnsi="Arial" w:cs="Arial"/>
          <w:color w:val="000000"/>
          <w:sz w:val="17"/>
          <w:szCs w:val="17"/>
        </w:rPr>
        <w:t>eave the ranks</w:t>
      </w:r>
      <w:r>
        <w:rPr>
          <w:rFonts w:ascii="Arial" w:hAnsi="Arial" w:cs="Arial"/>
          <w:color w:val="000000"/>
          <w:sz w:val="17"/>
          <w:szCs w:val="17"/>
        </w:rPr>
        <w:t xml:space="preserve"> (by increasing production or being plugged and abandoned) each year. The United States’ stripper oil well population has been gradually declining over the past decade. A net of about 8,000 aging oil wells drop to stripper status each year</w:t>
      </w:r>
      <w:r w:rsidR="00DB2F7D">
        <w:rPr>
          <w:rFonts w:ascii="Arial" w:hAnsi="Arial" w:cs="Arial"/>
          <w:color w:val="000000"/>
          <w:sz w:val="17"/>
          <w:szCs w:val="17"/>
        </w:rPr>
        <w:t xml:space="preserve"> and</w:t>
      </w:r>
      <w:r>
        <w:rPr>
          <w:rFonts w:ascii="Arial" w:hAnsi="Arial" w:cs="Arial"/>
          <w:color w:val="000000"/>
          <w:sz w:val="17"/>
          <w:szCs w:val="17"/>
        </w:rPr>
        <w:t xml:space="preserve"> roughly another 14,000 are plugged and abandoned, leaving a net reduction in the oil well total of about 6,000 wells per year. At the same time, a net of nearly 14,000 gas wells per year, on average, have dropped to stripper well status over the past decade (about 17,000 per year </w:t>
      </w:r>
      <w:r w:rsidR="004B6BDA">
        <w:rPr>
          <w:rFonts w:ascii="Arial" w:hAnsi="Arial" w:cs="Arial"/>
          <w:color w:val="000000"/>
          <w:sz w:val="17"/>
          <w:szCs w:val="17"/>
        </w:rPr>
        <w:t>from</w:t>
      </w:r>
      <w:r>
        <w:rPr>
          <w:rFonts w:ascii="Arial" w:hAnsi="Arial" w:cs="Arial"/>
          <w:color w:val="000000"/>
          <w:sz w:val="17"/>
          <w:szCs w:val="17"/>
        </w:rPr>
        <w:t xml:space="preserve"> 200</w:t>
      </w:r>
      <w:r w:rsidR="00D96B15">
        <w:rPr>
          <w:rFonts w:ascii="Arial" w:hAnsi="Arial" w:cs="Arial"/>
          <w:color w:val="000000"/>
          <w:sz w:val="17"/>
          <w:szCs w:val="17"/>
        </w:rPr>
        <w:t>0</w:t>
      </w:r>
      <w:r w:rsidR="004B6BDA">
        <w:rPr>
          <w:rFonts w:ascii="Arial" w:hAnsi="Arial" w:cs="Arial"/>
          <w:color w:val="000000"/>
          <w:sz w:val="17"/>
          <w:szCs w:val="17"/>
        </w:rPr>
        <w:t xml:space="preserve"> to </w:t>
      </w:r>
      <w:r>
        <w:rPr>
          <w:rFonts w:ascii="Arial" w:hAnsi="Arial" w:cs="Arial"/>
          <w:color w:val="000000"/>
          <w:sz w:val="17"/>
          <w:szCs w:val="17"/>
        </w:rPr>
        <w:t xml:space="preserve">2003). Roughly 3,000–4,000 stripper gas wells are plugged and abandoned in the United States each year on average, resulting in an average net increase in the stripper gas well population over the past decade of about 10,000 wells per year. </w:t>
      </w:r>
    </w:p>
    <w:p w14:paraId="7EEF34CA" w14:textId="77777777" w:rsidR="00F41AB4" w:rsidRDefault="00F41AB4" w:rsidP="00FA1B22">
      <w:pPr>
        <w:pStyle w:val="NormalWeb"/>
        <w:rPr>
          <w:rFonts w:ascii="Arial" w:hAnsi="Arial" w:cs="Arial"/>
          <w:color w:val="000000"/>
          <w:sz w:val="17"/>
          <w:szCs w:val="17"/>
        </w:rPr>
      </w:pPr>
      <w:r>
        <w:rPr>
          <w:rFonts w:ascii="Arial" w:hAnsi="Arial" w:cs="Arial"/>
          <w:color w:val="000000"/>
          <w:sz w:val="17"/>
          <w:szCs w:val="17"/>
        </w:rPr>
        <w:t>The SWC is a partnership that includes domestic oil and gas producers, service and supply companies, trade associations, academia, the Department of Energy’s Strategic Center for Natural Gas and Oil at the National Energy Technology Laboratory (NETL)</w:t>
      </w:r>
      <w:r w:rsidR="0003774B">
        <w:rPr>
          <w:rFonts w:ascii="Arial" w:hAnsi="Arial" w:cs="Arial"/>
          <w:color w:val="000000"/>
          <w:sz w:val="17"/>
          <w:szCs w:val="17"/>
        </w:rPr>
        <w:t>,</w:t>
      </w:r>
      <w:r>
        <w:rPr>
          <w:rFonts w:ascii="Arial" w:hAnsi="Arial" w:cs="Arial"/>
          <w:color w:val="000000"/>
          <w:sz w:val="17"/>
          <w:szCs w:val="17"/>
        </w:rPr>
        <w:t xml:space="preserve"> and the New York State Energy Research and Development Authority. </w:t>
      </w:r>
    </w:p>
    <w:p w14:paraId="39C917FA" w14:textId="77777777" w:rsidR="00F41AB4" w:rsidRDefault="00F41AB4" w:rsidP="00FA1B22">
      <w:pPr>
        <w:pStyle w:val="NormalWeb"/>
        <w:rPr>
          <w:rFonts w:ascii="Arial" w:hAnsi="Arial" w:cs="Arial"/>
          <w:color w:val="000000"/>
          <w:sz w:val="17"/>
          <w:szCs w:val="17"/>
        </w:rPr>
      </w:pPr>
      <w:r>
        <w:rPr>
          <w:rFonts w:ascii="Arial" w:hAnsi="Arial" w:cs="Arial"/>
          <w:color w:val="000000"/>
          <w:sz w:val="17"/>
          <w:szCs w:val="17"/>
        </w:rPr>
        <w:t xml:space="preserve">Leadership and active </w:t>
      </w:r>
      <w:r w:rsidR="001F4A87">
        <w:rPr>
          <w:rFonts w:ascii="Arial" w:hAnsi="Arial" w:cs="Arial"/>
          <w:color w:val="000000"/>
          <w:sz w:val="17"/>
          <w:szCs w:val="17"/>
        </w:rPr>
        <w:t>industr</w:t>
      </w:r>
      <w:r w:rsidR="001C590A">
        <w:rPr>
          <w:rFonts w:ascii="Arial" w:hAnsi="Arial" w:cs="Arial"/>
          <w:color w:val="000000"/>
          <w:sz w:val="17"/>
          <w:szCs w:val="17"/>
        </w:rPr>
        <w:t>y</w:t>
      </w:r>
      <w:r w:rsidR="001F4A87">
        <w:rPr>
          <w:rFonts w:ascii="Arial" w:hAnsi="Arial" w:cs="Arial"/>
          <w:color w:val="000000"/>
          <w:sz w:val="17"/>
          <w:szCs w:val="17"/>
        </w:rPr>
        <w:t xml:space="preserve"> participation are essential</w:t>
      </w:r>
      <w:r>
        <w:rPr>
          <w:rFonts w:ascii="Arial" w:hAnsi="Arial" w:cs="Arial"/>
          <w:color w:val="000000"/>
          <w:sz w:val="17"/>
          <w:szCs w:val="17"/>
        </w:rPr>
        <w:t xml:space="preserve"> to making the SWC a success. The SWC has a constitution and bylaws</w:t>
      </w:r>
      <w:r w:rsidR="001F4A87">
        <w:rPr>
          <w:rFonts w:ascii="Arial" w:hAnsi="Arial" w:cs="Arial"/>
          <w:color w:val="000000"/>
          <w:sz w:val="17"/>
          <w:szCs w:val="17"/>
        </w:rPr>
        <w:t>,</w:t>
      </w:r>
      <w:r>
        <w:rPr>
          <w:rFonts w:ascii="Arial" w:hAnsi="Arial" w:cs="Arial"/>
          <w:color w:val="000000"/>
          <w:sz w:val="17"/>
          <w:szCs w:val="17"/>
        </w:rPr>
        <w:t xml:space="preserve"> and each SWC member appoints one representative to a Technical Advisory Committee. The Technical Advisory Committee is responsible for steering the technical direction of th</w:t>
      </w:r>
      <w:r w:rsidR="001F4A87">
        <w:rPr>
          <w:rFonts w:ascii="Arial" w:hAnsi="Arial" w:cs="Arial"/>
          <w:color w:val="000000"/>
          <w:sz w:val="17"/>
          <w:szCs w:val="17"/>
        </w:rPr>
        <w:t>e consortium and</w:t>
      </w:r>
      <w:r>
        <w:rPr>
          <w:rFonts w:ascii="Arial" w:hAnsi="Arial" w:cs="Arial"/>
          <w:color w:val="000000"/>
          <w:sz w:val="17"/>
          <w:szCs w:val="17"/>
        </w:rPr>
        <w:t xml:space="preserve"> electing a seven-member Executive Council. The Executive Council is responsible for selecting from solicited proposals the research projects to be funded. </w:t>
      </w:r>
    </w:p>
    <w:p w14:paraId="72A9AF8E" w14:textId="77777777" w:rsidR="00F41AB4" w:rsidRDefault="00F41AB4" w:rsidP="00FA1B22">
      <w:pPr>
        <w:pStyle w:val="NormalWeb"/>
        <w:rPr>
          <w:rFonts w:ascii="Arial" w:hAnsi="Arial" w:cs="Arial"/>
          <w:color w:val="000000"/>
          <w:sz w:val="17"/>
          <w:szCs w:val="17"/>
        </w:rPr>
      </w:pPr>
      <w:r>
        <w:rPr>
          <w:rFonts w:ascii="Arial" w:hAnsi="Arial" w:cs="Arial"/>
          <w:color w:val="000000"/>
          <w:sz w:val="17"/>
          <w:szCs w:val="17"/>
        </w:rPr>
        <w:t xml:space="preserve">Research is conducted in three broad areas identified as key challenges to stripper well productivity: reservoir remediation, wellbore clean-up, and surface system optimization. Research outside of these three areas may be considered pending approval of the program sponsors. Specific research projects are developed by the membership using a standardized proposal template. Proposal submission is limited to full members of the consortium and collaboration among full members is encouraged. Projects are funded on an annual basis. Project participants must contribute at least 30 percent of the cost of each project in the form of cash or in-kind support. </w:t>
      </w:r>
    </w:p>
    <w:p w14:paraId="72C0BD57" w14:textId="77777777" w:rsidR="00F41AB4" w:rsidRDefault="00F41AB4" w:rsidP="00FA1B22">
      <w:pPr>
        <w:pStyle w:val="NormalWeb"/>
        <w:rPr>
          <w:rFonts w:ascii="Arial" w:hAnsi="Arial" w:cs="Arial"/>
          <w:color w:val="000000"/>
          <w:sz w:val="17"/>
          <w:szCs w:val="17"/>
        </w:rPr>
      </w:pPr>
      <w:r>
        <w:rPr>
          <w:rFonts w:ascii="Arial" w:hAnsi="Arial" w:cs="Arial"/>
          <w:color w:val="000000"/>
          <w:sz w:val="17"/>
          <w:szCs w:val="17"/>
        </w:rPr>
        <w:t xml:space="preserve">Of the current total of 65 members, more than 80 percent are companies within the domestic industry, split roughly between producers and service/supply companies. </w:t>
      </w:r>
    </w:p>
    <w:p w14:paraId="672C9C07" w14:textId="7B871657" w:rsidR="00F41AB4" w:rsidRDefault="00F41AB4" w:rsidP="00FA1B22">
      <w:pPr>
        <w:pStyle w:val="NormalWeb"/>
        <w:rPr>
          <w:rFonts w:ascii="Arial" w:hAnsi="Arial" w:cs="Arial"/>
          <w:color w:val="000000"/>
          <w:sz w:val="17"/>
          <w:szCs w:val="17"/>
        </w:rPr>
      </w:pPr>
      <w:r>
        <w:rPr>
          <w:rFonts w:ascii="Arial" w:hAnsi="Arial" w:cs="Arial"/>
          <w:color w:val="000000"/>
          <w:sz w:val="17"/>
          <w:szCs w:val="17"/>
        </w:rPr>
        <w:t xml:space="preserve">Each year, the SWC holds </w:t>
      </w:r>
      <w:r w:rsidR="000D4876">
        <w:rPr>
          <w:rFonts w:ascii="Arial" w:hAnsi="Arial" w:cs="Arial"/>
          <w:color w:val="000000"/>
          <w:sz w:val="17"/>
          <w:szCs w:val="17"/>
        </w:rPr>
        <w:t xml:space="preserve">one or </w:t>
      </w:r>
      <w:r>
        <w:rPr>
          <w:rFonts w:ascii="Arial" w:hAnsi="Arial" w:cs="Arial"/>
          <w:color w:val="000000"/>
          <w:sz w:val="17"/>
          <w:szCs w:val="17"/>
        </w:rPr>
        <w:t>two open technology transfer workshops where the results of the research are presented to the industry. The SWC also publishes a newsletter on its website and highlights specific projects in other DOE publications. A complete listing and</w:t>
      </w:r>
      <w:ins w:id="4" w:author="Covatch, Gary L." w:date="2022-04-28T12:51:00Z">
        <w:r w:rsidR="007C0D96">
          <w:rPr>
            <w:rFonts w:ascii="Arial" w:hAnsi="Arial" w:cs="Arial"/>
            <w:color w:val="000000"/>
            <w:sz w:val="17"/>
            <w:szCs w:val="17"/>
          </w:rPr>
          <w:t xml:space="preserve"> final reports</w:t>
        </w:r>
      </w:ins>
      <w:del w:id="5" w:author="Covatch, Gary L." w:date="2022-04-28T12:51:00Z">
        <w:r w:rsidDel="007C0D96">
          <w:rPr>
            <w:rFonts w:ascii="Arial" w:hAnsi="Arial" w:cs="Arial"/>
            <w:color w:val="000000"/>
            <w:sz w:val="17"/>
            <w:szCs w:val="17"/>
          </w:rPr>
          <w:delText xml:space="preserve"> abstracts</w:delText>
        </w:r>
      </w:del>
      <w:r>
        <w:rPr>
          <w:rFonts w:ascii="Arial" w:hAnsi="Arial" w:cs="Arial"/>
          <w:color w:val="000000"/>
          <w:sz w:val="17"/>
          <w:szCs w:val="17"/>
        </w:rPr>
        <w:t xml:space="preserve"> for all of the funded projects</w:t>
      </w:r>
      <w:ins w:id="6" w:author="Covatch, Gary L." w:date="2022-04-28T12:51:00Z">
        <w:r w:rsidR="007C0D96">
          <w:rPr>
            <w:rFonts w:ascii="Arial" w:hAnsi="Arial" w:cs="Arial"/>
            <w:color w:val="000000"/>
            <w:sz w:val="17"/>
            <w:szCs w:val="17"/>
          </w:rPr>
          <w:t xml:space="preserve"> can be found in the Final Report Files attached be</w:t>
        </w:r>
      </w:ins>
      <w:ins w:id="7" w:author="Covatch, Gary L." w:date="2022-04-28T12:52:00Z">
        <w:r w:rsidR="007C0D96">
          <w:rPr>
            <w:rFonts w:ascii="Arial" w:hAnsi="Arial" w:cs="Arial"/>
            <w:color w:val="000000"/>
            <w:sz w:val="17"/>
            <w:szCs w:val="17"/>
          </w:rPr>
          <w:t xml:space="preserve">low. </w:t>
        </w:r>
      </w:ins>
      <w:del w:id="8" w:author="Covatch, Gary L." w:date="2022-04-28T12:52:00Z">
        <w:r w:rsidDel="007C0D96">
          <w:rPr>
            <w:rFonts w:ascii="Arial" w:hAnsi="Arial" w:cs="Arial"/>
            <w:color w:val="000000"/>
            <w:sz w:val="17"/>
            <w:szCs w:val="17"/>
          </w:rPr>
          <w:delText xml:space="preserve">, as well as other SWC information, are available online at </w:delText>
        </w:r>
        <w:r w:rsidR="008A69AC" w:rsidDel="007C0D96">
          <w:fldChar w:fldCharType="begin"/>
        </w:r>
        <w:r w:rsidR="008A69AC" w:rsidDel="007C0D96">
          <w:delInstrText xml:space="preserve"> HYPERLINK "http://www.energy.psu.edu/swc" \t "_blank" </w:delInstrText>
        </w:r>
        <w:r w:rsidR="008A69AC" w:rsidDel="007C0D96">
          <w:fldChar w:fldCharType="separate"/>
        </w:r>
        <w:r w:rsidDel="007C0D96">
          <w:rPr>
            <w:rFonts w:ascii="Arial" w:hAnsi="Arial" w:cs="Arial"/>
            <w:color w:val="005898"/>
            <w:sz w:val="17"/>
            <w:szCs w:val="17"/>
            <w:u w:val="single"/>
          </w:rPr>
          <w:delText>http://www.energy.psu.edu/swc</w:delText>
        </w:r>
        <w:r w:rsidR="008A69AC" w:rsidDel="007C0D96">
          <w:rPr>
            <w:rFonts w:ascii="Arial" w:hAnsi="Arial" w:cs="Arial"/>
            <w:color w:val="005898"/>
            <w:sz w:val="17"/>
            <w:szCs w:val="17"/>
            <w:u w:val="single"/>
          </w:rPr>
          <w:fldChar w:fldCharType="end"/>
        </w:r>
        <w:r w:rsidDel="007C0D96">
          <w:rPr>
            <w:rFonts w:ascii="Arial" w:hAnsi="Arial" w:cs="Arial"/>
            <w:color w:val="000000"/>
            <w:sz w:val="17"/>
            <w:szCs w:val="17"/>
          </w:rPr>
          <w:delText xml:space="preserve"> [external site]. </w:delText>
        </w:r>
      </w:del>
    </w:p>
    <w:p w14:paraId="356AA843" w14:textId="77777777" w:rsidR="00F41AB4" w:rsidRDefault="00F41AB4" w:rsidP="00FA1B22">
      <w:pPr>
        <w:pStyle w:val="NormalWeb"/>
        <w:rPr>
          <w:rFonts w:ascii="Arial" w:hAnsi="Arial" w:cs="Arial"/>
          <w:color w:val="000000"/>
          <w:sz w:val="17"/>
          <w:szCs w:val="17"/>
        </w:rPr>
      </w:pPr>
      <w:r>
        <w:rPr>
          <w:rStyle w:val="Strong"/>
          <w:rFonts w:ascii="Arial" w:hAnsi="Arial" w:cs="Arial"/>
          <w:color w:val="000000"/>
          <w:sz w:val="17"/>
          <w:szCs w:val="17"/>
        </w:rPr>
        <w:t xml:space="preserve">Impact </w:t>
      </w:r>
      <w:r>
        <w:rPr>
          <w:rFonts w:ascii="Arial" w:hAnsi="Arial" w:cs="Arial"/>
          <w:color w:val="000000"/>
          <w:sz w:val="17"/>
          <w:szCs w:val="17"/>
        </w:rPr>
        <w:br/>
        <w:t xml:space="preserve">Stripper wells contribute to the economy by supporting employment in smaller communities throughout the United States, and by helping to avoid an even greater transfer of American wealth overseas in return for imported oil. </w:t>
      </w:r>
      <w:r>
        <w:rPr>
          <w:rFonts w:ascii="Arial" w:hAnsi="Arial" w:cs="Arial"/>
          <w:color w:val="000000"/>
          <w:sz w:val="17"/>
          <w:szCs w:val="17"/>
        </w:rPr>
        <w:lastRenderedPageBreak/>
        <w:t xml:space="preserve">Because most stripper wells are operated by small companies in communities far from major cities, the economic benefits from stripper production remain focused at the regional or local level. The IOGCC estimates that for every $1 of stripper oil or gas production, $1.01734 of economic activity is created. About 10 American jobs are dependent on each million dollars of stripper production. </w:t>
      </w:r>
    </w:p>
    <w:p w14:paraId="57C5E582" w14:textId="77777777" w:rsidR="00F41AB4" w:rsidRDefault="00F41AB4" w:rsidP="00FA1B22">
      <w:pPr>
        <w:pStyle w:val="NormalWeb"/>
        <w:rPr>
          <w:rFonts w:ascii="Arial" w:hAnsi="Arial" w:cs="Arial"/>
          <w:color w:val="000000"/>
          <w:sz w:val="17"/>
          <w:szCs w:val="17"/>
        </w:rPr>
      </w:pPr>
      <w:r>
        <w:rPr>
          <w:rFonts w:ascii="Arial" w:hAnsi="Arial" w:cs="Arial"/>
          <w:color w:val="000000"/>
          <w:sz w:val="17"/>
          <w:szCs w:val="17"/>
        </w:rPr>
        <w:t xml:space="preserve">One way to look at the economic impact of stripper wells is to calculate the loss to the economy when stripper wells are plugged and abandoned. For example, roughly 160,000 jobs are dependent on stripper well production. If the U.S. had to import all of the oil and gas currently provided by stripper wells, it would cost Americans nearly $45 million each day. The loss of severance tax revenue from stripper wells </w:t>
      </w:r>
      <w:r w:rsidR="004B6BDA">
        <w:rPr>
          <w:rFonts w:ascii="Arial" w:hAnsi="Arial" w:cs="Arial"/>
          <w:color w:val="000000"/>
          <w:sz w:val="17"/>
          <w:szCs w:val="17"/>
        </w:rPr>
        <w:t xml:space="preserve">that were </w:t>
      </w:r>
      <w:r>
        <w:rPr>
          <w:rFonts w:ascii="Arial" w:hAnsi="Arial" w:cs="Arial"/>
          <w:color w:val="000000"/>
          <w:sz w:val="17"/>
          <w:szCs w:val="17"/>
        </w:rPr>
        <w:t xml:space="preserve">plugged in 2003 cost producing states more than $19 million dollars. If all stripper wells were to be plugged, the states would lose nearly $700 million in annual revenue. </w:t>
      </w:r>
    </w:p>
    <w:p w14:paraId="5E029DE4" w14:textId="77777777" w:rsidR="00F41AB4" w:rsidRDefault="00F41AB4" w:rsidP="00FA1B22">
      <w:pPr>
        <w:pStyle w:val="NormalWeb"/>
        <w:rPr>
          <w:rFonts w:ascii="Arial" w:hAnsi="Arial" w:cs="Arial"/>
          <w:color w:val="000000"/>
          <w:sz w:val="17"/>
          <w:szCs w:val="17"/>
        </w:rPr>
      </w:pPr>
      <w:r>
        <w:rPr>
          <w:rFonts w:ascii="Arial" w:hAnsi="Arial" w:cs="Arial"/>
          <w:color w:val="000000"/>
          <w:sz w:val="17"/>
          <w:szCs w:val="17"/>
        </w:rPr>
        <w:t>The SWC develop</w:t>
      </w:r>
      <w:r w:rsidR="00FF670D">
        <w:rPr>
          <w:rFonts w:ascii="Arial" w:hAnsi="Arial" w:cs="Arial"/>
          <w:color w:val="000000"/>
          <w:sz w:val="17"/>
          <w:szCs w:val="17"/>
        </w:rPr>
        <w:t>s</w:t>
      </w:r>
      <w:r>
        <w:rPr>
          <w:rFonts w:ascii="Arial" w:hAnsi="Arial" w:cs="Arial"/>
          <w:color w:val="000000"/>
          <w:sz w:val="17"/>
          <w:szCs w:val="17"/>
        </w:rPr>
        <w:t xml:space="preserve"> low</w:t>
      </w:r>
      <w:r w:rsidR="00D02FB4">
        <w:rPr>
          <w:rFonts w:ascii="Arial" w:hAnsi="Arial" w:cs="Arial"/>
          <w:color w:val="000000"/>
          <w:sz w:val="17"/>
          <w:szCs w:val="17"/>
        </w:rPr>
        <w:t>-</w:t>
      </w:r>
      <w:r>
        <w:rPr>
          <w:rFonts w:ascii="Arial" w:hAnsi="Arial" w:cs="Arial"/>
          <w:color w:val="000000"/>
          <w:sz w:val="17"/>
          <w:szCs w:val="17"/>
        </w:rPr>
        <w:t>cost technologies</w:t>
      </w:r>
      <w:r w:rsidR="00FF670D">
        <w:rPr>
          <w:rFonts w:ascii="Arial" w:hAnsi="Arial" w:cs="Arial"/>
          <w:color w:val="000000"/>
          <w:sz w:val="17"/>
          <w:szCs w:val="17"/>
        </w:rPr>
        <w:t xml:space="preserve"> that help keep these stripper wells operating</w:t>
      </w:r>
      <w:r>
        <w:rPr>
          <w:rFonts w:ascii="Arial" w:hAnsi="Arial" w:cs="Arial"/>
          <w:color w:val="000000"/>
          <w:sz w:val="17"/>
          <w:szCs w:val="17"/>
        </w:rPr>
        <w:t xml:space="preserve">. The benefit to the rural areas where stripper well production plays an important economic role will be job creation and enhanced economic growth. The benefit to the larger citizenry will be reduced oil and gas imports. </w:t>
      </w:r>
    </w:p>
    <w:p w14:paraId="257022B9" w14:textId="3E04B18F" w:rsidR="00F41AB4" w:rsidRDefault="005875DC" w:rsidP="00FA1B22">
      <w:pPr>
        <w:pStyle w:val="NormalWeb"/>
        <w:rPr>
          <w:rFonts w:ascii="Arial" w:hAnsi="Arial" w:cs="Arial"/>
          <w:color w:val="000000"/>
          <w:sz w:val="17"/>
          <w:szCs w:val="17"/>
        </w:rPr>
      </w:pPr>
      <w:r>
        <w:rPr>
          <w:rStyle w:val="Strong"/>
          <w:rFonts w:ascii="Arial" w:hAnsi="Arial" w:cs="Arial"/>
          <w:color w:val="000000"/>
          <w:sz w:val="17"/>
          <w:szCs w:val="17"/>
        </w:rPr>
        <w:t>Accomplishments</w:t>
      </w:r>
      <w:r w:rsidR="00F1714D">
        <w:rPr>
          <w:rStyle w:val="Strong"/>
          <w:rFonts w:ascii="Arial" w:hAnsi="Arial" w:cs="Arial"/>
          <w:color w:val="000000"/>
          <w:sz w:val="17"/>
          <w:szCs w:val="17"/>
        </w:rPr>
        <w:t xml:space="preserve"> (most recent listed last)</w:t>
      </w:r>
      <w:r>
        <w:rPr>
          <w:rStyle w:val="Strong"/>
          <w:rFonts w:ascii="Arial" w:hAnsi="Arial" w:cs="Arial"/>
          <w:color w:val="000000"/>
          <w:sz w:val="17"/>
          <w:szCs w:val="17"/>
        </w:rPr>
        <w:t xml:space="preserve"> </w:t>
      </w:r>
      <w:r w:rsidR="00F41AB4">
        <w:rPr>
          <w:rFonts w:ascii="Arial" w:hAnsi="Arial" w:cs="Arial"/>
          <w:color w:val="000000"/>
          <w:sz w:val="17"/>
          <w:szCs w:val="17"/>
        </w:rPr>
        <w:br/>
        <w:t>The</w:t>
      </w:r>
      <w:r w:rsidR="00C45D12">
        <w:rPr>
          <w:rFonts w:ascii="Arial" w:hAnsi="Arial" w:cs="Arial"/>
          <w:color w:val="000000"/>
          <w:sz w:val="17"/>
          <w:szCs w:val="17"/>
        </w:rPr>
        <w:t xml:space="preserve"> </w:t>
      </w:r>
      <w:del w:id="9" w:author="Covatch, Gary L." w:date="2022-04-28T12:52:00Z">
        <w:r w:rsidR="008A69AC" w:rsidDel="007C0D96">
          <w:fldChar w:fldCharType="begin"/>
        </w:r>
        <w:r w:rsidR="008A69AC" w:rsidDel="007C0D96">
          <w:delInstrText xml:space="preserve"> HYPERLINK "http://www.energy.psu.edu/swc" \t "_blank" </w:delInstrText>
        </w:r>
        <w:r w:rsidR="008A69AC" w:rsidDel="007C0D96">
          <w:fldChar w:fldCharType="separate"/>
        </w:r>
        <w:r w:rsidR="00F41AB4" w:rsidDel="007C0D96">
          <w:rPr>
            <w:rFonts w:ascii="Arial" w:hAnsi="Arial" w:cs="Arial"/>
            <w:color w:val="005898"/>
            <w:sz w:val="17"/>
            <w:szCs w:val="17"/>
            <w:u w:val="single"/>
          </w:rPr>
          <w:delText>Stripper Well Consortium (SWC)</w:delText>
        </w:r>
        <w:r w:rsidR="008A69AC" w:rsidDel="007C0D96">
          <w:rPr>
            <w:rFonts w:ascii="Arial" w:hAnsi="Arial" w:cs="Arial"/>
            <w:color w:val="005898"/>
            <w:sz w:val="17"/>
            <w:szCs w:val="17"/>
            <w:u w:val="single"/>
          </w:rPr>
          <w:fldChar w:fldCharType="end"/>
        </w:r>
      </w:del>
      <w:ins w:id="10" w:author="Covatch, Gary L." w:date="2022-04-28T12:52:00Z">
        <w:r w:rsidR="007C0D96">
          <w:rPr>
            <w:rFonts w:ascii="Arial" w:hAnsi="Arial" w:cs="Arial"/>
            <w:color w:val="005898"/>
            <w:sz w:val="17"/>
            <w:szCs w:val="17"/>
            <w:u w:val="single"/>
          </w:rPr>
          <w:t xml:space="preserve">Stripper </w:t>
        </w:r>
      </w:ins>
      <w:ins w:id="11" w:author="Porter, David C. (CONTR)" w:date="2022-05-02T17:21:00Z">
        <w:r w:rsidR="008A69AC">
          <w:rPr>
            <w:rFonts w:ascii="Arial" w:hAnsi="Arial" w:cs="Arial"/>
            <w:color w:val="005898"/>
            <w:sz w:val="17"/>
            <w:szCs w:val="17"/>
            <w:u w:val="single"/>
          </w:rPr>
          <w:fldChar w:fldCharType="begin"/>
        </w:r>
        <w:r w:rsidR="008A69AC">
          <w:rPr>
            <w:rFonts w:ascii="Arial" w:hAnsi="Arial" w:cs="Arial"/>
            <w:color w:val="005898"/>
            <w:sz w:val="17"/>
            <w:szCs w:val="17"/>
            <w:u w:val="single"/>
          </w:rPr>
          <w:instrText xml:space="preserve"> HYPERLINK "https://netldoe.sharepoint.com/sites/MyPortal/ssc/Shared%20Documents/A-002%20Performance%20Work%20Statement.docx?web=1" </w:instrText>
        </w:r>
        <w:r w:rsidR="008A69AC">
          <w:rPr>
            <w:rFonts w:ascii="Arial" w:hAnsi="Arial" w:cs="Arial"/>
            <w:color w:val="005898"/>
            <w:sz w:val="17"/>
            <w:szCs w:val="17"/>
            <w:u w:val="single"/>
          </w:rPr>
        </w:r>
        <w:r w:rsidR="008A69AC">
          <w:rPr>
            <w:rFonts w:ascii="Arial" w:hAnsi="Arial" w:cs="Arial"/>
            <w:color w:val="005898"/>
            <w:sz w:val="17"/>
            <w:szCs w:val="17"/>
            <w:u w:val="single"/>
          </w:rPr>
          <w:fldChar w:fldCharType="separate"/>
        </w:r>
        <w:r w:rsidR="007C0D96" w:rsidRPr="008A69AC">
          <w:rPr>
            <w:rStyle w:val="Hyperlink"/>
            <w:rFonts w:ascii="Arial" w:hAnsi="Arial" w:cs="Arial"/>
            <w:sz w:val="17"/>
            <w:szCs w:val="17"/>
          </w:rPr>
          <w:t>Well</w:t>
        </w:r>
        <w:r w:rsidR="008A69AC">
          <w:rPr>
            <w:rFonts w:ascii="Arial" w:hAnsi="Arial" w:cs="Arial"/>
            <w:color w:val="005898"/>
            <w:sz w:val="17"/>
            <w:szCs w:val="17"/>
            <w:u w:val="single"/>
          </w:rPr>
          <w:fldChar w:fldCharType="end"/>
        </w:r>
      </w:ins>
      <w:ins w:id="12" w:author="Covatch, Gary L." w:date="2022-04-28T12:52:00Z">
        <w:r w:rsidR="007C0D96">
          <w:rPr>
            <w:rFonts w:ascii="Arial" w:hAnsi="Arial" w:cs="Arial"/>
            <w:color w:val="005898"/>
            <w:sz w:val="17"/>
            <w:szCs w:val="17"/>
            <w:u w:val="single"/>
          </w:rPr>
          <w:t xml:space="preserve"> Consortium (SWC)</w:t>
        </w:r>
      </w:ins>
      <w:r w:rsidR="00F41AB4">
        <w:rPr>
          <w:rFonts w:ascii="Arial" w:hAnsi="Arial" w:cs="Arial"/>
          <w:color w:val="000000"/>
          <w:sz w:val="17"/>
          <w:szCs w:val="17"/>
        </w:rPr>
        <w:t xml:space="preserve"> </w:t>
      </w:r>
      <w:ins w:id="13" w:author="Covatch, Gary L." w:date="2022-04-28T12:52:00Z">
        <w:r w:rsidR="007C0D96">
          <w:rPr>
            <w:rFonts w:ascii="Arial" w:hAnsi="Arial" w:cs="Arial"/>
            <w:color w:val="000000"/>
            <w:sz w:val="17"/>
            <w:szCs w:val="17"/>
          </w:rPr>
          <w:t>w</w:t>
        </w:r>
      </w:ins>
      <w:del w:id="14" w:author="Covatch, Gary L." w:date="2022-04-28T12:53:00Z">
        <w:r w:rsidR="00F41AB4" w:rsidDel="007C0D96">
          <w:rPr>
            <w:rFonts w:ascii="Arial" w:hAnsi="Arial" w:cs="Arial"/>
            <w:color w:val="000000"/>
            <w:sz w:val="17"/>
            <w:szCs w:val="17"/>
          </w:rPr>
          <w:delText>h</w:delText>
        </w:r>
      </w:del>
      <w:r w:rsidR="00F41AB4">
        <w:rPr>
          <w:rFonts w:ascii="Arial" w:hAnsi="Arial" w:cs="Arial"/>
          <w:color w:val="000000"/>
          <w:sz w:val="17"/>
          <w:szCs w:val="17"/>
        </w:rPr>
        <w:t xml:space="preserve">as been active </w:t>
      </w:r>
      <w:ins w:id="15" w:author="Covatch, Gary L." w:date="2022-04-28T12:53:00Z">
        <w:r w:rsidR="007C0D96">
          <w:rPr>
            <w:rFonts w:ascii="Arial" w:hAnsi="Arial" w:cs="Arial"/>
            <w:color w:val="000000"/>
            <w:sz w:val="17"/>
            <w:szCs w:val="17"/>
          </w:rPr>
          <w:t>from</w:t>
        </w:r>
      </w:ins>
      <w:del w:id="16" w:author="Covatch, Gary L." w:date="2022-04-28T12:53:00Z">
        <w:r w:rsidR="00F41AB4" w:rsidDel="007C0D96">
          <w:rPr>
            <w:rFonts w:ascii="Arial" w:hAnsi="Arial" w:cs="Arial"/>
            <w:color w:val="000000"/>
            <w:sz w:val="17"/>
            <w:szCs w:val="17"/>
          </w:rPr>
          <w:delText>since</w:delText>
        </w:r>
      </w:del>
      <w:r w:rsidR="00F41AB4">
        <w:rPr>
          <w:rFonts w:ascii="Arial" w:hAnsi="Arial" w:cs="Arial"/>
          <w:color w:val="000000"/>
          <w:sz w:val="17"/>
          <w:szCs w:val="17"/>
        </w:rPr>
        <w:t xml:space="preserve"> 2001</w:t>
      </w:r>
      <w:ins w:id="17" w:author="Covatch, Gary L." w:date="2022-04-28T12:53:00Z">
        <w:r w:rsidR="007C0D96">
          <w:rPr>
            <w:rFonts w:ascii="Arial" w:hAnsi="Arial" w:cs="Arial"/>
            <w:color w:val="000000"/>
            <w:sz w:val="17"/>
            <w:szCs w:val="17"/>
          </w:rPr>
          <w:t xml:space="preserve"> to 2015</w:t>
        </w:r>
      </w:ins>
      <w:r w:rsidR="00F41AB4">
        <w:rPr>
          <w:rFonts w:ascii="Arial" w:hAnsi="Arial" w:cs="Arial"/>
          <w:color w:val="000000"/>
          <w:sz w:val="17"/>
          <w:szCs w:val="17"/>
        </w:rPr>
        <w:t xml:space="preserve">, funding between </w:t>
      </w:r>
      <w:r w:rsidR="00D02FB4">
        <w:rPr>
          <w:rFonts w:ascii="Arial" w:hAnsi="Arial" w:cs="Arial"/>
          <w:color w:val="000000"/>
          <w:sz w:val="17"/>
          <w:szCs w:val="17"/>
        </w:rPr>
        <w:t>nine</w:t>
      </w:r>
      <w:r w:rsidR="00F41AB4">
        <w:rPr>
          <w:rFonts w:ascii="Arial" w:hAnsi="Arial" w:cs="Arial"/>
          <w:color w:val="000000"/>
          <w:sz w:val="17"/>
          <w:szCs w:val="17"/>
        </w:rPr>
        <w:t xml:space="preserve"> and </w:t>
      </w:r>
      <w:r w:rsidR="00D02FB4">
        <w:rPr>
          <w:rFonts w:ascii="Arial" w:hAnsi="Arial" w:cs="Arial"/>
          <w:color w:val="000000"/>
          <w:sz w:val="17"/>
          <w:szCs w:val="17"/>
        </w:rPr>
        <w:t>fourteen</w:t>
      </w:r>
      <w:r w:rsidR="00F41AB4">
        <w:rPr>
          <w:rFonts w:ascii="Arial" w:hAnsi="Arial" w:cs="Arial"/>
          <w:color w:val="000000"/>
          <w:sz w:val="17"/>
          <w:szCs w:val="17"/>
        </w:rPr>
        <w:t xml:space="preserve"> projects per year. A total of </w:t>
      </w:r>
      <w:r w:rsidR="00D02FB4">
        <w:rPr>
          <w:rFonts w:ascii="Arial" w:hAnsi="Arial" w:cs="Arial"/>
          <w:color w:val="000000"/>
          <w:sz w:val="17"/>
          <w:szCs w:val="17"/>
        </w:rPr>
        <w:t>ninety-one</w:t>
      </w:r>
      <w:r w:rsidR="00F41AB4">
        <w:rPr>
          <w:rFonts w:ascii="Arial" w:hAnsi="Arial" w:cs="Arial"/>
          <w:color w:val="000000"/>
          <w:sz w:val="17"/>
          <w:szCs w:val="17"/>
        </w:rPr>
        <w:t xml:space="preserve"> projects have received cost-share funding under the SWC program. This project summary focuses on work completed since May 2004. Some of the technologies that have been successfully developed by the SWC include: </w:t>
      </w:r>
    </w:p>
    <w:p w14:paraId="59F0E673" w14:textId="77777777" w:rsidR="00F41AB4" w:rsidRPr="00F41AB4" w:rsidRDefault="00FF670D" w:rsidP="00FA1B22">
      <w:pPr>
        <w:pStyle w:val="ListParagraph"/>
        <w:numPr>
          <w:ilvl w:val="0"/>
          <w:numId w:val="4"/>
        </w:numPr>
        <w:spacing w:after="45"/>
        <w:rPr>
          <w:rFonts w:ascii="Arial" w:hAnsi="Arial" w:cs="Arial"/>
          <w:color w:val="000000"/>
          <w:sz w:val="17"/>
          <w:szCs w:val="17"/>
        </w:rPr>
      </w:pPr>
      <w:r>
        <w:rPr>
          <w:rFonts w:ascii="Arial" w:hAnsi="Arial" w:cs="Arial"/>
          <w:color w:val="000000"/>
          <w:sz w:val="17"/>
          <w:szCs w:val="17"/>
        </w:rPr>
        <w:t xml:space="preserve">A </w:t>
      </w:r>
      <w:r w:rsidR="00F41AB4" w:rsidRPr="00F41AB4">
        <w:rPr>
          <w:rFonts w:ascii="Arial" w:hAnsi="Arial" w:cs="Arial"/>
          <w:color w:val="000000"/>
          <w:sz w:val="17"/>
          <w:szCs w:val="17"/>
        </w:rPr>
        <w:t xml:space="preserve">gas-operated automatic plunger lift tool to remove fluids from stripper wells that operates automatically, has low maintenance and service requirements, and requires no external energy source and limited manpower to operate </w:t>
      </w:r>
    </w:p>
    <w:p w14:paraId="09C5C26A" w14:textId="77777777" w:rsidR="00F41AB4" w:rsidRPr="00F41AB4" w:rsidRDefault="00FF670D" w:rsidP="00FA1B22">
      <w:pPr>
        <w:pStyle w:val="ListParagraph"/>
        <w:numPr>
          <w:ilvl w:val="0"/>
          <w:numId w:val="4"/>
        </w:numPr>
        <w:spacing w:after="45"/>
        <w:rPr>
          <w:rFonts w:ascii="Arial" w:hAnsi="Arial" w:cs="Arial"/>
          <w:color w:val="000000"/>
          <w:sz w:val="17"/>
          <w:szCs w:val="17"/>
        </w:rPr>
      </w:pPr>
      <w:r>
        <w:rPr>
          <w:rFonts w:ascii="Arial" w:hAnsi="Arial" w:cs="Arial"/>
          <w:color w:val="000000"/>
          <w:sz w:val="17"/>
          <w:szCs w:val="17"/>
        </w:rPr>
        <w:t>A</w:t>
      </w:r>
      <w:r w:rsidR="00F41AB4" w:rsidRPr="00F41AB4">
        <w:rPr>
          <w:rFonts w:ascii="Arial" w:hAnsi="Arial" w:cs="Arial"/>
          <w:color w:val="000000"/>
          <w:sz w:val="17"/>
          <w:szCs w:val="17"/>
        </w:rPr>
        <w:t xml:space="preserve"> revolutionary tool for removing liquids from gas wells and gathe</w:t>
      </w:r>
      <w:r w:rsidR="00035B81">
        <w:rPr>
          <w:rFonts w:ascii="Arial" w:hAnsi="Arial" w:cs="Arial"/>
          <w:color w:val="000000"/>
          <w:sz w:val="17"/>
          <w:szCs w:val="17"/>
        </w:rPr>
        <w:t>ring lines that operates by</w:t>
      </w:r>
      <w:r w:rsidR="00F41AB4" w:rsidRPr="00F41AB4">
        <w:rPr>
          <w:rFonts w:ascii="Arial" w:hAnsi="Arial" w:cs="Arial"/>
          <w:color w:val="000000"/>
          <w:sz w:val="17"/>
          <w:szCs w:val="17"/>
        </w:rPr>
        <w:t xml:space="preserve"> accelerating the velocity of flowing water and reducing pressure drop </w:t>
      </w:r>
    </w:p>
    <w:p w14:paraId="02C020EC" w14:textId="77777777" w:rsidR="00F41AB4" w:rsidRPr="00F41AB4" w:rsidRDefault="00FF670D" w:rsidP="00FA1B22">
      <w:pPr>
        <w:pStyle w:val="ListParagraph"/>
        <w:numPr>
          <w:ilvl w:val="0"/>
          <w:numId w:val="4"/>
        </w:numPr>
        <w:spacing w:after="45"/>
        <w:rPr>
          <w:rFonts w:ascii="Arial" w:hAnsi="Arial" w:cs="Arial"/>
          <w:color w:val="000000"/>
          <w:sz w:val="17"/>
          <w:szCs w:val="17"/>
        </w:rPr>
      </w:pPr>
      <w:r>
        <w:rPr>
          <w:rFonts w:ascii="Arial" w:hAnsi="Arial" w:cs="Arial"/>
          <w:color w:val="000000"/>
          <w:sz w:val="17"/>
          <w:szCs w:val="17"/>
        </w:rPr>
        <w:t>A</w:t>
      </w:r>
      <w:r w:rsidR="00F41AB4" w:rsidRPr="00F41AB4">
        <w:rPr>
          <w:rFonts w:ascii="Arial" w:hAnsi="Arial" w:cs="Arial"/>
          <w:color w:val="000000"/>
          <w:sz w:val="17"/>
          <w:szCs w:val="17"/>
        </w:rPr>
        <w:t xml:space="preserve"> new type of electric submersible pump</w:t>
      </w:r>
      <w:r w:rsidR="00D02FB4">
        <w:rPr>
          <w:rFonts w:ascii="Arial" w:hAnsi="Arial" w:cs="Arial"/>
          <w:color w:val="000000"/>
          <w:sz w:val="17"/>
          <w:szCs w:val="17"/>
        </w:rPr>
        <w:t xml:space="preserve"> (</w:t>
      </w:r>
      <w:r w:rsidR="00D02FB4" w:rsidRPr="00F41AB4">
        <w:rPr>
          <w:rFonts w:ascii="Arial" w:hAnsi="Arial" w:cs="Arial"/>
          <w:color w:val="000000"/>
          <w:sz w:val="17"/>
          <w:szCs w:val="17"/>
        </w:rPr>
        <w:t>which has proven to be tolerant of fi</w:t>
      </w:r>
      <w:r w:rsidR="00D02FB4">
        <w:rPr>
          <w:rFonts w:ascii="Arial" w:hAnsi="Arial" w:cs="Arial"/>
          <w:color w:val="000000"/>
          <w:sz w:val="17"/>
          <w:szCs w:val="17"/>
        </w:rPr>
        <w:t xml:space="preserve">nes and highly efficient) </w:t>
      </w:r>
      <w:r w:rsidR="00F41AB4" w:rsidRPr="00F41AB4">
        <w:rPr>
          <w:rFonts w:ascii="Arial" w:hAnsi="Arial" w:cs="Arial"/>
          <w:color w:val="000000"/>
          <w:sz w:val="17"/>
          <w:szCs w:val="17"/>
        </w:rPr>
        <w:t xml:space="preserve">based on a hydraulic driven diaphragm, </w:t>
      </w:r>
      <w:r w:rsidR="00035B81">
        <w:rPr>
          <w:rFonts w:ascii="Arial" w:hAnsi="Arial" w:cs="Arial"/>
          <w:color w:val="000000"/>
          <w:sz w:val="17"/>
          <w:szCs w:val="17"/>
        </w:rPr>
        <w:t>resulting in</w:t>
      </w:r>
      <w:r w:rsidR="00F41AB4" w:rsidRPr="00F41AB4">
        <w:rPr>
          <w:rFonts w:ascii="Arial" w:hAnsi="Arial" w:cs="Arial"/>
          <w:color w:val="000000"/>
          <w:sz w:val="17"/>
          <w:szCs w:val="17"/>
        </w:rPr>
        <w:t xml:space="preserve"> reduced electric</w:t>
      </w:r>
      <w:r w:rsidR="00F14EFB">
        <w:rPr>
          <w:rFonts w:ascii="Arial" w:hAnsi="Arial" w:cs="Arial"/>
          <w:color w:val="000000"/>
          <w:sz w:val="17"/>
          <w:szCs w:val="17"/>
        </w:rPr>
        <w:t>ity</w:t>
      </w:r>
      <w:r w:rsidR="00F41AB4" w:rsidRPr="00F41AB4">
        <w:rPr>
          <w:rFonts w:ascii="Arial" w:hAnsi="Arial" w:cs="Arial"/>
          <w:color w:val="000000"/>
          <w:sz w:val="17"/>
          <w:szCs w:val="17"/>
        </w:rPr>
        <w:t xml:space="preserve"> costs </w:t>
      </w:r>
    </w:p>
    <w:p w14:paraId="1FBBAAFE" w14:textId="77777777" w:rsidR="00F41AB4" w:rsidRPr="00F41AB4" w:rsidRDefault="00FF670D" w:rsidP="00FA1B22">
      <w:pPr>
        <w:pStyle w:val="ListParagraph"/>
        <w:numPr>
          <w:ilvl w:val="0"/>
          <w:numId w:val="4"/>
        </w:numPr>
        <w:spacing w:after="45"/>
        <w:rPr>
          <w:rFonts w:ascii="Arial" w:hAnsi="Arial" w:cs="Arial"/>
          <w:color w:val="000000"/>
          <w:sz w:val="17"/>
          <w:szCs w:val="17"/>
        </w:rPr>
      </w:pPr>
      <w:r>
        <w:rPr>
          <w:rFonts w:ascii="Arial" w:hAnsi="Arial" w:cs="Arial"/>
          <w:color w:val="000000"/>
          <w:sz w:val="17"/>
          <w:szCs w:val="17"/>
        </w:rPr>
        <w:t xml:space="preserve">A </w:t>
      </w:r>
      <w:r w:rsidR="00F41AB4" w:rsidRPr="00F41AB4">
        <w:rPr>
          <w:rFonts w:ascii="Arial" w:hAnsi="Arial" w:cs="Arial"/>
          <w:color w:val="000000"/>
          <w:sz w:val="17"/>
          <w:szCs w:val="17"/>
        </w:rPr>
        <w:t xml:space="preserve">novel type of variable capacity compressor/pump for low productivity gas production operations that is substantially smaller and lighter than existing products on the market </w:t>
      </w:r>
    </w:p>
    <w:p w14:paraId="7D9BA106" w14:textId="77777777" w:rsidR="00F41AB4" w:rsidRPr="00F41AB4" w:rsidRDefault="00FF670D" w:rsidP="00FA1B22">
      <w:pPr>
        <w:pStyle w:val="ListParagraph"/>
        <w:numPr>
          <w:ilvl w:val="0"/>
          <w:numId w:val="4"/>
        </w:numPr>
        <w:spacing w:after="45"/>
        <w:rPr>
          <w:rFonts w:ascii="Arial" w:hAnsi="Arial" w:cs="Arial"/>
          <w:color w:val="000000"/>
          <w:sz w:val="17"/>
          <w:szCs w:val="17"/>
        </w:rPr>
      </w:pPr>
      <w:r>
        <w:rPr>
          <w:rFonts w:ascii="Arial" w:hAnsi="Arial" w:cs="Arial"/>
          <w:color w:val="000000"/>
          <w:sz w:val="17"/>
          <w:szCs w:val="17"/>
        </w:rPr>
        <w:t>A</w:t>
      </w:r>
      <w:r w:rsidR="00F41AB4" w:rsidRPr="00F41AB4">
        <w:rPr>
          <w:rFonts w:ascii="Arial" w:hAnsi="Arial" w:cs="Arial"/>
          <w:color w:val="000000"/>
          <w:sz w:val="17"/>
          <w:szCs w:val="17"/>
        </w:rPr>
        <w:t xml:space="preserve"> low</w:t>
      </w:r>
      <w:r w:rsidR="00D02FB4">
        <w:rPr>
          <w:rFonts w:ascii="Arial" w:hAnsi="Arial" w:cs="Arial"/>
          <w:color w:val="000000"/>
          <w:sz w:val="17"/>
          <w:szCs w:val="17"/>
        </w:rPr>
        <w:t>-</w:t>
      </w:r>
      <w:r w:rsidR="00F41AB4" w:rsidRPr="00F41AB4">
        <w:rPr>
          <w:rFonts w:ascii="Arial" w:hAnsi="Arial" w:cs="Arial"/>
          <w:color w:val="000000"/>
          <w:sz w:val="17"/>
          <w:szCs w:val="17"/>
        </w:rPr>
        <w:t>cost</w:t>
      </w:r>
      <w:r>
        <w:rPr>
          <w:rFonts w:ascii="Arial" w:hAnsi="Arial" w:cs="Arial"/>
          <w:color w:val="000000"/>
          <w:sz w:val="17"/>
          <w:szCs w:val="17"/>
        </w:rPr>
        <w:t>,</w:t>
      </w:r>
      <w:r w:rsidR="00F41AB4" w:rsidRPr="00F41AB4">
        <w:rPr>
          <w:rFonts w:ascii="Arial" w:hAnsi="Arial" w:cs="Arial"/>
          <w:color w:val="000000"/>
          <w:sz w:val="17"/>
          <w:szCs w:val="17"/>
        </w:rPr>
        <w:t xml:space="preserve"> real</w:t>
      </w:r>
      <w:r>
        <w:rPr>
          <w:rFonts w:ascii="Arial" w:hAnsi="Arial" w:cs="Arial"/>
          <w:color w:val="000000"/>
          <w:sz w:val="17"/>
          <w:szCs w:val="17"/>
        </w:rPr>
        <w:t>-</w:t>
      </w:r>
      <w:r w:rsidR="00F41AB4" w:rsidRPr="00F41AB4">
        <w:rPr>
          <w:rFonts w:ascii="Arial" w:hAnsi="Arial" w:cs="Arial"/>
          <w:color w:val="000000"/>
          <w:sz w:val="17"/>
          <w:szCs w:val="17"/>
        </w:rPr>
        <w:t>time</w:t>
      </w:r>
      <w:r w:rsidR="00D6579F">
        <w:rPr>
          <w:rFonts w:ascii="Arial" w:hAnsi="Arial" w:cs="Arial"/>
          <w:color w:val="000000"/>
          <w:sz w:val="17"/>
          <w:szCs w:val="17"/>
        </w:rPr>
        <w:t>,</w:t>
      </w:r>
      <w:r w:rsidR="00F41AB4" w:rsidRPr="00F41AB4">
        <w:rPr>
          <w:rFonts w:ascii="Arial" w:hAnsi="Arial" w:cs="Arial"/>
          <w:color w:val="000000"/>
          <w:sz w:val="17"/>
          <w:szCs w:val="17"/>
        </w:rPr>
        <w:t xml:space="preserve"> wireless gauge that </w:t>
      </w:r>
      <w:r w:rsidR="00035B81">
        <w:rPr>
          <w:rFonts w:ascii="Arial" w:hAnsi="Arial" w:cs="Arial"/>
          <w:color w:val="000000"/>
          <w:sz w:val="17"/>
          <w:szCs w:val="17"/>
        </w:rPr>
        <w:t>can be used in both permanent and service applications</w:t>
      </w:r>
    </w:p>
    <w:p w14:paraId="567D5059" w14:textId="77777777" w:rsidR="00F41AB4" w:rsidRPr="00F41AB4" w:rsidRDefault="00FF670D" w:rsidP="00FA1B22">
      <w:pPr>
        <w:pStyle w:val="ListParagraph"/>
        <w:numPr>
          <w:ilvl w:val="0"/>
          <w:numId w:val="4"/>
        </w:numPr>
        <w:spacing w:after="45"/>
        <w:rPr>
          <w:rFonts w:ascii="Arial" w:hAnsi="Arial" w:cs="Arial"/>
          <w:color w:val="000000"/>
          <w:sz w:val="17"/>
          <w:szCs w:val="17"/>
        </w:rPr>
      </w:pPr>
      <w:r>
        <w:rPr>
          <w:rFonts w:ascii="Arial" w:hAnsi="Arial" w:cs="Arial"/>
          <w:color w:val="000000"/>
          <w:sz w:val="17"/>
          <w:szCs w:val="17"/>
        </w:rPr>
        <w:t>A</w:t>
      </w:r>
      <w:r w:rsidR="00F41AB4" w:rsidRPr="00F41AB4">
        <w:rPr>
          <w:rFonts w:ascii="Arial" w:hAnsi="Arial" w:cs="Arial"/>
          <w:color w:val="000000"/>
          <w:sz w:val="17"/>
          <w:szCs w:val="17"/>
        </w:rPr>
        <w:t xml:space="preserve"> pumper/well tender PDA software program </w:t>
      </w:r>
    </w:p>
    <w:p w14:paraId="20805933" w14:textId="77777777" w:rsidR="000D4876" w:rsidRDefault="00FF670D" w:rsidP="00FA1B22">
      <w:pPr>
        <w:pStyle w:val="ListParagraph"/>
        <w:numPr>
          <w:ilvl w:val="0"/>
          <w:numId w:val="4"/>
        </w:numPr>
        <w:spacing w:after="45"/>
        <w:rPr>
          <w:rFonts w:ascii="Arial" w:hAnsi="Arial" w:cs="Arial"/>
          <w:color w:val="000000"/>
          <w:sz w:val="17"/>
          <w:szCs w:val="17"/>
        </w:rPr>
      </w:pPr>
      <w:r>
        <w:rPr>
          <w:rFonts w:ascii="Arial" w:hAnsi="Arial" w:cs="Arial"/>
          <w:color w:val="000000"/>
          <w:sz w:val="17"/>
          <w:szCs w:val="17"/>
        </w:rPr>
        <w:t>A</w:t>
      </w:r>
      <w:r w:rsidR="00F41AB4" w:rsidRPr="00F41AB4">
        <w:rPr>
          <w:rFonts w:ascii="Arial" w:hAnsi="Arial" w:cs="Arial"/>
          <w:color w:val="000000"/>
          <w:sz w:val="17"/>
          <w:szCs w:val="17"/>
        </w:rPr>
        <w:t xml:space="preserve"> simple, economical</w:t>
      </w:r>
      <w:r w:rsidR="00D6579F">
        <w:rPr>
          <w:rFonts w:ascii="Arial" w:hAnsi="Arial" w:cs="Arial"/>
          <w:color w:val="000000"/>
          <w:sz w:val="17"/>
          <w:szCs w:val="17"/>
        </w:rPr>
        <w:t>,</w:t>
      </w:r>
      <w:r w:rsidR="00F41AB4" w:rsidRPr="00F41AB4">
        <w:rPr>
          <w:rFonts w:ascii="Arial" w:hAnsi="Arial" w:cs="Arial"/>
          <w:color w:val="000000"/>
          <w:sz w:val="17"/>
          <w:szCs w:val="17"/>
        </w:rPr>
        <w:t xml:space="preserve"> chemical delivery system that reduces wellbore corrosion and </w:t>
      </w:r>
      <w:r w:rsidR="00035B81">
        <w:rPr>
          <w:rFonts w:ascii="Arial" w:hAnsi="Arial" w:cs="Arial"/>
          <w:color w:val="000000"/>
          <w:sz w:val="17"/>
          <w:szCs w:val="17"/>
        </w:rPr>
        <w:t xml:space="preserve">lowers </w:t>
      </w:r>
      <w:r w:rsidR="00F41AB4" w:rsidRPr="00F41AB4">
        <w:rPr>
          <w:rFonts w:ascii="Arial" w:hAnsi="Arial" w:cs="Arial"/>
          <w:color w:val="000000"/>
          <w:sz w:val="17"/>
          <w:szCs w:val="17"/>
        </w:rPr>
        <w:t>maintenance costs</w:t>
      </w:r>
    </w:p>
    <w:p w14:paraId="76EABE75" w14:textId="77777777" w:rsidR="006968A0" w:rsidRDefault="000D4876" w:rsidP="00FA1B22">
      <w:pPr>
        <w:pStyle w:val="ListParagraph"/>
        <w:numPr>
          <w:ilvl w:val="0"/>
          <w:numId w:val="4"/>
        </w:numPr>
        <w:spacing w:after="45"/>
        <w:rPr>
          <w:rFonts w:ascii="Arial" w:hAnsi="Arial" w:cs="Arial"/>
          <w:color w:val="000000"/>
          <w:sz w:val="17"/>
          <w:szCs w:val="17"/>
        </w:rPr>
      </w:pPr>
      <w:r>
        <w:rPr>
          <w:rFonts w:ascii="Arial" w:hAnsi="Arial" w:cs="Arial"/>
          <w:color w:val="000000"/>
          <w:sz w:val="17"/>
          <w:szCs w:val="17"/>
        </w:rPr>
        <w:t xml:space="preserve">A low-cost control box </w:t>
      </w:r>
      <w:r w:rsidR="00DB2F7D">
        <w:rPr>
          <w:rFonts w:ascii="Arial" w:hAnsi="Arial" w:cs="Arial"/>
          <w:color w:val="000000"/>
          <w:sz w:val="17"/>
          <w:szCs w:val="17"/>
        </w:rPr>
        <w:t>that</w:t>
      </w:r>
      <w:r>
        <w:rPr>
          <w:rFonts w:ascii="Arial" w:hAnsi="Arial" w:cs="Arial"/>
          <w:color w:val="000000"/>
          <w:sz w:val="17"/>
          <w:szCs w:val="17"/>
        </w:rPr>
        <w:t xml:space="preserve"> optimizes production</w:t>
      </w:r>
    </w:p>
    <w:p w14:paraId="269992E7" w14:textId="77777777" w:rsidR="006968A0" w:rsidRPr="007A25B8" w:rsidRDefault="006968A0" w:rsidP="00FA1B22">
      <w:pPr>
        <w:pStyle w:val="ListParagraph"/>
        <w:numPr>
          <w:ilvl w:val="0"/>
          <w:numId w:val="4"/>
        </w:numPr>
        <w:spacing w:after="45"/>
        <w:rPr>
          <w:rFonts w:ascii="Arial" w:hAnsi="Arial" w:cs="Arial"/>
          <w:color w:val="000000"/>
          <w:sz w:val="17"/>
          <w:szCs w:val="17"/>
        </w:rPr>
      </w:pPr>
      <w:r>
        <w:rPr>
          <w:rFonts w:ascii="Arial" w:hAnsi="Arial" w:cs="Arial"/>
          <w:color w:val="000000"/>
          <w:sz w:val="17"/>
          <w:szCs w:val="17"/>
        </w:rPr>
        <w:t xml:space="preserve">A low-cost soil amendment </w:t>
      </w:r>
      <w:r w:rsidRPr="007A25B8">
        <w:rPr>
          <w:rFonts w:ascii="Arial" w:hAnsi="Arial" w:cs="Arial"/>
          <w:sz w:val="17"/>
          <w:szCs w:val="17"/>
        </w:rPr>
        <w:t>technology for remediation and re-vegetation of brine contaminated soils</w:t>
      </w:r>
    </w:p>
    <w:p w14:paraId="6CA58042" w14:textId="77777777" w:rsidR="00F41AB4" w:rsidRDefault="006968A0" w:rsidP="00FA1B22">
      <w:pPr>
        <w:pStyle w:val="ListParagraph"/>
        <w:numPr>
          <w:ilvl w:val="0"/>
          <w:numId w:val="4"/>
        </w:numPr>
        <w:spacing w:after="45"/>
        <w:rPr>
          <w:rFonts w:ascii="Arial" w:hAnsi="Arial" w:cs="Arial"/>
          <w:color w:val="000000"/>
          <w:sz w:val="17"/>
          <w:szCs w:val="17"/>
        </w:rPr>
      </w:pPr>
      <w:r>
        <w:rPr>
          <w:rFonts w:ascii="Arial" w:hAnsi="Arial" w:cs="Arial"/>
          <w:color w:val="000000"/>
          <w:sz w:val="17"/>
          <w:szCs w:val="17"/>
        </w:rPr>
        <w:t>A pumper/well tender Smartphone software program</w:t>
      </w:r>
    </w:p>
    <w:p w14:paraId="243643BD" w14:textId="77777777" w:rsidR="00496AC2" w:rsidRPr="00F41AB4" w:rsidRDefault="00496AC2" w:rsidP="00FA1B22">
      <w:pPr>
        <w:pStyle w:val="ListParagraph"/>
        <w:numPr>
          <w:ilvl w:val="0"/>
          <w:numId w:val="4"/>
        </w:numPr>
        <w:spacing w:after="45"/>
        <w:rPr>
          <w:rFonts w:ascii="Arial" w:hAnsi="Arial" w:cs="Arial"/>
          <w:color w:val="000000"/>
          <w:sz w:val="17"/>
          <w:szCs w:val="17"/>
        </w:rPr>
      </w:pPr>
      <w:r>
        <w:rPr>
          <w:rFonts w:ascii="Arial" w:hAnsi="Arial" w:cs="Arial"/>
          <w:color w:val="000000"/>
          <w:sz w:val="17"/>
          <w:szCs w:val="17"/>
        </w:rPr>
        <w:t>Demonstration of the Hyper-scratcher well clean-out tool</w:t>
      </w:r>
    </w:p>
    <w:p w14:paraId="50D16288" w14:textId="77777777" w:rsidR="002A1808" w:rsidRDefault="00F41AB4" w:rsidP="00FA1B22">
      <w:pPr>
        <w:pStyle w:val="NormalWeb"/>
        <w:rPr>
          <w:rFonts w:ascii="Arial" w:hAnsi="Arial" w:cs="Arial"/>
          <w:color w:val="000000"/>
          <w:sz w:val="17"/>
          <w:szCs w:val="17"/>
        </w:rPr>
      </w:pPr>
      <w:r>
        <w:rPr>
          <w:rFonts w:ascii="Arial" w:hAnsi="Arial" w:cs="Arial"/>
          <w:color w:val="000000"/>
          <w:sz w:val="17"/>
          <w:szCs w:val="17"/>
        </w:rPr>
        <w:t xml:space="preserve">Technology transfer is very important </w:t>
      </w:r>
      <w:r w:rsidR="005C65AE">
        <w:rPr>
          <w:rFonts w:ascii="Arial" w:hAnsi="Arial" w:cs="Arial"/>
          <w:color w:val="000000"/>
          <w:sz w:val="17"/>
          <w:szCs w:val="17"/>
        </w:rPr>
        <w:t>t</w:t>
      </w:r>
      <w:r>
        <w:rPr>
          <w:rFonts w:ascii="Arial" w:hAnsi="Arial" w:cs="Arial"/>
          <w:color w:val="000000"/>
          <w:sz w:val="17"/>
          <w:szCs w:val="17"/>
        </w:rPr>
        <w:t>o th</w:t>
      </w:r>
      <w:r w:rsidR="005C65AE">
        <w:rPr>
          <w:rFonts w:ascii="Arial" w:hAnsi="Arial" w:cs="Arial"/>
          <w:color w:val="000000"/>
          <w:sz w:val="17"/>
          <w:szCs w:val="17"/>
        </w:rPr>
        <w:t>e</w:t>
      </w:r>
      <w:r>
        <w:rPr>
          <w:rFonts w:ascii="Arial" w:hAnsi="Arial" w:cs="Arial"/>
          <w:color w:val="000000"/>
          <w:sz w:val="17"/>
          <w:szCs w:val="17"/>
        </w:rPr>
        <w:t xml:space="preserve"> success of this project. The SWC has published a brochure, "Keeping the Home Wells Flowing: Helping Small Independent Oil and Gas Producers D</w:t>
      </w:r>
      <w:r w:rsidR="00035B81">
        <w:rPr>
          <w:rFonts w:ascii="Arial" w:hAnsi="Arial" w:cs="Arial"/>
          <w:color w:val="000000"/>
          <w:sz w:val="17"/>
          <w:szCs w:val="17"/>
        </w:rPr>
        <w:t>evelop New Technology Solutions</w:t>
      </w:r>
      <w:r>
        <w:rPr>
          <w:rFonts w:ascii="Arial" w:hAnsi="Arial" w:cs="Arial"/>
          <w:color w:val="000000"/>
          <w:sz w:val="17"/>
          <w:szCs w:val="17"/>
        </w:rPr>
        <w:t>”</w:t>
      </w:r>
      <w:r w:rsidR="00035B81">
        <w:rPr>
          <w:rFonts w:ascii="Arial" w:hAnsi="Arial" w:cs="Arial"/>
          <w:color w:val="000000"/>
          <w:sz w:val="17"/>
          <w:szCs w:val="17"/>
        </w:rPr>
        <w:t>,</w:t>
      </w:r>
      <w:r>
        <w:rPr>
          <w:rFonts w:ascii="Arial" w:hAnsi="Arial" w:cs="Arial"/>
          <w:color w:val="000000"/>
          <w:sz w:val="17"/>
          <w:szCs w:val="17"/>
        </w:rPr>
        <w:t xml:space="preserve"> that highlights the importance of stripper wells and the role they play in helping to meet the nation’s energy demand. They have also developed a Public Broadcasting program, “Independent Oil: Redisco</w:t>
      </w:r>
      <w:r w:rsidR="00035B81">
        <w:rPr>
          <w:rFonts w:ascii="Arial" w:hAnsi="Arial" w:cs="Arial"/>
          <w:color w:val="000000"/>
          <w:sz w:val="17"/>
          <w:szCs w:val="17"/>
        </w:rPr>
        <w:t>vering America</w:t>
      </w:r>
      <w:r w:rsidR="00FF670D">
        <w:rPr>
          <w:rFonts w:ascii="Arial" w:hAnsi="Arial" w:cs="Arial"/>
          <w:color w:val="000000"/>
          <w:sz w:val="17"/>
          <w:szCs w:val="17"/>
        </w:rPr>
        <w:t>’</w:t>
      </w:r>
      <w:r w:rsidR="00035B81">
        <w:rPr>
          <w:rFonts w:ascii="Arial" w:hAnsi="Arial" w:cs="Arial"/>
          <w:color w:val="000000"/>
          <w:sz w:val="17"/>
          <w:szCs w:val="17"/>
        </w:rPr>
        <w:t>s Forgotten Wells</w:t>
      </w:r>
      <w:r>
        <w:rPr>
          <w:rFonts w:ascii="Arial" w:hAnsi="Arial" w:cs="Arial"/>
          <w:color w:val="000000"/>
          <w:sz w:val="17"/>
          <w:szCs w:val="17"/>
        </w:rPr>
        <w:t>”</w:t>
      </w:r>
      <w:r w:rsidR="00035B81">
        <w:rPr>
          <w:rFonts w:ascii="Arial" w:hAnsi="Arial" w:cs="Arial"/>
          <w:color w:val="000000"/>
          <w:sz w:val="17"/>
          <w:szCs w:val="17"/>
        </w:rPr>
        <w:t>,</w:t>
      </w:r>
      <w:r>
        <w:rPr>
          <w:rFonts w:ascii="Arial" w:hAnsi="Arial" w:cs="Arial"/>
          <w:color w:val="000000"/>
          <w:sz w:val="17"/>
          <w:szCs w:val="17"/>
        </w:rPr>
        <w:t xml:space="preserve"> which presents a similar message. Both of these products have been widely distributed.</w:t>
      </w:r>
    </w:p>
    <w:p w14:paraId="0BBDD014" w14:textId="77777777" w:rsidR="002A1808" w:rsidRDefault="002A1808" w:rsidP="00FA1B22">
      <w:pPr>
        <w:pStyle w:val="NormalWeb"/>
        <w:rPr>
          <w:rFonts w:ascii="Arial" w:hAnsi="Arial" w:cs="Arial"/>
          <w:color w:val="000000"/>
          <w:sz w:val="17"/>
          <w:szCs w:val="17"/>
        </w:rPr>
      </w:pPr>
      <w:r>
        <w:rPr>
          <w:rFonts w:ascii="Arial" w:hAnsi="Arial" w:cs="Arial"/>
          <w:color w:val="000000"/>
          <w:sz w:val="17"/>
          <w:szCs w:val="17"/>
        </w:rPr>
        <w:t xml:space="preserve">Technology Transfer activities conducted </w:t>
      </w:r>
      <w:r w:rsidR="00543CCA">
        <w:rPr>
          <w:rFonts w:ascii="Arial" w:hAnsi="Arial" w:cs="Arial"/>
          <w:color w:val="000000"/>
          <w:sz w:val="17"/>
          <w:szCs w:val="17"/>
        </w:rPr>
        <w:t>include</w:t>
      </w:r>
      <w:r>
        <w:rPr>
          <w:rFonts w:ascii="Arial" w:hAnsi="Arial" w:cs="Arial"/>
          <w:color w:val="000000"/>
          <w:sz w:val="17"/>
          <w:szCs w:val="17"/>
        </w:rPr>
        <w:t>:</w:t>
      </w:r>
    </w:p>
    <w:p w14:paraId="0BE44C7C" w14:textId="77777777" w:rsidR="002A1808" w:rsidRDefault="002A1808" w:rsidP="00FA1B22">
      <w:pPr>
        <w:pStyle w:val="ListParagraph"/>
        <w:numPr>
          <w:ilvl w:val="0"/>
          <w:numId w:val="5"/>
        </w:numPr>
        <w:spacing w:after="45"/>
        <w:rPr>
          <w:rFonts w:ascii="Arial" w:hAnsi="Arial" w:cs="Arial"/>
          <w:color w:val="000000"/>
          <w:sz w:val="17"/>
          <w:szCs w:val="17"/>
        </w:rPr>
      </w:pPr>
      <w:r>
        <w:rPr>
          <w:rFonts w:ascii="Arial" w:hAnsi="Arial" w:cs="Arial"/>
          <w:color w:val="000000"/>
          <w:sz w:val="17"/>
          <w:szCs w:val="17"/>
        </w:rPr>
        <w:t>In June 2010, the SWC reviewed nineteen</w:t>
      </w:r>
      <w:r w:rsidR="00B20257">
        <w:rPr>
          <w:rFonts w:ascii="Arial" w:hAnsi="Arial" w:cs="Arial"/>
          <w:color w:val="000000"/>
          <w:sz w:val="17"/>
          <w:szCs w:val="17"/>
        </w:rPr>
        <w:t xml:space="preserve"> </w:t>
      </w:r>
      <w:r>
        <w:rPr>
          <w:rFonts w:ascii="Arial" w:hAnsi="Arial" w:cs="Arial"/>
          <w:color w:val="000000"/>
          <w:sz w:val="17"/>
          <w:szCs w:val="17"/>
        </w:rPr>
        <w:t>projects and committed $904,485 to co-fund eleven projects.</w:t>
      </w:r>
    </w:p>
    <w:p w14:paraId="5056F3E2" w14:textId="77777777" w:rsidR="002A1808" w:rsidRPr="00AA1659" w:rsidRDefault="002A1808" w:rsidP="00FA1B22">
      <w:pPr>
        <w:pStyle w:val="ListParagraph"/>
        <w:numPr>
          <w:ilvl w:val="0"/>
          <w:numId w:val="5"/>
        </w:numPr>
        <w:spacing w:after="45"/>
        <w:rPr>
          <w:rFonts w:ascii="Arial" w:hAnsi="Arial" w:cs="Arial"/>
          <w:color w:val="000000"/>
          <w:sz w:val="17"/>
          <w:szCs w:val="17"/>
        </w:rPr>
      </w:pPr>
      <w:r>
        <w:rPr>
          <w:rFonts w:ascii="Arial" w:hAnsi="Arial" w:cs="Arial"/>
          <w:bCs/>
          <w:sz w:val="17"/>
          <w:szCs w:val="17"/>
        </w:rPr>
        <w:t xml:space="preserve">The SWC provided multiple speakers for three </w:t>
      </w:r>
      <w:r w:rsidR="00FA1B22">
        <w:rPr>
          <w:rFonts w:ascii="Arial" w:hAnsi="Arial" w:cs="Arial"/>
          <w:bCs/>
          <w:sz w:val="17"/>
          <w:szCs w:val="17"/>
        </w:rPr>
        <w:t>Petroleum Technology Transfer Council</w:t>
      </w:r>
      <w:r>
        <w:rPr>
          <w:rFonts w:ascii="Arial" w:hAnsi="Arial" w:cs="Arial"/>
          <w:bCs/>
          <w:sz w:val="17"/>
          <w:szCs w:val="17"/>
        </w:rPr>
        <w:t xml:space="preserve"> workshops in August 2010 that focused on technologies for mature fields.</w:t>
      </w:r>
    </w:p>
    <w:p w14:paraId="32D6FFD7" w14:textId="77777777" w:rsidR="000116A0" w:rsidRDefault="002A1808" w:rsidP="00FA1B22">
      <w:pPr>
        <w:pStyle w:val="NormalWeb"/>
        <w:numPr>
          <w:ilvl w:val="0"/>
          <w:numId w:val="5"/>
        </w:numPr>
        <w:rPr>
          <w:rFonts w:ascii="Arial" w:hAnsi="Arial" w:cs="Arial"/>
          <w:color w:val="000000"/>
          <w:sz w:val="17"/>
          <w:szCs w:val="17"/>
        </w:rPr>
      </w:pPr>
      <w:r>
        <w:rPr>
          <w:rFonts w:ascii="Arial" w:hAnsi="Arial" w:cs="Arial"/>
          <w:bCs/>
          <w:sz w:val="17"/>
          <w:szCs w:val="17"/>
        </w:rPr>
        <w:t xml:space="preserve">The SWC </w:t>
      </w:r>
      <w:r>
        <w:rPr>
          <w:rFonts w:ascii="Arial" w:hAnsi="Arial" w:cs="Arial"/>
          <w:color w:val="000000"/>
          <w:sz w:val="17"/>
          <w:szCs w:val="17"/>
        </w:rPr>
        <w:t xml:space="preserve">held its 2011 </w:t>
      </w:r>
      <w:r w:rsidR="007D4E9F">
        <w:rPr>
          <w:rFonts w:ascii="Arial" w:hAnsi="Arial" w:cs="Arial"/>
          <w:color w:val="000000"/>
          <w:sz w:val="17"/>
          <w:szCs w:val="17"/>
        </w:rPr>
        <w:t>s</w:t>
      </w:r>
      <w:r>
        <w:rPr>
          <w:rFonts w:ascii="Arial" w:hAnsi="Arial" w:cs="Arial"/>
          <w:color w:val="000000"/>
          <w:sz w:val="17"/>
          <w:szCs w:val="17"/>
        </w:rPr>
        <w:t xml:space="preserve">pring </w:t>
      </w:r>
      <w:r w:rsidR="007D4E9F">
        <w:rPr>
          <w:rFonts w:ascii="Arial" w:hAnsi="Arial" w:cs="Arial"/>
          <w:color w:val="000000"/>
          <w:sz w:val="17"/>
          <w:szCs w:val="17"/>
        </w:rPr>
        <w:t>m</w:t>
      </w:r>
      <w:r>
        <w:rPr>
          <w:rFonts w:ascii="Arial" w:hAnsi="Arial" w:cs="Arial"/>
          <w:color w:val="000000"/>
          <w:sz w:val="17"/>
          <w:szCs w:val="17"/>
        </w:rPr>
        <w:t>eeting on May 23, 2011</w:t>
      </w:r>
      <w:r w:rsidR="00B20257">
        <w:rPr>
          <w:rFonts w:ascii="Arial" w:hAnsi="Arial" w:cs="Arial"/>
          <w:color w:val="000000"/>
          <w:sz w:val="17"/>
          <w:szCs w:val="17"/>
        </w:rPr>
        <w:t>,</w:t>
      </w:r>
      <w:r>
        <w:rPr>
          <w:rFonts w:ascii="Arial" w:hAnsi="Arial" w:cs="Arial"/>
          <w:color w:val="000000"/>
          <w:sz w:val="17"/>
          <w:szCs w:val="17"/>
        </w:rPr>
        <w:t xml:space="preserve"> in Seven Springs, PA.  </w:t>
      </w:r>
      <w:r w:rsidR="00DE0532">
        <w:rPr>
          <w:rFonts w:ascii="Arial" w:hAnsi="Arial" w:cs="Arial"/>
          <w:color w:val="000000"/>
          <w:sz w:val="17"/>
          <w:szCs w:val="17"/>
        </w:rPr>
        <w:t>The r</w:t>
      </w:r>
      <w:r>
        <w:rPr>
          <w:rFonts w:ascii="Arial" w:hAnsi="Arial" w:cs="Arial"/>
          <w:color w:val="000000"/>
          <w:sz w:val="17"/>
          <w:szCs w:val="17"/>
        </w:rPr>
        <w:t xml:space="preserve">esults of </w:t>
      </w:r>
      <w:r w:rsidR="00B20257">
        <w:rPr>
          <w:rFonts w:ascii="Arial" w:hAnsi="Arial" w:cs="Arial"/>
          <w:color w:val="000000"/>
          <w:sz w:val="17"/>
          <w:szCs w:val="17"/>
        </w:rPr>
        <w:t>eight</w:t>
      </w:r>
      <w:r>
        <w:rPr>
          <w:rFonts w:ascii="Arial" w:hAnsi="Arial" w:cs="Arial"/>
          <w:color w:val="000000"/>
          <w:sz w:val="17"/>
          <w:szCs w:val="17"/>
        </w:rPr>
        <w:t xml:space="preserve"> projects were presented to the </w:t>
      </w:r>
      <w:r w:rsidR="00B20257">
        <w:rPr>
          <w:rFonts w:ascii="Arial" w:hAnsi="Arial" w:cs="Arial"/>
          <w:color w:val="000000"/>
          <w:sz w:val="17"/>
          <w:szCs w:val="17"/>
        </w:rPr>
        <w:t>twenty-six</w:t>
      </w:r>
      <w:r>
        <w:rPr>
          <w:rFonts w:ascii="Arial" w:hAnsi="Arial" w:cs="Arial"/>
          <w:color w:val="000000"/>
          <w:sz w:val="17"/>
          <w:szCs w:val="17"/>
        </w:rPr>
        <w:t xml:space="preserve"> attendees.</w:t>
      </w:r>
    </w:p>
    <w:p w14:paraId="7D21B3AB" w14:textId="77777777" w:rsidR="007E6B73" w:rsidRPr="007E6B73" w:rsidRDefault="000116A0" w:rsidP="00FA1B22">
      <w:pPr>
        <w:pStyle w:val="NormalWeb"/>
        <w:numPr>
          <w:ilvl w:val="0"/>
          <w:numId w:val="5"/>
        </w:numPr>
        <w:rPr>
          <w:rFonts w:ascii="Arial" w:hAnsi="Arial" w:cs="Arial"/>
          <w:color w:val="000000"/>
          <w:sz w:val="17"/>
          <w:szCs w:val="17"/>
        </w:rPr>
      </w:pPr>
      <w:r>
        <w:rPr>
          <w:rFonts w:ascii="Arial" w:hAnsi="Arial" w:cs="Arial"/>
          <w:bCs/>
          <w:sz w:val="17"/>
          <w:szCs w:val="17"/>
        </w:rPr>
        <w:t xml:space="preserve">The SWC held its 2011 </w:t>
      </w:r>
      <w:r w:rsidR="00ED1FF5">
        <w:rPr>
          <w:rFonts w:ascii="Arial" w:hAnsi="Arial" w:cs="Arial"/>
          <w:bCs/>
          <w:sz w:val="17"/>
          <w:szCs w:val="17"/>
        </w:rPr>
        <w:t>y</w:t>
      </w:r>
      <w:r>
        <w:rPr>
          <w:rFonts w:ascii="Arial" w:hAnsi="Arial" w:cs="Arial"/>
          <w:bCs/>
          <w:sz w:val="17"/>
          <w:szCs w:val="17"/>
        </w:rPr>
        <w:t xml:space="preserve">ear </w:t>
      </w:r>
      <w:r w:rsidR="00ED1FF5">
        <w:rPr>
          <w:rFonts w:ascii="Arial" w:hAnsi="Arial" w:cs="Arial"/>
          <w:bCs/>
          <w:sz w:val="17"/>
          <w:szCs w:val="17"/>
        </w:rPr>
        <w:t>e</w:t>
      </w:r>
      <w:r>
        <w:rPr>
          <w:rFonts w:ascii="Arial" w:hAnsi="Arial" w:cs="Arial"/>
          <w:bCs/>
          <w:sz w:val="17"/>
          <w:szCs w:val="17"/>
        </w:rPr>
        <w:t xml:space="preserve">nd </w:t>
      </w:r>
      <w:r w:rsidR="00ED1FF5">
        <w:rPr>
          <w:rFonts w:ascii="Arial" w:hAnsi="Arial" w:cs="Arial"/>
          <w:bCs/>
          <w:sz w:val="17"/>
          <w:szCs w:val="17"/>
        </w:rPr>
        <w:t>p</w:t>
      </w:r>
      <w:r>
        <w:rPr>
          <w:rFonts w:ascii="Arial" w:hAnsi="Arial" w:cs="Arial"/>
          <w:bCs/>
          <w:sz w:val="17"/>
          <w:szCs w:val="17"/>
        </w:rPr>
        <w:t xml:space="preserve">roject </w:t>
      </w:r>
      <w:r w:rsidR="00ED1FF5">
        <w:rPr>
          <w:rFonts w:ascii="Arial" w:hAnsi="Arial" w:cs="Arial"/>
          <w:bCs/>
          <w:sz w:val="17"/>
          <w:szCs w:val="17"/>
        </w:rPr>
        <w:t>r</w:t>
      </w:r>
      <w:r>
        <w:rPr>
          <w:rFonts w:ascii="Arial" w:hAnsi="Arial" w:cs="Arial"/>
          <w:bCs/>
          <w:sz w:val="17"/>
          <w:szCs w:val="17"/>
        </w:rPr>
        <w:t xml:space="preserve">eview </w:t>
      </w:r>
      <w:r w:rsidR="00ED1FF5">
        <w:rPr>
          <w:rFonts w:ascii="Arial" w:hAnsi="Arial" w:cs="Arial"/>
          <w:bCs/>
          <w:sz w:val="17"/>
          <w:szCs w:val="17"/>
        </w:rPr>
        <w:t>m</w:t>
      </w:r>
      <w:r>
        <w:rPr>
          <w:rFonts w:ascii="Arial" w:hAnsi="Arial" w:cs="Arial"/>
          <w:bCs/>
          <w:sz w:val="17"/>
          <w:szCs w:val="17"/>
        </w:rPr>
        <w:t>eeting on December 14, 2011</w:t>
      </w:r>
      <w:r w:rsidR="00DB2F7D">
        <w:rPr>
          <w:rFonts w:ascii="Arial" w:hAnsi="Arial" w:cs="Arial"/>
          <w:bCs/>
          <w:sz w:val="17"/>
          <w:szCs w:val="17"/>
        </w:rPr>
        <w:t>,</w:t>
      </w:r>
      <w:r>
        <w:rPr>
          <w:rFonts w:ascii="Arial" w:hAnsi="Arial" w:cs="Arial"/>
          <w:bCs/>
          <w:sz w:val="17"/>
          <w:szCs w:val="17"/>
        </w:rPr>
        <w:t xml:space="preserve"> in Pittsburg</w:t>
      </w:r>
      <w:r w:rsidR="00DB2F7D">
        <w:rPr>
          <w:rFonts w:ascii="Arial" w:hAnsi="Arial" w:cs="Arial"/>
          <w:bCs/>
          <w:sz w:val="17"/>
          <w:szCs w:val="17"/>
        </w:rPr>
        <w:t>h</w:t>
      </w:r>
      <w:r>
        <w:rPr>
          <w:rFonts w:ascii="Arial" w:hAnsi="Arial" w:cs="Arial"/>
          <w:bCs/>
          <w:sz w:val="17"/>
          <w:szCs w:val="17"/>
        </w:rPr>
        <w:t>, PA.  The results</w:t>
      </w:r>
      <w:r w:rsidR="00B20257">
        <w:rPr>
          <w:rFonts w:ascii="Arial" w:hAnsi="Arial" w:cs="Arial"/>
          <w:bCs/>
          <w:sz w:val="17"/>
          <w:szCs w:val="17"/>
        </w:rPr>
        <w:t xml:space="preserve"> </w:t>
      </w:r>
      <w:r>
        <w:rPr>
          <w:rFonts w:ascii="Arial" w:hAnsi="Arial" w:cs="Arial"/>
          <w:bCs/>
          <w:sz w:val="17"/>
          <w:szCs w:val="17"/>
        </w:rPr>
        <w:t xml:space="preserve">of </w:t>
      </w:r>
      <w:r w:rsidR="00B20257">
        <w:rPr>
          <w:rFonts w:ascii="Arial" w:hAnsi="Arial" w:cs="Arial"/>
          <w:bCs/>
          <w:sz w:val="17"/>
          <w:szCs w:val="17"/>
        </w:rPr>
        <w:t>six</w:t>
      </w:r>
      <w:r>
        <w:rPr>
          <w:rFonts w:ascii="Arial" w:hAnsi="Arial" w:cs="Arial"/>
          <w:bCs/>
          <w:sz w:val="17"/>
          <w:szCs w:val="17"/>
        </w:rPr>
        <w:t xml:space="preserve"> projects were presented to </w:t>
      </w:r>
      <w:r w:rsidR="00B20257">
        <w:rPr>
          <w:rFonts w:ascii="Arial" w:hAnsi="Arial" w:cs="Arial"/>
          <w:bCs/>
          <w:sz w:val="17"/>
          <w:szCs w:val="17"/>
        </w:rPr>
        <w:t>twenty</w:t>
      </w:r>
      <w:r>
        <w:rPr>
          <w:rFonts w:ascii="Arial" w:hAnsi="Arial" w:cs="Arial"/>
          <w:bCs/>
          <w:sz w:val="17"/>
          <w:szCs w:val="17"/>
        </w:rPr>
        <w:t xml:space="preserve"> attendees.</w:t>
      </w:r>
    </w:p>
    <w:p w14:paraId="10F69BCA" w14:textId="77777777" w:rsidR="00DE0532" w:rsidRPr="007C0D96" w:rsidRDefault="007E6B73" w:rsidP="00FA1B22">
      <w:pPr>
        <w:pStyle w:val="NormalWeb"/>
        <w:numPr>
          <w:ilvl w:val="0"/>
          <w:numId w:val="5"/>
        </w:numPr>
        <w:rPr>
          <w:rFonts w:ascii="Arial" w:hAnsi="Arial" w:cs="Arial"/>
          <w:color w:val="000000"/>
          <w:sz w:val="17"/>
          <w:szCs w:val="17"/>
        </w:rPr>
      </w:pPr>
      <w:r>
        <w:rPr>
          <w:rFonts w:ascii="Arial" w:hAnsi="Arial" w:cs="Arial"/>
          <w:bCs/>
          <w:sz w:val="17"/>
          <w:szCs w:val="17"/>
        </w:rPr>
        <w:t>In November 2012, the SWC reviewed seven project</w:t>
      </w:r>
      <w:r w:rsidR="00492459">
        <w:rPr>
          <w:rFonts w:ascii="Arial" w:hAnsi="Arial" w:cs="Arial"/>
          <w:bCs/>
          <w:sz w:val="17"/>
          <w:szCs w:val="17"/>
        </w:rPr>
        <w:t>s</w:t>
      </w:r>
      <w:r>
        <w:rPr>
          <w:rFonts w:ascii="Arial" w:hAnsi="Arial" w:cs="Arial"/>
          <w:bCs/>
          <w:sz w:val="17"/>
          <w:szCs w:val="17"/>
        </w:rPr>
        <w:t xml:space="preserve"> and committed $404,984 to co-fund </w:t>
      </w:r>
      <w:r w:rsidR="00B20257">
        <w:rPr>
          <w:rFonts w:ascii="Arial" w:hAnsi="Arial" w:cs="Arial"/>
          <w:bCs/>
          <w:sz w:val="17"/>
          <w:szCs w:val="17"/>
        </w:rPr>
        <w:t>three</w:t>
      </w:r>
      <w:r>
        <w:rPr>
          <w:rFonts w:ascii="Arial" w:hAnsi="Arial" w:cs="Arial"/>
          <w:bCs/>
          <w:sz w:val="17"/>
          <w:szCs w:val="17"/>
        </w:rPr>
        <w:t xml:space="preserve"> projects.</w:t>
      </w:r>
    </w:p>
    <w:p w14:paraId="5FC340D0" w14:textId="77777777" w:rsidR="00745B55" w:rsidRPr="00745B55" w:rsidRDefault="00745B55" w:rsidP="00FA1B22">
      <w:pPr>
        <w:pStyle w:val="NormalWeb"/>
        <w:numPr>
          <w:ilvl w:val="0"/>
          <w:numId w:val="5"/>
        </w:numPr>
        <w:rPr>
          <w:rFonts w:ascii="Arial" w:hAnsi="Arial" w:cs="Arial"/>
          <w:color w:val="000000"/>
          <w:sz w:val="17"/>
          <w:szCs w:val="17"/>
        </w:rPr>
      </w:pPr>
      <w:r>
        <w:rPr>
          <w:rFonts w:ascii="Arial" w:hAnsi="Arial" w:cs="Arial"/>
          <w:bCs/>
          <w:sz w:val="17"/>
          <w:szCs w:val="17"/>
        </w:rPr>
        <w:t xml:space="preserve">In July 2015, </w:t>
      </w:r>
      <w:proofErr w:type="spellStart"/>
      <w:r>
        <w:rPr>
          <w:rFonts w:ascii="Arial" w:hAnsi="Arial" w:cs="Arial"/>
          <w:bCs/>
          <w:sz w:val="17"/>
          <w:szCs w:val="17"/>
        </w:rPr>
        <w:t>th</w:t>
      </w:r>
      <w:proofErr w:type="spellEnd"/>
      <w:r>
        <w:rPr>
          <w:rFonts w:ascii="Arial" w:hAnsi="Arial" w:cs="Arial"/>
          <w:bCs/>
          <w:sz w:val="17"/>
          <w:szCs w:val="17"/>
        </w:rPr>
        <w:t xml:space="preserve"> e SWC held </w:t>
      </w:r>
      <w:proofErr w:type="spellStart"/>
      <w:r>
        <w:rPr>
          <w:rFonts w:ascii="Arial" w:hAnsi="Arial" w:cs="Arial"/>
          <w:bCs/>
          <w:sz w:val="17"/>
          <w:szCs w:val="17"/>
        </w:rPr>
        <w:t>it’s</w:t>
      </w:r>
      <w:proofErr w:type="spellEnd"/>
      <w:r>
        <w:rPr>
          <w:rFonts w:ascii="Arial" w:hAnsi="Arial" w:cs="Arial"/>
          <w:bCs/>
          <w:sz w:val="17"/>
          <w:szCs w:val="17"/>
        </w:rPr>
        <w:t xml:space="preserve"> final Technology Transfer Meeting.  The meeting was held in conjunction with </w:t>
      </w:r>
      <w:r>
        <w:rPr>
          <w:rFonts w:ascii="Arial" w:hAnsi="Arial" w:cs="Arial"/>
          <w:color w:val="000000"/>
          <w:sz w:val="17"/>
          <w:szCs w:val="17"/>
        </w:rPr>
        <w:t xml:space="preserve">the Independent Oil and Gas Association of New York’s Summer Meeting in </w:t>
      </w:r>
      <w:r w:rsidRPr="00F24DE0">
        <w:rPr>
          <w:rFonts w:ascii="Arial" w:hAnsi="Arial" w:cs="Arial"/>
          <w:color w:val="000000"/>
          <w:sz w:val="17"/>
          <w:szCs w:val="17"/>
        </w:rPr>
        <w:t>Clymer, NY</w:t>
      </w:r>
      <w:r>
        <w:rPr>
          <w:rFonts w:ascii="Arial" w:hAnsi="Arial" w:cs="Arial"/>
          <w:color w:val="000000"/>
          <w:sz w:val="17"/>
          <w:szCs w:val="17"/>
        </w:rPr>
        <w:t xml:space="preserve">. </w:t>
      </w:r>
      <w:r w:rsidRPr="00F24DE0">
        <w:rPr>
          <w:rFonts w:ascii="Arial" w:hAnsi="Arial" w:cs="Arial"/>
          <w:color w:val="000000"/>
          <w:sz w:val="17"/>
          <w:szCs w:val="17"/>
        </w:rPr>
        <w:t xml:space="preserve"> </w:t>
      </w:r>
      <w:r>
        <w:rPr>
          <w:rFonts w:ascii="Arial" w:hAnsi="Arial" w:cs="Arial"/>
          <w:color w:val="000000"/>
          <w:sz w:val="17"/>
          <w:szCs w:val="17"/>
        </w:rPr>
        <w:t xml:space="preserve">Final results of the 2012 projects were presented along with results of a study conducted by ADI Analytics which </w:t>
      </w:r>
      <w:proofErr w:type="spellStart"/>
      <w:r>
        <w:rPr>
          <w:rFonts w:ascii="Arial" w:hAnsi="Arial" w:cs="Arial"/>
          <w:color w:val="000000"/>
          <w:sz w:val="17"/>
          <w:szCs w:val="17"/>
        </w:rPr>
        <w:t>loked</w:t>
      </w:r>
      <w:proofErr w:type="spellEnd"/>
      <w:r>
        <w:rPr>
          <w:rFonts w:ascii="Arial" w:hAnsi="Arial" w:cs="Arial"/>
          <w:color w:val="000000"/>
          <w:sz w:val="17"/>
          <w:szCs w:val="17"/>
        </w:rPr>
        <w:t xml:space="preserve"> at the impact the SWC had on the industry. and updates on the status of technologies funded in previous years of the program</w:t>
      </w:r>
      <w:r>
        <w:rPr>
          <w:rFonts w:ascii="Arial" w:hAnsi="Arial" w:cs="Arial"/>
          <w:bCs/>
          <w:sz w:val="17"/>
          <w:szCs w:val="17"/>
        </w:rPr>
        <w:t>.</w:t>
      </w:r>
    </w:p>
    <w:p w14:paraId="609A60C0" w14:textId="77777777" w:rsidR="00745B55" w:rsidRDefault="00745B55" w:rsidP="00745B55">
      <w:pPr>
        <w:pStyle w:val="NormalWeb"/>
        <w:ind w:left="360"/>
        <w:rPr>
          <w:rFonts w:ascii="Arial" w:hAnsi="Arial" w:cs="Arial"/>
          <w:color w:val="000000"/>
          <w:sz w:val="17"/>
          <w:szCs w:val="17"/>
        </w:rPr>
      </w:pPr>
    </w:p>
    <w:p w14:paraId="19700FD7" w14:textId="3A823647" w:rsidR="00F41AB4" w:rsidRDefault="00F41AB4">
      <w:pPr>
        <w:pStyle w:val="NormalWeb"/>
        <w:rPr>
          <w:rFonts w:ascii="Arial" w:hAnsi="Arial" w:cs="Arial"/>
          <w:color w:val="000000"/>
          <w:sz w:val="17"/>
          <w:szCs w:val="17"/>
        </w:rPr>
      </w:pPr>
      <w:r>
        <w:rPr>
          <w:rStyle w:val="Strong"/>
          <w:rFonts w:ascii="Arial" w:hAnsi="Arial" w:cs="Arial"/>
          <w:color w:val="000000"/>
          <w:sz w:val="17"/>
          <w:szCs w:val="17"/>
        </w:rPr>
        <w:t>Current Status (</w:t>
      </w:r>
      <w:r w:rsidR="00745B55">
        <w:rPr>
          <w:rStyle w:val="Strong"/>
          <w:rFonts w:ascii="Arial" w:hAnsi="Arial" w:cs="Arial"/>
          <w:color w:val="000000"/>
          <w:sz w:val="17"/>
          <w:szCs w:val="17"/>
        </w:rPr>
        <w:t xml:space="preserve">December </w:t>
      </w:r>
      <w:r w:rsidR="00F24DE0">
        <w:rPr>
          <w:rStyle w:val="Strong"/>
          <w:rFonts w:ascii="Arial" w:hAnsi="Arial" w:cs="Arial"/>
          <w:color w:val="000000"/>
          <w:sz w:val="17"/>
          <w:szCs w:val="17"/>
        </w:rPr>
        <w:t>2015</w:t>
      </w:r>
      <w:r>
        <w:rPr>
          <w:rStyle w:val="Strong"/>
          <w:rFonts w:ascii="Arial" w:hAnsi="Arial" w:cs="Arial"/>
          <w:color w:val="000000"/>
          <w:sz w:val="17"/>
          <w:szCs w:val="17"/>
        </w:rPr>
        <w:t>)</w:t>
      </w:r>
      <w:r>
        <w:rPr>
          <w:rFonts w:ascii="Arial" w:hAnsi="Arial" w:cs="Arial"/>
          <w:color w:val="000000"/>
          <w:sz w:val="17"/>
          <w:szCs w:val="17"/>
        </w:rPr>
        <w:br/>
      </w:r>
      <w:r w:rsidR="00551809">
        <w:rPr>
          <w:rFonts w:ascii="Arial" w:hAnsi="Arial" w:cs="Arial"/>
          <w:color w:val="000000"/>
          <w:sz w:val="17"/>
          <w:szCs w:val="17"/>
        </w:rPr>
        <w:t xml:space="preserve">The SWC </w:t>
      </w:r>
      <w:r w:rsidR="00745B55">
        <w:rPr>
          <w:rFonts w:ascii="Arial" w:hAnsi="Arial" w:cs="Arial"/>
          <w:color w:val="000000"/>
          <w:sz w:val="17"/>
          <w:szCs w:val="17"/>
        </w:rPr>
        <w:t xml:space="preserve">project is complete.  </w:t>
      </w:r>
      <w:r w:rsidR="00DB5E6D">
        <w:rPr>
          <w:rFonts w:ascii="Arial" w:hAnsi="Arial" w:cs="Arial"/>
          <w:color w:val="000000"/>
          <w:sz w:val="17"/>
          <w:szCs w:val="17"/>
        </w:rPr>
        <w:t xml:space="preserve">Details </w:t>
      </w:r>
      <w:r w:rsidR="00551809">
        <w:rPr>
          <w:rFonts w:ascii="Arial" w:hAnsi="Arial" w:cs="Arial"/>
          <w:color w:val="000000"/>
          <w:sz w:val="17"/>
          <w:szCs w:val="17"/>
        </w:rPr>
        <w:t>concerning</w:t>
      </w:r>
      <w:r w:rsidR="00B20257">
        <w:rPr>
          <w:rFonts w:ascii="Arial" w:hAnsi="Arial" w:cs="Arial"/>
          <w:color w:val="000000"/>
          <w:sz w:val="17"/>
          <w:szCs w:val="17"/>
        </w:rPr>
        <w:t xml:space="preserve"> </w:t>
      </w:r>
      <w:r w:rsidR="00745B55">
        <w:rPr>
          <w:rFonts w:ascii="Arial" w:hAnsi="Arial" w:cs="Arial"/>
          <w:color w:val="000000"/>
          <w:sz w:val="17"/>
          <w:szCs w:val="17"/>
        </w:rPr>
        <w:t xml:space="preserve">project funded by the SWC </w:t>
      </w:r>
      <w:r w:rsidR="00DB5E6D">
        <w:rPr>
          <w:rFonts w:ascii="Arial" w:hAnsi="Arial" w:cs="Arial"/>
          <w:color w:val="000000"/>
          <w:sz w:val="17"/>
          <w:szCs w:val="17"/>
        </w:rPr>
        <w:t xml:space="preserve">can be found </w:t>
      </w:r>
      <w:ins w:id="18" w:author="Covatch, Gary L." w:date="2022-04-28T12:54:00Z">
        <w:r w:rsidR="007C0D96">
          <w:rPr>
            <w:rFonts w:ascii="Arial" w:hAnsi="Arial" w:cs="Arial"/>
            <w:color w:val="000000"/>
            <w:sz w:val="17"/>
            <w:szCs w:val="17"/>
          </w:rPr>
          <w:t>in the reports below</w:t>
        </w:r>
      </w:ins>
      <w:del w:id="19" w:author="Covatch, Gary L." w:date="2022-04-28T12:54:00Z">
        <w:r w:rsidR="00DB5E6D" w:rsidDel="007C0D96">
          <w:rPr>
            <w:rFonts w:ascii="Arial" w:hAnsi="Arial" w:cs="Arial"/>
            <w:color w:val="000000"/>
            <w:sz w:val="17"/>
            <w:szCs w:val="17"/>
          </w:rPr>
          <w:delText xml:space="preserve">on the SWC website </w:delText>
        </w:r>
        <w:r w:rsidR="00231D96" w:rsidDel="007C0D96">
          <w:rPr>
            <w:rFonts w:ascii="Arial" w:hAnsi="Arial" w:cs="Arial"/>
            <w:color w:val="000000"/>
            <w:sz w:val="17"/>
            <w:szCs w:val="17"/>
          </w:rPr>
          <w:delText xml:space="preserve">at </w:delText>
        </w:r>
        <w:r w:rsidR="008A69AC" w:rsidDel="007C0D96">
          <w:fldChar w:fldCharType="begin"/>
        </w:r>
        <w:r w:rsidR="008A69AC" w:rsidDel="007C0D96">
          <w:delInstrText xml:space="preserve"> HYPERLINK "http://www.energy.psu.edu/swc" </w:delInstrText>
        </w:r>
        <w:r w:rsidR="008A69AC" w:rsidDel="007C0D96">
          <w:fldChar w:fldCharType="separate"/>
        </w:r>
        <w:r w:rsidR="00DB5E6D" w:rsidRPr="003B7369" w:rsidDel="007C0D96">
          <w:rPr>
            <w:rStyle w:val="Hyperlink"/>
            <w:rFonts w:ascii="Arial" w:hAnsi="Arial" w:cs="Arial"/>
            <w:sz w:val="17"/>
            <w:szCs w:val="17"/>
          </w:rPr>
          <w:delText>www.energy.psu.edu/swc</w:delText>
        </w:r>
        <w:r w:rsidR="008A69AC" w:rsidDel="007C0D96">
          <w:rPr>
            <w:rStyle w:val="Hyperlink"/>
            <w:rFonts w:ascii="Arial" w:hAnsi="Arial" w:cs="Arial"/>
            <w:sz w:val="17"/>
            <w:szCs w:val="17"/>
          </w:rPr>
          <w:fldChar w:fldCharType="end"/>
        </w:r>
        <w:r w:rsidR="00DB5E6D" w:rsidDel="007C0D96">
          <w:rPr>
            <w:rFonts w:ascii="Arial" w:hAnsi="Arial" w:cs="Arial"/>
            <w:color w:val="000000"/>
            <w:sz w:val="17"/>
            <w:szCs w:val="17"/>
          </w:rPr>
          <w:delText>.</w:delText>
        </w:r>
      </w:del>
      <w:r w:rsidR="00DB5E6D">
        <w:rPr>
          <w:rFonts w:ascii="Arial" w:hAnsi="Arial" w:cs="Arial"/>
          <w:color w:val="000000"/>
          <w:sz w:val="17"/>
          <w:szCs w:val="17"/>
        </w:rPr>
        <w:t xml:space="preserve"> </w:t>
      </w:r>
      <w:r w:rsidR="004637FF">
        <w:rPr>
          <w:rFonts w:ascii="Arial" w:hAnsi="Arial" w:cs="Arial"/>
          <w:color w:val="000000"/>
          <w:sz w:val="17"/>
          <w:szCs w:val="17"/>
        </w:rPr>
        <w:t xml:space="preserve"> </w:t>
      </w:r>
      <w:r w:rsidR="00DB5E6D">
        <w:rPr>
          <w:rFonts w:ascii="Arial" w:hAnsi="Arial" w:cs="Arial"/>
          <w:color w:val="000000"/>
          <w:sz w:val="17"/>
          <w:szCs w:val="17"/>
        </w:rPr>
        <w:t xml:space="preserve">  </w:t>
      </w:r>
    </w:p>
    <w:p w14:paraId="7B1C689E" w14:textId="77777777" w:rsidR="00F41AB4" w:rsidRDefault="00F41AB4" w:rsidP="00FA1B22">
      <w:pPr>
        <w:pStyle w:val="NormalWeb"/>
        <w:rPr>
          <w:rFonts w:ascii="Arial" w:hAnsi="Arial" w:cs="Arial"/>
          <w:color w:val="000000"/>
          <w:sz w:val="17"/>
          <w:szCs w:val="17"/>
        </w:rPr>
      </w:pPr>
      <w:r>
        <w:rPr>
          <w:rStyle w:val="Strong"/>
          <w:rFonts w:ascii="Arial" w:hAnsi="Arial" w:cs="Arial"/>
          <w:color w:val="000000"/>
          <w:sz w:val="17"/>
          <w:szCs w:val="17"/>
        </w:rPr>
        <w:t xml:space="preserve">Project </w:t>
      </w:r>
      <w:r w:rsidR="00543CCA">
        <w:rPr>
          <w:rStyle w:val="Strong"/>
          <w:rFonts w:ascii="Arial" w:hAnsi="Arial" w:cs="Arial"/>
          <w:color w:val="000000"/>
          <w:sz w:val="17"/>
          <w:szCs w:val="17"/>
        </w:rPr>
        <w:t>Start:</w:t>
      </w:r>
      <w:r w:rsidR="00543CCA">
        <w:rPr>
          <w:rFonts w:ascii="Arial" w:hAnsi="Arial" w:cs="Arial"/>
          <w:color w:val="000000"/>
          <w:sz w:val="17"/>
          <w:szCs w:val="17"/>
        </w:rPr>
        <w:t xml:space="preserve"> June</w:t>
      </w:r>
      <w:r w:rsidR="00D9300A">
        <w:rPr>
          <w:rFonts w:ascii="Arial" w:hAnsi="Arial" w:cs="Arial"/>
          <w:color w:val="000000"/>
          <w:sz w:val="17"/>
          <w:szCs w:val="17"/>
        </w:rPr>
        <w:t xml:space="preserve"> 24,</w:t>
      </w:r>
      <w:r>
        <w:rPr>
          <w:rFonts w:ascii="Arial" w:hAnsi="Arial" w:cs="Arial"/>
          <w:color w:val="000000"/>
          <w:sz w:val="17"/>
          <w:szCs w:val="17"/>
        </w:rPr>
        <w:t xml:space="preserve"> 20</w:t>
      </w:r>
      <w:r w:rsidR="00D9300A">
        <w:rPr>
          <w:rFonts w:ascii="Arial" w:hAnsi="Arial" w:cs="Arial"/>
          <w:color w:val="000000"/>
          <w:sz w:val="17"/>
          <w:szCs w:val="17"/>
        </w:rPr>
        <w:t>10</w:t>
      </w:r>
      <w:r>
        <w:rPr>
          <w:rFonts w:ascii="Arial" w:hAnsi="Arial" w:cs="Arial"/>
          <w:color w:val="000000"/>
          <w:sz w:val="17"/>
          <w:szCs w:val="17"/>
        </w:rPr>
        <w:br/>
      </w:r>
      <w:r>
        <w:rPr>
          <w:rStyle w:val="Strong"/>
          <w:rFonts w:ascii="Arial" w:hAnsi="Arial" w:cs="Arial"/>
          <w:color w:val="000000"/>
          <w:sz w:val="17"/>
          <w:szCs w:val="17"/>
        </w:rPr>
        <w:t>Project End:</w:t>
      </w:r>
      <w:r w:rsidR="00FD69BA">
        <w:rPr>
          <w:rFonts w:ascii="Arial" w:hAnsi="Arial" w:cs="Arial"/>
          <w:color w:val="000000"/>
          <w:sz w:val="17"/>
          <w:szCs w:val="17"/>
        </w:rPr>
        <w:t xml:space="preserve"> </w:t>
      </w:r>
      <w:r w:rsidR="004D1E59">
        <w:rPr>
          <w:rFonts w:ascii="Arial" w:hAnsi="Arial" w:cs="Arial"/>
          <w:color w:val="000000"/>
          <w:sz w:val="17"/>
          <w:szCs w:val="17"/>
        </w:rPr>
        <w:t>July</w:t>
      </w:r>
      <w:r w:rsidR="00FD69BA">
        <w:rPr>
          <w:rFonts w:ascii="Arial" w:hAnsi="Arial" w:cs="Arial"/>
          <w:color w:val="000000"/>
          <w:sz w:val="17"/>
          <w:szCs w:val="17"/>
        </w:rPr>
        <w:t xml:space="preserve"> 31, 2015</w:t>
      </w:r>
    </w:p>
    <w:p w14:paraId="0BE67A79" w14:textId="77777777" w:rsidR="00F41AB4" w:rsidRDefault="00F41AB4" w:rsidP="00FA1B22">
      <w:pPr>
        <w:pStyle w:val="NormalWeb"/>
        <w:rPr>
          <w:rFonts w:ascii="Arial" w:hAnsi="Arial" w:cs="Arial"/>
          <w:color w:val="000000"/>
          <w:sz w:val="17"/>
          <w:szCs w:val="17"/>
        </w:rPr>
      </w:pPr>
      <w:r>
        <w:rPr>
          <w:rStyle w:val="Strong"/>
          <w:rFonts w:ascii="Arial" w:hAnsi="Arial" w:cs="Arial"/>
          <w:color w:val="000000"/>
          <w:sz w:val="17"/>
          <w:szCs w:val="17"/>
        </w:rPr>
        <w:t>DOE Contribution:</w:t>
      </w:r>
      <w:r>
        <w:rPr>
          <w:rFonts w:ascii="Arial" w:hAnsi="Arial" w:cs="Arial"/>
          <w:color w:val="000000"/>
          <w:sz w:val="17"/>
          <w:szCs w:val="17"/>
        </w:rPr>
        <w:t xml:space="preserve"> $</w:t>
      </w:r>
      <w:r w:rsidR="0032686A">
        <w:rPr>
          <w:rFonts w:ascii="Arial" w:hAnsi="Arial" w:cs="Arial"/>
          <w:color w:val="000000"/>
          <w:sz w:val="17"/>
          <w:szCs w:val="17"/>
        </w:rPr>
        <w:t>1,190,000</w:t>
      </w:r>
      <w:r>
        <w:rPr>
          <w:rFonts w:ascii="Arial" w:hAnsi="Arial" w:cs="Arial"/>
          <w:color w:val="000000"/>
          <w:sz w:val="17"/>
          <w:szCs w:val="17"/>
        </w:rPr>
        <w:br/>
      </w:r>
      <w:r>
        <w:rPr>
          <w:rStyle w:val="Strong"/>
          <w:rFonts w:ascii="Arial" w:hAnsi="Arial" w:cs="Arial"/>
          <w:color w:val="000000"/>
          <w:sz w:val="17"/>
          <w:szCs w:val="17"/>
        </w:rPr>
        <w:t>Performer Contribution:</w:t>
      </w:r>
      <w:r>
        <w:rPr>
          <w:rFonts w:ascii="Arial" w:hAnsi="Arial" w:cs="Arial"/>
          <w:color w:val="000000"/>
          <w:sz w:val="17"/>
          <w:szCs w:val="17"/>
        </w:rPr>
        <w:t xml:space="preserve"> $</w:t>
      </w:r>
      <w:r w:rsidR="0032686A">
        <w:rPr>
          <w:rFonts w:ascii="Arial" w:hAnsi="Arial" w:cs="Arial"/>
          <w:color w:val="000000"/>
          <w:sz w:val="17"/>
          <w:szCs w:val="17"/>
        </w:rPr>
        <w:t>297,500</w:t>
      </w:r>
      <w:r w:rsidR="00B20257">
        <w:rPr>
          <w:rFonts w:ascii="Arial" w:hAnsi="Arial" w:cs="Arial"/>
          <w:color w:val="000000"/>
          <w:sz w:val="17"/>
          <w:szCs w:val="17"/>
        </w:rPr>
        <w:t xml:space="preserve">                                                                                                                               </w:t>
      </w:r>
      <w:r w:rsidR="003066D5" w:rsidRPr="003066D5">
        <w:rPr>
          <w:rFonts w:ascii="Arial" w:hAnsi="Arial" w:cs="Arial"/>
          <w:b/>
          <w:color w:val="000000"/>
          <w:sz w:val="17"/>
          <w:szCs w:val="17"/>
        </w:rPr>
        <w:t xml:space="preserve">Total Contribution: </w:t>
      </w:r>
      <w:r w:rsidR="00D9300A" w:rsidRPr="00D9300A">
        <w:rPr>
          <w:rFonts w:ascii="Arial" w:hAnsi="Arial" w:cs="Arial"/>
          <w:color w:val="000000"/>
          <w:sz w:val="17"/>
          <w:szCs w:val="17"/>
        </w:rPr>
        <w:t>$</w:t>
      </w:r>
      <w:r w:rsidR="0032686A">
        <w:rPr>
          <w:rFonts w:ascii="Arial" w:hAnsi="Arial" w:cs="Arial"/>
          <w:color w:val="000000"/>
          <w:sz w:val="17"/>
          <w:szCs w:val="17"/>
        </w:rPr>
        <w:t>1,487,500</w:t>
      </w:r>
    </w:p>
    <w:p w14:paraId="23F53E37" w14:textId="77777777" w:rsidR="00F41AB4" w:rsidRDefault="00F41AB4" w:rsidP="00FA1B22">
      <w:pPr>
        <w:pStyle w:val="NormalWeb"/>
        <w:rPr>
          <w:rFonts w:ascii="Arial" w:hAnsi="Arial" w:cs="Arial"/>
          <w:color w:val="000000"/>
          <w:sz w:val="17"/>
          <w:szCs w:val="17"/>
        </w:rPr>
      </w:pPr>
      <w:r>
        <w:rPr>
          <w:rFonts w:ascii="Arial" w:hAnsi="Arial" w:cs="Arial"/>
          <w:b/>
          <w:bCs/>
          <w:color w:val="000000"/>
          <w:sz w:val="17"/>
          <w:szCs w:val="17"/>
        </w:rPr>
        <w:t>Contact Information:</w:t>
      </w:r>
      <w:r>
        <w:rPr>
          <w:rFonts w:ascii="Arial" w:hAnsi="Arial" w:cs="Arial"/>
          <w:color w:val="000000"/>
          <w:sz w:val="17"/>
          <w:szCs w:val="17"/>
        </w:rPr>
        <w:br/>
        <w:t>NETL – Gary Covatch (</w:t>
      </w:r>
      <w:hyperlink r:id="rId9" w:history="1">
        <w:r>
          <w:rPr>
            <w:rFonts w:ascii="Arial" w:hAnsi="Arial" w:cs="Arial"/>
            <w:color w:val="005898"/>
            <w:sz w:val="17"/>
            <w:szCs w:val="17"/>
            <w:u w:val="single"/>
          </w:rPr>
          <w:t>gary.covatch@netl.doe.gov</w:t>
        </w:r>
      </w:hyperlink>
      <w:r>
        <w:rPr>
          <w:rFonts w:ascii="Arial" w:hAnsi="Arial" w:cs="Arial"/>
          <w:color w:val="000000"/>
          <w:sz w:val="17"/>
          <w:szCs w:val="17"/>
        </w:rPr>
        <w:t xml:space="preserve"> or 304-285-4589)</w:t>
      </w:r>
      <w:r>
        <w:rPr>
          <w:rFonts w:ascii="Arial" w:hAnsi="Arial" w:cs="Arial"/>
          <w:color w:val="000000"/>
          <w:sz w:val="17"/>
          <w:szCs w:val="17"/>
        </w:rPr>
        <w:br/>
        <w:t>PSU – Joel Morrison (</w:t>
      </w:r>
      <w:hyperlink r:id="rId10" w:history="1">
        <w:r>
          <w:rPr>
            <w:rFonts w:ascii="Arial" w:hAnsi="Arial" w:cs="Arial"/>
            <w:color w:val="005898"/>
            <w:sz w:val="17"/>
            <w:szCs w:val="17"/>
            <w:u w:val="single"/>
          </w:rPr>
          <w:t>jlm9@psu.edu</w:t>
        </w:r>
      </w:hyperlink>
      <w:r>
        <w:rPr>
          <w:rFonts w:ascii="Arial" w:hAnsi="Arial" w:cs="Arial"/>
          <w:color w:val="000000"/>
          <w:sz w:val="17"/>
          <w:szCs w:val="17"/>
        </w:rPr>
        <w:t xml:space="preserve"> or 814-865-4802) </w:t>
      </w:r>
    </w:p>
    <w:p w14:paraId="126077AF" w14:textId="77777777" w:rsidR="00C8467E" w:rsidRDefault="00C8467E" w:rsidP="00FA1B22"/>
    <w:sectPr w:rsidR="00C8467E" w:rsidSect="00C846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237B51BB"/>
    <w:multiLevelType w:val="multilevel"/>
    <w:tmpl w:val="8C6470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71A21"/>
    <w:multiLevelType w:val="hybridMultilevel"/>
    <w:tmpl w:val="4768DD5C"/>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 w15:restartNumberingAfterBreak="0">
    <w:nsid w:val="625F344E"/>
    <w:multiLevelType w:val="multilevel"/>
    <w:tmpl w:val="B3DC75A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F3643"/>
    <w:multiLevelType w:val="hybridMultilevel"/>
    <w:tmpl w:val="E5C8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4F31BC"/>
    <w:multiLevelType w:val="hybridMultilevel"/>
    <w:tmpl w:val="50FC283E"/>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vatch, Gary L.">
    <w15:presenceInfo w15:providerId="AD" w15:userId="S::Gary.Covatch@netl.doe.gov::fa7df189-ea2e-4566-85a4-18e335f73230"/>
  </w15:person>
  <w15:person w15:author="Porter, David C. (CONTR)">
    <w15:presenceInfo w15:providerId="AD" w15:userId="S::David.Porter@netl.doe.gov::a196f055-662d-42a0-9f9f-4968029d2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B4"/>
    <w:rsid w:val="00002D7E"/>
    <w:rsid w:val="000116A0"/>
    <w:rsid w:val="00035B81"/>
    <w:rsid w:val="0003774B"/>
    <w:rsid w:val="000424A4"/>
    <w:rsid w:val="0004269B"/>
    <w:rsid w:val="000613E1"/>
    <w:rsid w:val="00062363"/>
    <w:rsid w:val="000A2314"/>
    <w:rsid w:val="000C0FAC"/>
    <w:rsid w:val="000C2A01"/>
    <w:rsid w:val="000C7729"/>
    <w:rsid w:val="000D4876"/>
    <w:rsid w:val="00127595"/>
    <w:rsid w:val="00134A9C"/>
    <w:rsid w:val="00151BCF"/>
    <w:rsid w:val="0015492E"/>
    <w:rsid w:val="0017411A"/>
    <w:rsid w:val="0017460F"/>
    <w:rsid w:val="001C2320"/>
    <w:rsid w:val="001C590A"/>
    <w:rsid w:val="001D15D1"/>
    <w:rsid w:val="001E1808"/>
    <w:rsid w:val="001F4A87"/>
    <w:rsid w:val="001F6046"/>
    <w:rsid w:val="0020261B"/>
    <w:rsid w:val="00231D96"/>
    <w:rsid w:val="00246BDB"/>
    <w:rsid w:val="00266503"/>
    <w:rsid w:val="00270A9C"/>
    <w:rsid w:val="0027762F"/>
    <w:rsid w:val="00291981"/>
    <w:rsid w:val="00294500"/>
    <w:rsid w:val="002A1808"/>
    <w:rsid w:val="002A7940"/>
    <w:rsid w:val="002D134B"/>
    <w:rsid w:val="002D3C45"/>
    <w:rsid w:val="003009DA"/>
    <w:rsid w:val="003066D5"/>
    <w:rsid w:val="0032686A"/>
    <w:rsid w:val="00344145"/>
    <w:rsid w:val="0034687A"/>
    <w:rsid w:val="003471F1"/>
    <w:rsid w:val="00365635"/>
    <w:rsid w:val="0036619D"/>
    <w:rsid w:val="003719AF"/>
    <w:rsid w:val="00397F21"/>
    <w:rsid w:val="003B0335"/>
    <w:rsid w:val="003B159B"/>
    <w:rsid w:val="003E1F29"/>
    <w:rsid w:val="00432BD8"/>
    <w:rsid w:val="004637FF"/>
    <w:rsid w:val="00492459"/>
    <w:rsid w:val="00495BE0"/>
    <w:rsid w:val="00496AC2"/>
    <w:rsid w:val="004B6BDA"/>
    <w:rsid w:val="004D1E59"/>
    <w:rsid w:val="004E5B6B"/>
    <w:rsid w:val="0051377C"/>
    <w:rsid w:val="00543CCA"/>
    <w:rsid w:val="00551809"/>
    <w:rsid w:val="005875DC"/>
    <w:rsid w:val="005B1729"/>
    <w:rsid w:val="005C23D0"/>
    <w:rsid w:val="005C65AE"/>
    <w:rsid w:val="00615365"/>
    <w:rsid w:val="00631EDB"/>
    <w:rsid w:val="00635084"/>
    <w:rsid w:val="00692464"/>
    <w:rsid w:val="006968A0"/>
    <w:rsid w:val="00727427"/>
    <w:rsid w:val="00730A53"/>
    <w:rsid w:val="0073608E"/>
    <w:rsid w:val="00740ACF"/>
    <w:rsid w:val="00745B55"/>
    <w:rsid w:val="00775635"/>
    <w:rsid w:val="00791E72"/>
    <w:rsid w:val="007C0D96"/>
    <w:rsid w:val="007D4E9F"/>
    <w:rsid w:val="007E2D8E"/>
    <w:rsid w:val="007E6B73"/>
    <w:rsid w:val="007F2643"/>
    <w:rsid w:val="008071CE"/>
    <w:rsid w:val="00812ACA"/>
    <w:rsid w:val="00823A2A"/>
    <w:rsid w:val="0083300F"/>
    <w:rsid w:val="00834003"/>
    <w:rsid w:val="008430A0"/>
    <w:rsid w:val="0086170B"/>
    <w:rsid w:val="00871408"/>
    <w:rsid w:val="008A69AC"/>
    <w:rsid w:val="008C5775"/>
    <w:rsid w:val="008D5F4F"/>
    <w:rsid w:val="008D609E"/>
    <w:rsid w:val="008F1CBC"/>
    <w:rsid w:val="00902FA0"/>
    <w:rsid w:val="00922B43"/>
    <w:rsid w:val="00970FA6"/>
    <w:rsid w:val="009B04DC"/>
    <w:rsid w:val="009D6A46"/>
    <w:rsid w:val="00A07B4A"/>
    <w:rsid w:val="00A754FE"/>
    <w:rsid w:val="00AA052B"/>
    <w:rsid w:val="00AA7E28"/>
    <w:rsid w:val="00AB7C61"/>
    <w:rsid w:val="00AC7595"/>
    <w:rsid w:val="00B20257"/>
    <w:rsid w:val="00B865B0"/>
    <w:rsid w:val="00BD1213"/>
    <w:rsid w:val="00BF07BA"/>
    <w:rsid w:val="00C01391"/>
    <w:rsid w:val="00C31201"/>
    <w:rsid w:val="00C45D12"/>
    <w:rsid w:val="00C653FF"/>
    <w:rsid w:val="00C67132"/>
    <w:rsid w:val="00C77871"/>
    <w:rsid w:val="00C8467E"/>
    <w:rsid w:val="00C90EBD"/>
    <w:rsid w:val="00CC7DFF"/>
    <w:rsid w:val="00D02FB4"/>
    <w:rsid w:val="00D54FA5"/>
    <w:rsid w:val="00D6479B"/>
    <w:rsid w:val="00D6579F"/>
    <w:rsid w:val="00D83877"/>
    <w:rsid w:val="00D9300A"/>
    <w:rsid w:val="00D93224"/>
    <w:rsid w:val="00D94584"/>
    <w:rsid w:val="00D965A3"/>
    <w:rsid w:val="00D96B15"/>
    <w:rsid w:val="00DB2F7D"/>
    <w:rsid w:val="00DB395A"/>
    <w:rsid w:val="00DB5E6D"/>
    <w:rsid w:val="00DC056D"/>
    <w:rsid w:val="00DE0532"/>
    <w:rsid w:val="00DE432F"/>
    <w:rsid w:val="00DF7269"/>
    <w:rsid w:val="00E35B34"/>
    <w:rsid w:val="00E44CF7"/>
    <w:rsid w:val="00E54221"/>
    <w:rsid w:val="00E61D9F"/>
    <w:rsid w:val="00E64A95"/>
    <w:rsid w:val="00E87262"/>
    <w:rsid w:val="00E93308"/>
    <w:rsid w:val="00E93A64"/>
    <w:rsid w:val="00E96285"/>
    <w:rsid w:val="00E97D57"/>
    <w:rsid w:val="00EA50C0"/>
    <w:rsid w:val="00EA6720"/>
    <w:rsid w:val="00ED1FF5"/>
    <w:rsid w:val="00ED222E"/>
    <w:rsid w:val="00EE1190"/>
    <w:rsid w:val="00EF12A9"/>
    <w:rsid w:val="00F14655"/>
    <w:rsid w:val="00F14EFB"/>
    <w:rsid w:val="00F160A5"/>
    <w:rsid w:val="00F1714D"/>
    <w:rsid w:val="00F17A95"/>
    <w:rsid w:val="00F24A2E"/>
    <w:rsid w:val="00F24DE0"/>
    <w:rsid w:val="00F34C82"/>
    <w:rsid w:val="00F41AB4"/>
    <w:rsid w:val="00F51D04"/>
    <w:rsid w:val="00F917E0"/>
    <w:rsid w:val="00F92B40"/>
    <w:rsid w:val="00FA1B22"/>
    <w:rsid w:val="00FC1D85"/>
    <w:rsid w:val="00FD69BA"/>
    <w:rsid w:val="00FD6E2E"/>
    <w:rsid w:val="00FE3C46"/>
    <w:rsid w:val="00FF6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D444E66"/>
  <w15:docId w15:val="{65C5A8B3-7B06-45CE-996F-B8FB606C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AB4"/>
    <w:pPr>
      <w:spacing w:before="100" w:beforeAutospacing="1" w:after="100" w:afterAutospacing="1"/>
    </w:pPr>
  </w:style>
  <w:style w:type="character" w:styleId="Strong">
    <w:name w:val="Strong"/>
    <w:basedOn w:val="DefaultParagraphFont"/>
    <w:uiPriority w:val="22"/>
    <w:qFormat/>
    <w:rsid w:val="00F41AB4"/>
    <w:rPr>
      <w:b/>
      <w:bCs/>
    </w:rPr>
  </w:style>
  <w:style w:type="paragraph" w:styleId="ListParagraph">
    <w:name w:val="List Paragraph"/>
    <w:basedOn w:val="Normal"/>
    <w:uiPriority w:val="34"/>
    <w:qFormat/>
    <w:rsid w:val="00F41AB4"/>
    <w:pPr>
      <w:ind w:left="720"/>
      <w:contextualSpacing/>
    </w:pPr>
  </w:style>
  <w:style w:type="paragraph" w:styleId="BalloonText">
    <w:name w:val="Balloon Text"/>
    <w:basedOn w:val="Normal"/>
    <w:link w:val="BalloonTextChar"/>
    <w:rsid w:val="005C65AE"/>
    <w:rPr>
      <w:rFonts w:ascii="Tahoma" w:hAnsi="Tahoma" w:cs="Tahoma"/>
      <w:sz w:val="16"/>
      <w:szCs w:val="16"/>
    </w:rPr>
  </w:style>
  <w:style w:type="character" w:customStyle="1" w:styleId="BalloonTextChar">
    <w:name w:val="Balloon Text Char"/>
    <w:basedOn w:val="DefaultParagraphFont"/>
    <w:link w:val="BalloonText"/>
    <w:rsid w:val="005C65AE"/>
    <w:rPr>
      <w:rFonts w:ascii="Tahoma" w:hAnsi="Tahoma" w:cs="Tahoma"/>
      <w:sz w:val="16"/>
      <w:szCs w:val="16"/>
    </w:rPr>
  </w:style>
  <w:style w:type="character" w:styleId="Hyperlink">
    <w:name w:val="Hyperlink"/>
    <w:basedOn w:val="DefaultParagraphFont"/>
    <w:rsid w:val="00C77871"/>
    <w:rPr>
      <w:color w:val="0000FF" w:themeColor="hyperlink"/>
      <w:u w:val="single"/>
    </w:rPr>
  </w:style>
  <w:style w:type="character" w:styleId="CommentReference">
    <w:name w:val="annotation reference"/>
    <w:basedOn w:val="DefaultParagraphFont"/>
    <w:rsid w:val="00D96B15"/>
    <w:rPr>
      <w:sz w:val="16"/>
      <w:szCs w:val="16"/>
    </w:rPr>
  </w:style>
  <w:style w:type="paragraph" w:styleId="CommentText">
    <w:name w:val="annotation text"/>
    <w:basedOn w:val="Normal"/>
    <w:link w:val="CommentTextChar"/>
    <w:rsid w:val="00D96B15"/>
    <w:rPr>
      <w:sz w:val="20"/>
      <w:szCs w:val="20"/>
    </w:rPr>
  </w:style>
  <w:style w:type="character" w:customStyle="1" w:styleId="CommentTextChar">
    <w:name w:val="Comment Text Char"/>
    <w:basedOn w:val="DefaultParagraphFont"/>
    <w:link w:val="CommentText"/>
    <w:rsid w:val="00D96B15"/>
  </w:style>
  <w:style w:type="paragraph" w:styleId="CommentSubject">
    <w:name w:val="annotation subject"/>
    <w:basedOn w:val="CommentText"/>
    <w:next w:val="CommentText"/>
    <w:link w:val="CommentSubjectChar"/>
    <w:rsid w:val="00D96B15"/>
    <w:rPr>
      <w:b/>
      <w:bCs/>
    </w:rPr>
  </w:style>
  <w:style w:type="character" w:customStyle="1" w:styleId="CommentSubjectChar">
    <w:name w:val="Comment Subject Char"/>
    <w:basedOn w:val="CommentTextChar"/>
    <w:link w:val="CommentSubject"/>
    <w:rsid w:val="00D96B15"/>
    <w:rPr>
      <w:b/>
      <w:bCs/>
    </w:rPr>
  </w:style>
  <w:style w:type="paragraph" w:styleId="Revision">
    <w:name w:val="Revision"/>
    <w:hidden/>
    <w:uiPriority w:val="99"/>
    <w:semiHidden/>
    <w:rsid w:val="00D96B15"/>
    <w:rPr>
      <w:sz w:val="24"/>
      <w:szCs w:val="24"/>
    </w:rPr>
  </w:style>
  <w:style w:type="character" w:styleId="FollowedHyperlink">
    <w:name w:val="FollowedHyperlink"/>
    <w:basedOn w:val="DefaultParagraphFont"/>
    <w:rsid w:val="00FA1B22"/>
    <w:rPr>
      <w:color w:val="800080" w:themeColor="followedHyperlink"/>
      <w:u w:val="single"/>
    </w:rPr>
  </w:style>
  <w:style w:type="character" w:styleId="UnresolvedMention">
    <w:name w:val="Unresolved Mention"/>
    <w:basedOn w:val="DefaultParagraphFont"/>
    <w:uiPriority w:val="99"/>
    <w:semiHidden/>
    <w:unhideWhenUsed/>
    <w:rsid w:val="008A6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lm9@psu.edu" TargetMode="External"/><Relationship Id="rId4" Type="http://schemas.openxmlformats.org/officeDocument/2006/relationships/customXml" Target="../customXml/item4.xml"/><Relationship Id="rId9" Type="http://schemas.openxmlformats.org/officeDocument/2006/relationships/hyperlink" Target="mailto:gary.covatch@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0D16C318903499A753E4BADA154F3" ma:contentTypeVersion="0" ma:contentTypeDescription="Create a new document." ma:contentTypeScope="" ma:versionID="43ee45685eb8d488f10e8f89b09611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145C14-8DBB-416A-A965-CC108783F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4235E7-32B0-46DB-8FD1-FBE48DA6B7B0}">
  <ds:schemaRefs>
    <ds:schemaRef ds:uri="http://schemas.openxmlformats.org/officeDocument/2006/bibliography"/>
  </ds:schemaRefs>
</ds:datastoreItem>
</file>

<file path=customXml/itemProps3.xml><?xml version="1.0" encoding="utf-8"?>
<ds:datastoreItem xmlns:ds="http://schemas.openxmlformats.org/officeDocument/2006/customXml" ds:itemID="{92BB524F-13AA-4775-9B2F-C97306BC2F32}">
  <ds:schemaRefs>
    <ds:schemaRef ds:uri="http://schemas.microsoft.com/sharepoint/v3/contenttype/forms"/>
  </ds:schemaRefs>
</ds:datastoreItem>
</file>

<file path=customXml/itemProps4.xml><?xml version="1.0" encoding="utf-8"?>
<ds:datastoreItem xmlns:ds="http://schemas.openxmlformats.org/officeDocument/2006/customXml" ds:itemID="{EBB4D418-A4DF-42BE-8126-6DC4CC6C6179}">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1490</Words>
  <Characters>8832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Dept. Of Energy, NETL</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jdean</dc:creator>
  <dc:description>QA-Oelfke 10/1/2010
QA:Oelfke 11/22/2010
QA:Oelfke 1/27/2011
QA:Oelfke 6/1/2012</dc:description>
  <cp:lastModifiedBy>Porter, David C. (CONTR)</cp:lastModifiedBy>
  <cp:revision>2</cp:revision>
  <dcterms:created xsi:type="dcterms:W3CDTF">2022-05-02T21:23:00Z</dcterms:created>
  <dcterms:modified xsi:type="dcterms:W3CDTF">2022-05-02T21:23:00Z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0x0101009E10D16C318903499A753E4BADA154F3</vt:lpwstr>
  </property>
</Properties>
</file>